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AB5A8" w14:textId="0C73CEAC" w:rsidR="00CA1B27" w:rsidRPr="00CA1B27" w:rsidRDefault="00CA1B27" w:rsidP="00CA1B27">
      <w:pPr>
        <w:pStyle w:val="Default"/>
        <w:rPr>
          <w:rFonts w:ascii="Century Gothic" w:hAnsi="Century Gothic"/>
          <w:sz w:val="20"/>
          <w:szCs w:val="20"/>
        </w:rPr>
      </w:pPr>
    </w:p>
    <w:p w14:paraId="2967AB19" w14:textId="77777777" w:rsidR="00CA1B27" w:rsidRPr="00287E8D" w:rsidRDefault="00CA1B27" w:rsidP="00CA1B27">
      <w:pPr>
        <w:pStyle w:val="Pa0"/>
        <w:jc w:val="center"/>
        <w:rPr>
          <w:rFonts w:ascii="Century Gothic" w:hAnsi="Century Gothic" w:cs="Frutiger 55 Roman"/>
          <w:color w:val="000000"/>
          <w:sz w:val="36"/>
          <w:szCs w:val="36"/>
        </w:rPr>
      </w:pPr>
      <w:r w:rsidRPr="00CA1B27">
        <w:rPr>
          <w:rFonts w:ascii="Century Gothic" w:hAnsi="Century Gothic"/>
          <w:sz w:val="36"/>
          <w:szCs w:val="36"/>
        </w:rPr>
        <w:t xml:space="preserve"> </w:t>
      </w:r>
      <w:r w:rsidRPr="00287E8D">
        <w:rPr>
          <w:rStyle w:val="A0"/>
          <w:rFonts w:ascii="Century Gothic" w:hAnsi="Century Gothic"/>
          <w:b/>
          <w:bCs/>
          <w:sz w:val="36"/>
          <w:szCs w:val="36"/>
        </w:rPr>
        <w:t>NORTH EAST WALES FOOTBALL ASSOCIATION</w:t>
      </w:r>
    </w:p>
    <w:p w14:paraId="091BB959" w14:textId="77777777" w:rsidR="00CA1B27" w:rsidRPr="00287E8D" w:rsidRDefault="00CA1B27" w:rsidP="00CA1B27">
      <w:pPr>
        <w:pStyle w:val="Pa0"/>
        <w:jc w:val="center"/>
        <w:rPr>
          <w:rFonts w:ascii="Century Gothic" w:hAnsi="Century Gothic" w:cs="Frutiger 55 Roman"/>
          <w:color w:val="000000"/>
          <w:sz w:val="36"/>
          <w:szCs w:val="36"/>
        </w:rPr>
      </w:pPr>
      <w:r w:rsidRPr="00287E8D">
        <w:rPr>
          <w:rStyle w:val="A0"/>
          <w:rFonts w:ascii="Century Gothic" w:hAnsi="Century Gothic"/>
          <w:b/>
          <w:bCs/>
          <w:sz w:val="36"/>
          <w:szCs w:val="36"/>
        </w:rPr>
        <w:t>CYMDEITHAS PÊL DROED GOGLEDD DWYRAIN CYMRU</w:t>
      </w:r>
    </w:p>
    <w:p w14:paraId="4813B7F3" w14:textId="3784D2E6" w:rsidR="00CA1B27" w:rsidRPr="00287E8D" w:rsidRDefault="00CA1B27" w:rsidP="00CA1B27">
      <w:pPr>
        <w:pStyle w:val="Default"/>
      </w:pPr>
    </w:p>
    <w:p w14:paraId="7D9B916D" w14:textId="5426F490" w:rsidR="00CA1B27" w:rsidRPr="00287E8D" w:rsidRDefault="00CA1B27" w:rsidP="00CA1B27">
      <w:pPr>
        <w:pStyle w:val="Default"/>
      </w:pPr>
    </w:p>
    <w:p w14:paraId="75811CCA" w14:textId="48F52555" w:rsidR="00CA1B27" w:rsidRPr="00287E8D" w:rsidRDefault="00EF1938" w:rsidP="00CA1B27">
      <w:pPr>
        <w:pStyle w:val="Default"/>
      </w:pPr>
      <w:r w:rsidRPr="00287E8D">
        <w:rPr>
          <w:noProof/>
          <w:lang w:eastAsia="en-GB"/>
        </w:rPr>
        <w:drawing>
          <wp:anchor distT="0" distB="0" distL="114300" distR="114300" simplePos="0" relativeHeight="251658240" behindDoc="0" locked="0" layoutInCell="1" allowOverlap="1" wp14:anchorId="3234EC93" wp14:editId="76809227">
            <wp:simplePos x="0" y="0"/>
            <wp:positionH relativeFrom="margin">
              <wp:posOffset>1033780</wp:posOffset>
            </wp:positionH>
            <wp:positionV relativeFrom="paragraph">
              <wp:posOffset>7620</wp:posOffset>
            </wp:positionV>
            <wp:extent cx="3749040" cy="3520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0" cy="3520440"/>
                    </a:xfrm>
                    <a:prstGeom prst="rect">
                      <a:avLst/>
                    </a:prstGeom>
                    <a:noFill/>
                    <a:ln>
                      <a:noFill/>
                    </a:ln>
                  </pic:spPr>
                </pic:pic>
              </a:graphicData>
            </a:graphic>
          </wp:anchor>
        </w:drawing>
      </w:r>
    </w:p>
    <w:p w14:paraId="5BBA54F8" w14:textId="165A8B3C" w:rsidR="00CA1B27" w:rsidRPr="00287E8D" w:rsidRDefault="00CA1B27" w:rsidP="00CA1B27">
      <w:pPr>
        <w:pStyle w:val="Default"/>
      </w:pPr>
    </w:p>
    <w:p w14:paraId="2A9C27CF" w14:textId="4559B179" w:rsidR="00CA1B27" w:rsidRPr="00287E8D" w:rsidRDefault="00CA1B27" w:rsidP="00CA1B27">
      <w:pPr>
        <w:pStyle w:val="Default"/>
      </w:pPr>
    </w:p>
    <w:p w14:paraId="4F3F6430" w14:textId="47BF81F8" w:rsidR="00CA1B27" w:rsidRPr="00287E8D" w:rsidRDefault="00CA1B27" w:rsidP="00CA1B27">
      <w:pPr>
        <w:pStyle w:val="Default"/>
      </w:pPr>
    </w:p>
    <w:p w14:paraId="1004D127" w14:textId="145E9470" w:rsidR="00CA1B27" w:rsidRPr="00287E8D" w:rsidRDefault="00CA1B27" w:rsidP="00CA1B27">
      <w:pPr>
        <w:pStyle w:val="Default"/>
      </w:pPr>
    </w:p>
    <w:p w14:paraId="4481CDA1" w14:textId="42BA68D6" w:rsidR="00CA1B27" w:rsidRPr="00287E8D" w:rsidRDefault="00CA1B27" w:rsidP="00CA1B27">
      <w:pPr>
        <w:pStyle w:val="Default"/>
      </w:pPr>
    </w:p>
    <w:p w14:paraId="0454C14C" w14:textId="3D90326D" w:rsidR="00CA1B27" w:rsidRPr="00287E8D" w:rsidRDefault="00CA1B27" w:rsidP="00CA1B27">
      <w:pPr>
        <w:pStyle w:val="Default"/>
      </w:pPr>
    </w:p>
    <w:p w14:paraId="7E6B3FDA" w14:textId="29269A2B" w:rsidR="00CA1B27" w:rsidRPr="00287E8D" w:rsidRDefault="00CA1B27" w:rsidP="00CA1B27">
      <w:pPr>
        <w:pStyle w:val="Default"/>
      </w:pPr>
    </w:p>
    <w:p w14:paraId="2FD5D2F2" w14:textId="390A55C5" w:rsidR="00CA1B27" w:rsidRPr="00287E8D" w:rsidRDefault="00CA1B27" w:rsidP="00CA1B27">
      <w:pPr>
        <w:pStyle w:val="Default"/>
      </w:pPr>
    </w:p>
    <w:p w14:paraId="5C8947D2" w14:textId="19953AA7" w:rsidR="00CA1B27" w:rsidRPr="00287E8D" w:rsidRDefault="00CA1B27" w:rsidP="00CA1B27">
      <w:pPr>
        <w:pStyle w:val="Default"/>
      </w:pPr>
    </w:p>
    <w:p w14:paraId="0CF7D9B6" w14:textId="1B67C1B5" w:rsidR="00CA1B27" w:rsidRPr="00287E8D" w:rsidRDefault="00CA1B27" w:rsidP="00CA1B27">
      <w:pPr>
        <w:pStyle w:val="Default"/>
      </w:pPr>
    </w:p>
    <w:p w14:paraId="767F0522" w14:textId="01F4D507" w:rsidR="00CA1B27" w:rsidRPr="00287E8D" w:rsidRDefault="00CA1B27" w:rsidP="00CA1B27">
      <w:pPr>
        <w:pStyle w:val="Default"/>
      </w:pPr>
    </w:p>
    <w:p w14:paraId="289D21C5" w14:textId="2F254D33" w:rsidR="00CA1B27" w:rsidRPr="00287E8D" w:rsidRDefault="00CA1B27" w:rsidP="00CA1B27">
      <w:pPr>
        <w:pStyle w:val="Default"/>
      </w:pPr>
    </w:p>
    <w:p w14:paraId="450F64B6" w14:textId="7A976305" w:rsidR="00CA1B27" w:rsidRPr="00287E8D" w:rsidRDefault="00CA1B27" w:rsidP="00CA1B27">
      <w:pPr>
        <w:pStyle w:val="Default"/>
      </w:pPr>
    </w:p>
    <w:p w14:paraId="1CBEACE8" w14:textId="59FBFDF2" w:rsidR="00CA1B27" w:rsidRPr="00287E8D" w:rsidRDefault="00CA1B27" w:rsidP="00CA1B27">
      <w:pPr>
        <w:pStyle w:val="Default"/>
      </w:pPr>
    </w:p>
    <w:p w14:paraId="334A1990" w14:textId="3CC36B53" w:rsidR="00CA1B27" w:rsidRPr="00287E8D" w:rsidRDefault="00CA1B27" w:rsidP="00CA1B27">
      <w:pPr>
        <w:pStyle w:val="Default"/>
      </w:pPr>
    </w:p>
    <w:p w14:paraId="2FF929F7" w14:textId="04CBC845" w:rsidR="00CA1B27" w:rsidRPr="00287E8D" w:rsidRDefault="00CA1B27" w:rsidP="00CA1B27">
      <w:pPr>
        <w:pStyle w:val="Default"/>
      </w:pPr>
    </w:p>
    <w:p w14:paraId="18CEA2E3" w14:textId="4A4B8B32" w:rsidR="00CA1B27" w:rsidRPr="00287E8D" w:rsidRDefault="00CA1B27" w:rsidP="00CA1B27">
      <w:pPr>
        <w:pStyle w:val="Default"/>
      </w:pPr>
    </w:p>
    <w:p w14:paraId="4F27E7DD" w14:textId="48F6D5F0" w:rsidR="00CA1B27" w:rsidRPr="00287E8D" w:rsidRDefault="00CA1B27" w:rsidP="00CA1B27">
      <w:pPr>
        <w:pStyle w:val="Default"/>
      </w:pPr>
    </w:p>
    <w:p w14:paraId="407A2B0F" w14:textId="29D2B43E" w:rsidR="00CA1B27" w:rsidRPr="00287E8D" w:rsidRDefault="00CA1B27" w:rsidP="00CA1B27">
      <w:pPr>
        <w:pStyle w:val="Default"/>
      </w:pPr>
    </w:p>
    <w:p w14:paraId="1561C43D" w14:textId="77777777" w:rsidR="00CA1B27" w:rsidRPr="00287E8D" w:rsidRDefault="00CA1B27" w:rsidP="00CA1B27">
      <w:pPr>
        <w:pStyle w:val="Pa0"/>
        <w:jc w:val="center"/>
        <w:rPr>
          <w:rFonts w:ascii="Century Gothic" w:hAnsi="Century Gothic" w:cs="Frutiger 45 Light"/>
          <w:color w:val="000000"/>
          <w:sz w:val="40"/>
          <w:szCs w:val="40"/>
        </w:rPr>
      </w:pPr>
      <w:r w:rsidRPr="00287E8D">
        <w:rPr>
          <w:rStyle w:val="A1"/>
          <w:rFonts w:ascii="Century Gothic" w:hAnsi="Century Gothic"/>
          <w:sz w:val="40"/>
          <w:szCs w:val="40"/>
        </w:rPr>
        <w:t>OFFICIAL HANDBOOK</w:t>
      </w:r>
    </w:p>
    <w:p w14:paraId="62B20D48" w14:textId="77777777" w:rsidR="00CA1B27" w:rsidRPr="00287E8D" w:rsidRDefault="00CA1B27" w:rsidP="00CA1B27">
      <w:pPr>
        <w:pStyle w:val="Pa0"/>
        <w:jc w:val="center"/>
        <w:rPr>
          <w:rStyle w:val="A1"/>
          <w:rFonts w:ascii="Century Gothic" w:hAnsi="Century Gothic"/>
          <w:sz w:val="40"/>
          <w:szCs w:val="40"/>
        </w:rPr>
      </w:pPr>
      <w:r w:rsidRPr="00287E8D">
        <w:rPr>
          <w:rStyle w:val="A1"/>
          <w:rFonts w:ascii="Century Gothic" w:hAnsi="Century Gothic"/>
          <w:sz w:val="40"/>
          <w:szCs w:val="40"/>
        </w:rPr>
        <w:t>LLAWLYFR SWYDDOGOL</w:t>
      </w:r>
    </w:p>
    <w:p w14:paraId="1359878B" w14:textId="6CB18AE1" w:rsidR="00CA1B27" w:rsidRPr="00287E8D" w:rsidRDefault="00CA1B27" w:rsidP="00CA1B27">
      <w:pPr>
        <w:pStyle w:val="Default"/>
      </w:pPr>
    </w:p>
    <w:p w14:paraId="7229BA18" w14:textId="45D51B56" w:rsidR="00CA1B27" w:rsidRPr="00287E8D" w:rsidRDefault="00CA1B27" w:rsidP="00CA1B27">
      <w:pPr>
        <w:pStyle w:val="Default"/>
      </w:pPr>
    </w:p>
    <w:p w14:paraId="11962711" w14:textId="77777777" w:rsidR="00CA1B27" w:rsidRPr="00287E8D" w:rsidRDefault="00CA1B27" w:rsidP="00CA1B27">
      <w:pPr>
        <w:pStyle w:val="Pa0"/>
        <w:jc w:val="center"/>
        <w:rPr>
          <w:rFonts w:ascii="Century Gothic" w:hAnsi="Century Gothic" w:cs="Frutiger 55 Roman"/>
          <w:color w:val="000000"/>
          <w:sz w:val="32"/>
          <w:szCs w:val="32"/>
        </w:rPr>
      </w:pPr>
      <w:r w:rsidRPr="00287E8D">
        <w:rPr>
          <w:rStyle w:val="A0"/>
          <w:rFonts w:ascii="Century Gothic" w:hAnsi="Century Gothic"/>
          <w:sz w:val="32"/>
          <w:szCs w:val="32"/>
        </w:rPr>
        <w:t>D. FAWKES</w:t>
      </w:r>
    </w:p>
    <w:p w14:paraId="48656675" w14:textId="77777777" w:rsidR="00CA1B27" w:rsidRPr="00287E8D" w:rsidRDefault="00CA1B27" w:rsidP="00CA1B27">
      <w:pPr>
        <w:pStyle w:val="Pa0"/>
        <w:jc w:val="center"/>
        <w:rPr>
          <w:rFonts w:ascii="Century Gothic" w:hAnsi="Century Gothic" w:cs="Frutiger 55 Roman"/>
          <w:color w:val="000000"/>
          <w:sz w:val="32"/>
          <w:szCs w:val="32"/>
        </w:rPr>
      </w:pPr>
      <w:r w:rsidRPr="00287E8D">
        <w:rPr>
          <w:rStyle w:val="A0"/>
          <w:rFonts w:ascii="Century Gothic" w:hAnsi="Century Gothic"/>
          <w:sz w:val="32"/>
          <w:szCs w:val="32"/>
        </w:rPr>
        <w:t>General Secretary</w:t>
      </w:r>
    </w:p>
    <w:p w14:paraId="6EF740F5" w14:textId="77777777" w:rsidR="00CA1B27" w:rsidRPr="00287E8D" w:rsidRDefault="00CA1B27" w:rsidP="00CA1B27">
      <w:pPr>
        <w:pStyle w:val="Pa1"/>
        <w:rPr>
          <w:rStyle w:val="A0"/>
          <w:rFonts w:ascii="Century Gothic" w:hAnsi="Century Gothic"/>
        </w:rPr>
      </w:pPr>
    </w:p>
    <w:p w14:paraId="45BE3473" w14:textId="77777777" w:rsidR="00CA1B27" w:rsidRPr="00287E8D" w:rsidRDefault="00CA1B27" w:rsidP="00CA1B27">
      <w:pPr>
        <w:pStyle w:val="Pa1"/>
        <w:rPr>
          <w:rStyle w:val="A0"/>
          <w:rFonts w:ascii="Century Gothic" w:hAnsi="Century Gothic"/>
        </w:rPr>
      </w:pPr>
    </w:p>
    <w:p w14:paraId="668C1856" w14:textId="77777777" w:rsidR="00CA1B27" w:rsidRPr="00287E8D" w:rsidRDefault="00CA1B27" w:rsidP="00CA1B27">
      <w:pPr>
        <w:pStyle w:val="Pa1"/>
        <w:rPr>
          <w:rStyle w:val="A0"/>
          <w:rFonts w:ascii="Century Gothic" w:hAnsi="Century Gothic"/>
        </w:rPr>
      </w:pPr>
    </w:p>
    <w:p w14:paraId="223F34FF" w14:textId="77777777" w:rsidR="00CA1B27" w:rsidRPr="00287E8D" w:rsidRDefault="00CA1B27" w:rsidP="00CA1B27">
      <w:pPr>
        <w:pStyle w:val="Pa1"/>
        <w:rPr>
          <w:rStyle w:val="A0"/>
          <w:rFonts w:ascii="Century Gothic" w:hAnsi="Century Gothic"/>
        </w:rPr>
      </w:pPr>
    </w:p>
    <w:p w14:paraId="681E745D" w14:textId="77777777" w:rsidR="00CA1B27" w:rsidRPr="00287E8D" w:rsidRDefault="00CA1B27" w:rsidP="00CA1B27">
      <w:pPr>
        <w:pStyle w:val="Pa1"/>
        <w:rPr>
          <w:rStyle w:val="A0"/>
          <w:rFonts w:ascii="Century Gothic" w:hAnsi="Century Gothic"/>
        </w:rPr>
      </w:pPr>
    </w:p>
    <w:p w14:paraId="388FFEC7" w14:textId="77777777" w:rsidR="00CA1B27" w:rsidRPr="00287E8D" w:rsidRDefault="00CA1B27" w:rsidP="00CA1B27">
      <w:pPr>
        <w:pStyle w:val="Pa1"/>
        <w:rPr>
          <w:rStyle w:val="A0"/>
          <w:rFonts w:ascii="Century Gothic" w:hAnsi="Century Gothic"/>
        </w:rPr>
      </w:pPr>
    </w:p>
    <w:p w14:paraId="0544FB58" w14:textId="77777777" w:rsidR="00CA1B27" w:rsidRPr="00287E8D" w:rsidRDefault="00CA1B27" w:rsidP="00CA1B27">
      <w:pPr>
        <w:pStyle w:val="Pa1"/>
        <w:rPr>
          <w:rStyle w:val="A0"/>
          <w:rFonts w:ascii="Century Gothic" w:hAnsi="Century Gothic"/>
        </w:rPr>
      </w:pPr>
    </w:p>
    <w:p w14:paraId="1EA448A0" w14:textId="77777777" w:rsidR="00CA1B27" w:rsidRPr="00287E8D" w:rsidRDefault="00CA1B27" w:rsidP="00CA1B27">
      <w:pPr>
        <w:pStyle w:val="Pa1"/>
        <w:rPr>
          <w:rStyle w:val="A0"/>
          <w:rFonts w:ascii="Century Gothic" w:hAnsi="Century Gothic"/>
        </w:rPr>
      </w:pPr>
    </w:p>
    <w:p w14:paraId="75186194" w14:textId="1F82EA49"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29 Alyn Road Gwersyllt</w:t>
      </w:r>
    </w:p>
    <w:p w14:paraId="43646B1E"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Wrexham</w:t>
      </w:r>
    </w:p>
    <w:p w14:paraId="7E6E3D94"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LL11 4HU</w:t>
      </w:r>
    </w:p>
    <w:p w14:paraId="663D553E" w14:textId="77777777" w:rsidR="00CA1B27" w:rsidRPr="00287E8D" w:rsidRDefault="00CA1B27" w:rsidP="00CA1B27">
      <w:pPr>
        <w:pStyle w:val="Pa2"/>
        <w:spacing w:before="40"/>
        <w:rPr>
          <w:rFonts w:ascii="Century Gothic" w:hAnsi="Century Gothic" w:cs="Frutiger 55 Roman"/>
          <w:color w:val="000000"/>
          <w:sz w:val="20"/>
          <w:szCs w:val="20"/>
        </w:rPr>
      </w:pPr>
      <w:r w:rsidRPr="00287E8D">
        <w:rPr>
          <w:rStyle w:val="A0"/>
          <w:rFonts w:ascii="Century Gothic" w:hAnsi="Century Gothic"/>
        </w:rPr>
        <w:t>Mobile: 07841 435334</w:t>
      </w:r>
    </w:p>
    <w:p w14:paraId="59FC1CBD" w14:textId="751A145C" w:rsidR="00CA1B27" w:rsidRPr="00287E8D" w:rsidRDefault="774E96C3" w:rsidP="00CA1B27">
      <w:pPr>
        <w:pStyle w:val="Pa2"/>
        <w:spacing w:before="40"/>
        <w:rPr>
          <w:rFonts w:ascii="Century Gothic" w:hAnsi="Century Gothic" w:cs="Frutiger 55 Roman"/>
          <w:sz w:val="20"/>
          <w:szCs w:val="20"/>
        </w:rPr>
      </w:pPr>
      <w:r w:rsidRPr="00287E8D">
        <w:rPr>
          <w:rStyle w:val="A0"/>
          <w:rFonts w:ascii="Century Gothic" w:hAnsi="Century Gothic"/>
        </w:rPr>
        <w:t>E-mail: gs@newfa.co.uk</w:t>
      </w:r>
    </w:p>
    <w:p w14:paraId="1DE12074" w14:textId="34A8FB73" w:rsidR="00CA1B27" w:rsidRPr="00287E8D" w:rsidRDefault="00CA1B27" w:rsidP="00CA1B27">
      <w:pPr>
        <w:pStyle w:val="Default"/>
      </w:pPr>
    </w:p>
    <w:p w14:paraId="48F2BDAE" w14:textId="358D2186" w:rsidR="00CA1B27" w:rsidRPr="00287E8D" w:rsidRDefault="00CA1B27" w:rsidP="00CA1B27">
      <w:pPr>
        <w:pStyle w:val="Pa0"/>
        <w:jc w:val="center"/>
        <w:rPr>
          <w:rStyle w:val="A0"/>
          <w:rFonts w:ascii="Century Gothic" w:hAnsi="Century Gothic" w:cs="Times New Roman"/>
          <w:b/>
          <w:bCs/>
        </w:rPr>
      </w:pPr>
      <w:r w:rsidRPr="00287E8D">
        <w:rPr>
          <w:rStyle w:val="A0"/>
          <w:rFonts w:ascii="Century Gothic" w:hAnsi="Century Gothic" w:cs="Times New Roman"/>
          <w:b/>
          <w:bCs/>
        </w:rPr>
        <w:lastRenderedPageBreak/>
        <w:t>CONTENTS</w:t>
      </w:r>
      <w:r w:rsidR="006A2CFA" w:rsidRPr="00287E8D">
        <w:rPr>
          <w:rStyle w:val="A0"/>
          <w:rFonts w:ascii="Century Gothic" w:hAnsi="Century Gothic" w:cs="Times New Roman"/>
          <w:b/>
          <w:bCs/>
        </w:rPr>
        <w:br/>
      </w:r>
    </w:p>
    <w:p w14:paraId="38D14827" w14:textId="77777777" w:rsidR="00CA1B27" w:rsidRPr="00287E8D" w:rsidRDefault="00CA1B27" w:rsidP="00CA1B27">
      <w:pPr>
        <w:pStyle w:val="Default"/>
        <w:rPr>
          <w:sz w:val="22"/>
          <w:szCs w:val="22"/>
        </w:rPr>
      </w:pPr>
    </w:p>
    <w:p w14:paraId="236395C1" w14:textId="07CACEE8" w:rsidR="00CA1B27" w:rsidRPr="00287E8D" w:rsidRDefault="00CA1B27" w:rsidP="00E46396">
      <w:pPr>
        <w:pStyle w:val="Pa1"/>
        <w:ind w:right="401"/>
        <w:rPr>
          <w:rFonts w:ascii="Century Gothic" w:hAnsi="Century Gothic" w:cs="Times New Roman"/>
          <w:color w:val="000000"/>
          <w:sz w:val="22"/>
          <w:szCs w:val="22"/>
        </w:rPr>
      </w:pPr>
      <w:r w:rsidRPr="00287E8D">
        <w:rPr>
          <w:rStyle w:val="A0"/>
          <w:rFonts w:ascii="Century Gothic" w:hAnsi="Century Gothic"/>
          <w:sz w:val="22"/>
          <w:szCs w:val="22"/>
        </w:rPr>
        <w:t>Officers &amp; Council Members</w:t>
      </w:r>
      <w:r w:rsidR="009B0C56" w:rsidRPr="00287E8D">
        <w:rPr>
          <w:rStyle w:val="A0"/>
          <w:rFonts w:ascii="Century Gothic" w:hAnsi="Century Gothic"/>
          <w:sz w:val="22"/>
          <w:szCs w:val="22"/>
        </w:rPr>
        <w:tab/>
      </w:r>
      <w:r w:rsidR="009B0C56" w:rsidRPr="00287E8D">
        <w:rPr>
          <w:rStyle w:val="A0"/>
          <w:rFonts w:ascii="Century Gothic" w:hAnsi="Century Gothic"/>
          <w:sz w:val="22"/>
          <w:szCs w:val="22"/>
        </w:rPr>
        <w:tab/>
      </w:r>
      <w:r w:rsidR="009B0C56" w:rsidRPr="00287E8D">
        <w:rPr>
          <w:rStyle w:val="A0"/>
          <w:rFonts w:ascii="Century Gothic" w:hAnsi="Century Gothic"/>
          <w:sz w:val="22"/>
          <w:szCs w:val="22"/>
        </w:rPr>
        <w:tab/>
      </w:r>
      <w:r w:rsidR="009B0C56" w:rsidRPr="00287E8D">
        <w:rPr>
          <w:rStyle w:val="A0"/>
          <w:rFonts w:ascii="Century Gothic" w:hAnsi="Century Gothic"/>
          <w:sz w:val="22"/>
          <w:szCs w:val="22"/>
        </w:rPr>
        <w:tab/>
      </w:r>
      <w:r w:rsidR="009B0C56" w:rsidRPr="00287E8D">
        <w:rPr>
          <w:rStyle w:val="A0"/>
          <w:rFonts w:ascii="Century Gothic" w:hAnsi="Century Gothic"/>
          <w:sz w:val="22"/>
          <w:szCs w:val="22"/>
        </w:rPr>
        <w:tab/>
      </w:r>
      <w:r w:rsidR="009B0C56" w:rsidRPr="00287E8D">
        <w:rPr>
          <w:rStyle w:val="A0"/>
          <w:rFonts w:ascii="Century Gothic" w:hAnsi="Century Gothic"/>
          <w:sz w:val="22"/>
          <w:szCs w:val="22"/>
        </w:rPr>
        <w:tab/>
      </w:r>
      <w:r w:rsidRPr="00287E8D">
        <w:rPr>
          <w:rStyle w:val="A0"/>
          <w:rFonts w:ascii="Century Gothic" w:hAnsi="Century Gothic"/>
          <w:sz w:val="22"/>
          <w:szCs w:val="22"/>
        </w:rPr>
        <w:t>Page 3 - 4</w:t>
      </w:r>
    </w:p>
    <w:p w14:paraId="3E74C2EA" w14:textId="19AB8AB7" w:rsidR="00CA1B27" w:rsidRPr="00287E8D" w:rsidRDefault="00CA1B27" w:rsidP="00E46396">
      <w:pPr>
        <w:pStyle w:val="Pa1"/>
        <w:tabs>
          <w:tab w:val="left" w:pos="7513"/>
        </w:tabs>
        <w:ind w:right="-25"/>
        <w:rPr>
          <w:rFonts w:ascii="Century Gothic" w:hAnsi="Century Gothic" w:cs="Times New Roman"/>
          <w:color w:val="000000"/>
          <w:sz w:val="22"/>
          <w:szCs w:val="22"/>
        </w:rPr>
      </w:pPr>
      <w:r w:rsidRPr="00287E8D">
        <w:rPr>
          <w:rStyle w:val="A0"/>
          <w:rFonts w:ascii="Century Gothic" w:hAnsi="Century Gothic"/>
          <w:sz w:val="22"/>
          <w:szCs w:val="22"/>
        </w:rPr>
        <w:t xml:space="preserve">NEWFA Composition of Committees </w:t>
      </w:r>
      <w:r w:rsidR="00E46396" w:rsidRPr="00287E8D">
        <w:rPr>
          <w:rStyle w:val="A0"/>
          <w:rFonts w:ascii="Century Gothic" w:hAnsi="Century Gothic"/>
          <w:sz w:val="22"/>
          <w:szCs w:val="22"/>
        </w:rPr>
        <w:t xml:space="preserve">                                                       </w:t>
      </w:r>
      <w:r w:rsidRPr="00287E8D">
        <w:rPr>
          <w:rStyle w:val="A0"/>
          <w:rFonts w:ascii="Century Gothic" w:hAnsi="Century Gothic"/>
          <w:sz w:val="22"/>
          <w:szCs w:val="22"/>
        </w:rPr>
        <w:t>Page 5</w:t>
      </w:r>
    </w:p>
    <w:p w14:paraId="20664E85" w14:textId="64F549BF" w:rsidR="00CA1B27" w:rsidRPr="00287E8D" w:rsidRDefault="00CA1B27" w:rsidP="00E46396">
      <w:pPr>
        <w:pStyle w:val="Pa1"/>
        <w:ind w:right="117"/>
        <w:rPr>
          <w:rFonts w:ascii="Century Gothic" w:hAnsi="Century Gothic" w:cs="Times New Roman"/>
          <w:color w:val="000000"/>
          <w:sz w:val="22"/>
          <w:szCs w:val="22"/>
        </w:rPr>
      </w:pPr>
      <w:r w:rsidRPr="00287E8D">
        <w:rPr>
          <w:rStyle w:val="A0"/>
          <w:rFonts w:ascii="Century Gothic" w:hAnsi="Century Gothic"/>
          <w:sz w:val="22"/>
          <w:szCs w:val="22"/>
        </w:rPr>
        <w:t>Useful Addresses &amp; Telephone Numbers</w:t>
      </w:r>
      <w:r w:rsidR="00E46396" w:rsidRPr="00287E8D">
        <w:rPr>
          <w:rStyle w:val="A0"/>
          <w:rFonts w:ascii="Century Gothic" w:hAnsi="Century Gothic"/>
          <w:sz w:val="22"/>
          <w:szCs w:val="22"/>
        </w:rPr>
        <w:tab/>
      </w:r>
      <w:r w:rsidR="00E46396" w:rsidRPr="00287E8D">
        <w:rPr>
          <w:rStyle w:val="A0"/>
          <w:rFonts w:ascii="Century Gothic" w:hAnsi="Century Gothic"/>
          <w:sz w:val="22"/>
          <w:szCs w:val="22"/>
        </w:rPr>
        <w:tab/>
      </w:r>
      <w:r w:rsidR="00E46396" w:rsidRPr="00287E8D">
        <w:rPr>
          <w:rStyle w:val="A0"/>
          <w:rFonts w:ascii="Century Gothic" w:hAnsi="Century Gothic"/>
          <w:sz w:val="22"/>
          <w:szCs w:val="22"/>
        </w:rPr>
        <w:tab/>
      </w:r>
      <w:r w:rsidR="00E46396" w:rsidRPr="00287E8D">
        <w:rPr>
          <w:rStyle w:val="A0"/>
          <w:rFonts w:ascii="Century Gothic" w:hAnsi="Century Gothic"/>
          <w:sz w:val="22"/>
          <w:szCs w:val="22"/>
        </w:rPr>
        <w:tab/>
      </w:r>
      <w:r w:rsidR="00E46396" w:rsidRPr="00287E8D">
        <w:rPr>
          <w:rStyle w:val="A0"/>
          <w:rFonts w:ascii="Century Gothic" w:hAnsi="Century Gothic"/>
          <w:sz w:val="22"/>
          <w:szCs w:val="22"/>
        </w:rPr>
        <w:tab/>
      </w:r>
      <w:r w:rsidRPr="00287E8D">
        <w:rPr>
          <w:rStyle w:val="A0"/>
          <w:rFonts w:ascii="Century Gothic" w:hAnsi="Century Gothic"/>
          <w:sz w:val="22"/>
          <w:szCs w:val="22"/>
        </w:rPr>
        <w:t>Page 6</w:t>
      </w:r>
    </w:p>
    <w:p w14:paraId="0FDF110C" w14:textId="5148E687" w:rsidR="00CA1B27" w:rsidRPr="00287E8D" w:rsidRDefault="00CA1B27" w:rsidP="00CA1B27">
      <w:pPr>
        <w:pStyle w:val="Pa1"/>
        <w:rPr>
          <w:rFonts w:ascii="Century Gothic" w:hAnsi="Century Gothic" w:cs="Times New Roman"/>
          <w:color w:val="000000"/>
          <w:sz w:val="22"/>
          <w:szCs w:val="22"/>
        </w:rPr>
      </w:pPr>
      <w:r w:rsidRPr="00287E8D">
        <w:rPr>
          <w:rStyle w:val="A0"/>
          <w:rFonts w:ascii="Century Gothic" w:hAnsi="Century Gothic"/>
          <w:sz w:val="22"/>
          <w:szCs w:val="22"/>
        </w:rPr>
        <w:t xml:space="preserve">Past &amp; Present Officers of the Association </w:t>
      </w:r>
      <w:r w:rsidR="00A206C6" w:rsidRPr="00287E8D">
        <w:rPr>
          <w:rStyle w:val="A0"/>
          <w:rFonts w:ascii="Century Gothic" w:hAnsi="Century Gothic"/>
          <w:sz w:val="22"/>
          <w:szCs w:val="22"/>
        </w:rPr>
        <w:tab/>
      </w:r>
      <w:r w:rsidR="00A206C6" w:rsidRPr="00287E8D">
        <w:rPr>
          <w:rStyle w:val="A0"/>
          <w:rFonts w:ascii="Century Gothic" w:hAnsi="Century Gothic"/>
          <w:sz w:val="22"/>
          <w:szCs w:val="22"/>
        </w:rPr>
        <w:tab/>
      </w:r>
      <w:r w:rsidR="00A206C6" w:rsidRPr="00287E8D">
        <w:rPr>
          <w:rStyle w:val="A0"/>
          <w:rFonts w:ascii="Century Gothic" w:hAnsi="Century Gothic"/>
          <w:sz w:val="22"/>
          <w:szCs w:val="22"/>
        </w:rPr>
        <w:tab/>
      </w:r>
      <w:r w:rsidR="00A206C6" w:rsidRPr="00287E8D">
        <w:rPr>
          <w:rStyle w:val="A0"/>
          <w:rFonts w:ascii="Century Gothic" w:hAnsi="Century Gothic"/>
          <w:sz w:val="22"/>
          <w:szCs w:val="22"/>
        </w:rPr>
        <w:tab/>
      </w:r>
      <w:r w:rsidRPr="00287E8D">
        <w:rPr>
          <w:rStyle w:val="A0"/>
          <w:rFonts w:ascii="Century Gothic" w:hAnsi="Century Gothic"/>
          <w:sz w:val="22"/>
          <w:szCs w:val="22"/>
        </w:rPr>
        <w:t>Page 7 - 8</w:t>
      </w:r>
    </w:p>
    <w:p w14:paraId="7B9DACD5" w14:textId="71B8A2E5" w:rsidR="00CA1B27" w:rsidRPr="00287E8D" w:rsidRDefault="00CA1B27" w:rsidP="00CA1B27">
      <w:pPr>
        <w:pStyle w:val="Pa1"/>
        <w:rPr>
          <w:rFonts w:ascii="Century Gothic" w:hAnsi="Century Gothic" w:cs="Times New Roman"/>
          <w:color w:val="000000"/>
          <w:sz w:val="22"/>
          <w:szCs w:val="22"/>
        </w:rPr>
      </w:pPr>
      <w:r w:rsidRPr="00287E8D">
        <w:rPr>
          <w:rStyle w:val="A0"/>
          <w:rFonts w:ascii="Century Gothic" w:hAnsi="Century Gothic"/>
          <w:sz w:val="22"/>
          <w:szCs w:val="22"/>
        </w:rPr>
        <w:t xml:space="preserve">Important Notes </w:t>
      </w:r>
      <w:r w:rsidR="00A206C6" w:rsidRPr="00287E8D">
        <w:rPr>
          <w:rStyle w:val="A0"/>
          <w:rFonts w:ascii="Century Gothic" w:hAnsi="Century Gothic"/>
          <w:sz w:val="22"/>
          <w:szCs w:val="22"/>
        </w:rPr>
        <w:t>f</w:t>
      </w:r>
      <w:r w:rsidRPr="00287E8D">
        <w:rPr>
          <w:rStyle w:val="A0"/>
          <w:rFonts w:ascii="Century Gothic" w:hAnsi="Century Gothic"/>
          <w:sz w:val="22"/>
          <w:szCs w:val="22"/>
        </w:rPr>
        <w:t xml:space="preserve">or Secretaries </w:t>
      </w:r>
      <w:r w:rsidR="00A206C6" w:rsidRPr="00287E8D">
        <w:rPr>
          <w:rStyle w:val="A0"/>
          <w:rFonts w:ascii="Century Gothic" w:hAnsi="Century Gothic"/>
          <w:sz w:val="22"/>
          <w:szCs w:val="22"/>
        </w:rPr>
        <w:tab/>
      </w:r>
      <w:r w:rsidR="00A206C6" w:rsidRPr="00287E8D">
        <w:rPr>
          <w:rStyle w:val="A0"/>
          <w:rFonts w:ascii="Century Gothic" w:hAnsi="Century Gothic"/>
          <w:sz w:val="22"/>
          <w:szCs w:val="22"/>
        </w:rPr>
        <w:tab/>
      </w:r>
      <w:r w:rsidR="00A206C6" w:rsidRPr="00287E8D">
        <w:rPr>
          <w:rStyle w:val="A0"/>
          <w:rFonts w:ascii="Century Gothic" w:hAnsi="Century Gothic"/>
          <w:sz w:val="22"/>
          <w:szCs w:val="22"/>
        </w:rPr>
        <w:tab/>
      </w:r>
      <w:r w:rsidR="00A206C6" w:rsidRPr="00287E8D">
        <w:rPr>
          <w:rStyle w:val="A0"/>
          <w:rFonts w:ascii="Century Gothic" w:hAnsi="Century Gothic"/>
          <w:sz w:val="22"/>
          <w:szCs w:val="22"/>
        </w:rPr>
        <w:tab/>
      </w:r>
      <w:r w:rsidR="00A206C6" w:rsidRPr="00287E8D">
        <w:rPr>
          <w:rStyle w:val="A0"/>
          <w:rFonts w:ascii="Century Gothic" w:hAnsi="Century Gothic"/>
          <w:sz w:val="22"/>
          <w:szCs w:val="22"/>
        </w:rPr>
        <w:tab/>
      </w:r>
      <w:r w:rsidR="00A206C6" w:rsidRPr="00287E8D">
        <w:rPr>
          <w:rStyle w:val="A0"/>
          <w:rFonts w:ascii="Century Gothic" w:hAnsi="Century Gothic"/>
          <w:sz w:val="22"/>
          <w:szCs w:val="22"/>
        </w:rPr>
        <w:tab/>
      </w:r>
      <w:r w:rsidRPr="00287E8D">
        <w:rPr>
          <w:rStyle w:val="A0"/>
          <w:rFonts w:ascii="Century Gothic" w:hAnsi="Century Gothic"/>
          <w:sz w:val="22"/>
          <w:szCs w:val="22"/>
        </w:rPr>
        <w:t>Page 9 - 10</w:t>
      </w:r>
    </w:p>
    <w:p w14:paraId="6AFC5F69" w14:textId="1569F73C" w:rsidR="00CA1B27" w:rsidRPr="00287E8D" w:rsidRDefault="00CA1B27" w:rsidP="00CA1B27">
      <w:pPr>
        <w:pStyle w:val="Pa1"/>
        <w:rPr>
          <w:rFonts w:ascii="Century Gothic" w:hAnsi="Century Gothic" w:cs="Times New Roman"/>
          <w:color w:val="000000"/>
          <w:sz w:val="22"/>
          <w:szCs w:val="22"/>
        </w:rPr>
      </w:pPr>
      <w:r w:rsidRPr="00287E8D">
        <w:rPr>
          <w:rStyle w:val="A0"/>
          <w:rFonts w:ascii="Century Gothic" w:hAnsi="Century Gothic"/>
          <w:sz w:val="22"/>
          <w:szCs w:val="22"/>
        </w:rPr>
        <w:t xml:space="preserve">North East Wales Football Association Constitution </w:t>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Pr="00287E8D">
        <w:rPr>
          <w:rStyle w:val="A0"/>
          <w:rFonts w:ascii="Century Gothic" w:hAnsi="Century Gothic"/>
          <w:sz w:val="22"/>
          <w:szCs w:val="22"/>
        </w:rPr>
        <w:t>Page 12 - 25</w:t>
      </w:r>
    </w:p>
    <w:p w14:paraId="6EE53F0B" w14:textId="191F426A" w:rsidR="00CA1B27" w:rsidRPr="00287E8D" w:rsidRDefault="00CA1B27" w:rsidP="00CA1B27">
      <w:pPr>
        <w:pStyle w:val="Pa1"/>
        <w:rPr>
          <w:rFonts w:ascii="Century Gothic" w:hAnsi="Century Gothic" w:cs="Times New Roman"/>
          <w:color w:val="000000"/>
          <w:sz w:val="22"/>
          <w:szCs w:val="22"/>
        </w:rPr>
      </w:pPr>
      <w:r w:rsidRPr="00287E8D">
        <w:rPr>
          <w:rStyle w:val="A0"/>
          <w:rFonts w:ascii="Century Gothic" w:hAnsi="Century Gothic"/>
          <w:sz w:val="22"/>
          <w:szCs w:val="22"/>
        </w:rPr>
        <w:t xml:space="preserve">Standard Rules of The Area Associations - Definitions </w:t>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Pr="00287E8D">
        <w:rPr>
          <w:rStyle w:val="A0"/>
          <w:rFonts w:ascii="Century Gothic" w:hAnsi="Century Gothic"/>
          <w:sz w:val="22"/>
          <w:szCs w:val="22"/>
        </w:rPr>
        <w:t>Page 26 - 29</w:t>
      </w:r>
    </w:p>
    <w:p w14:paraId="6BB08B98" w14:textId="5DDF20E7" w:rsidR="00CA1B27" w:rsidRPr="00287E8D" w:rsidRDefault="00CA1B27" w:rsidP="00CA1B27">
      <w:pPr>
        <w:pStyle w:val="Pa1"/>
        <w:rPr>
          <w:rFonts w:ascii="Century Gothic" w:hAnsi="Century Gothic" w:cs="Times New Roman"/>
          <w:color w:val="000000"/>
          <w:sz w:val="22"/>
          <w:szCs w:val="22"/>
        </w:rPr>
      </w:pPr>
      <w:r w:rsidRPr="00287E8D">
        <w:rPr>
          <w:rStyle w:val="A0"/>
          <w:rFonts w:ascii="Century Gothic" w:hAnsi="Century Gothic"/>
          <w:sz w:val="22"/>
          <w:szCs w:val="22"/>
        </w:rPr>
        <w:t>Objectives</w:t>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Pr="00287E8D">
        <w:rPr>
          <w:rStyle w:val="A0"/>
          <w:rFonts w:ascii="Century Gothic" w:hAnsi="Century Gothic"/>
          <w:sz w:val="22"/>
          <w:szCs w:val="22"/>
        </w:rPr>
        <w:t>Page 30</w:t>
      </w:r>
    </w:p>
    <w:p w14:paraId="6EE83722" w14:textId="45093C8D" w:rsidR="00CA1B27" w:rsidRPr="00287E8D" w:rsidRDefault="00CA1B27" w:rsidP="00CA1B27">
      <w:pPr>
        <w:pStyle w:val="Pa1"/>
        <w:rPr>
          <w:rFonts w:ascii="Century Gothic" w:hAnsi="Century Gothic" w:cs="Times New Roman"/>
          <w:color w:val="000000"/>
          <w:sz w:val="22"/>
          <w:szCs w:val="22"/>
        </w:rPr>
      </w:pPr>
      <w:r w:rsidRPr="00287E8D">
        <w:rPr>
          <w:rStyle w:val="A0"/>
          <w:rFonts w:ascii="Century Gothic" w:hAnsi="Century Gothic"/>
          <w:sz w:val="22"/>
          <w:szCs w:val="22"/>
        </w:rPr>
        <w:t xml:space="preserve">Obligations </w:t>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Pr="00287E8D">
        <w:rPr>
          <w:rStyle w:val="A0"/>
          <w:rFonts w:ascii="Century Gothic" w:hAnsi="Century Gothic"/>
          <w:sz w:val="22"/>
          <w:szCs w:val="22"/>
        </w:rPr>
        <w:t>Page 31 - 53</w:t>
      </w:r>
    </w:p>
    <w:p w14:paraId="5D98095D" w14:textId="77777777"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Rules Relating to the Qualification, Registration</w:t>
      </w:r>
    </w:p>
    <w:p w14:paraId="2CAC11EC" w14:textId="48D213AF"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&amp; Control of Referees </w:t>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Pr="00287E8D">
        <w:rPr>
          <w:rStyle w:val="A0"/>
          <w:rFonts w:ascii="Century Gothic" w:hAnsi="Century Gothic"/>
          <w:sz w:val="22"/>
          <w:szCs w:val="22"/>
        </w:rPr>
        <w:t>Page 54 - 55</w:t>
      </w:r>
    </w:p>
    <w:p w14:paraId="60385C1B" w14:textId="31645E3B"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Rules of N.E.W.F.A. Challenge Cup Competition</w:t>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Pr="00287E8D">
        <w:rPr>
          <w:rStyle w:val="A0"/>
          <w:rFonts w:ascii="Century Gothic" w:hAnsi="Century Gothic"/>
          <w:sz w:val="22"/>
          <w:szCs w:val="22"/>
        </w:rPr>
        <w:t>Page 56 - 63</w:t>
      </w:r>
    </w:p>
    <w:p w14:paraId="6D325BB0" w14:textId="2E38C12E"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Rules of N.E.W.F.A. Sunday Challenge Cup Competition </w:t>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Pr="00287E8D">
        <w:rPr>
          <w:rStyle w:val="A0"/>
          <w:rFonts w:ascii="Century Gothic" w:hAnsi="Century Gothic"/>
          <w:sz w:val="22"/>
          <w:szCs w:val="22"/>
        </w:rPr>
        <w:t>Page 64 - 71</w:t>
      </w:r>
    </w:p>
    <w:p w14:paraId="3FF44DA6" w14:textId="5DB0AF32"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Rules of N.E.W.F.A. Horace Wynne Cup Competition </w:t>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004644D7" w:rsidRPr="00287E8D">
        <w:rPr>
          <w:rStyle w:val="A0"/>
          <w:rFonts w:ascii="Century Gothic" w:hAnsi="Century Gothic"/>
          <w:sz w:val="22"/>
          <w:szCs w:val="22"/>
        </w:rPr>
        <w:tab/>
      </w:r>
      <w:r w:rsidRPr="00287E8D">
        <w:rPr>
          <w:rStyle w:val="A0"/>
          <w:rFonts w:ascii="Century Gothic" w:hAnsi="Century Gothic"/>
          <w:sz w:val="22"/>
          <w:szCs w:val="22"/>
        </w:rPr>
        <w:t>Page 72 - 80</w:t>
      </w:r>
    </w:p>
    <w:p w14:paraId="43C0DF0F" w14:textId="77777777" w:rsidR="008B1484" w:rsidRPr="00287E8D" w:rsidRDefault="00CA1B27" w:rsidP="00CA1B27">
      <w:pPr>
        <w:pStyle w:val="Pa1"/>
        <w:rPr>
          <w:rStyle w:val="A0"/>
          <w:rFonts w:ascii="Century Gothic" w:hAnsi="Century Gothic"/>
          <w:sz w:val="22"/>
          <w:szCs w:val="22"/>
        </w:rPr>
      </w:pPr>
      <w:r w:rsidRPr="00287E8D">
        <w:rPr>
          <w:rStyle w:val="A0"/>
          <w:rFonts w:ascii="Century Gothic" w:hAnsi="Century Gothic"/>
          <w:sz w:val="22"/>
          <w:szCs w:val="22"/>
        </w:rPr>
        <w:t>Rules of N.E.W.F.A. Women’s Challenge</w:t>
      </w:r>
    </w:p>
    <w:p w14:paraId="15B67F04" w14:textId="05DB2902"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Cup Competition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Pr="00287E8D">
        <w:rPr>
          <w:rStyle w:val="A0"/>
          <w:rFonts w:ascii="Century Gothic" w:hAnsi="Century Gothic"/>
          <w:sz w:val="22"/>
          <w:szCs w:val="22"/>
        </w:rPr>
        <w:t>Page 81 - 89</w:t>
      </w:r>
    </w:p>
    <w:p w14:paraId="15337CAB" w14:textId="77777777"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Rules of N.E.W.F.A. Veterans Challenge</w:t>
      </w:r>
    </w:p>
    <w:p w14:paraId="0BD8E7D2" w14:textId="6434DC79" w:rsidR="008B1484" w:rsidRPr="00287E8D" w:rsidRDefault="00CA1B27" w:rsidP="008B1484">
      <w:pPr>
        <w:pStyle w:val="Pa1"/>
        <w:rPr>
          <w:rStyle w:val="A0"/>
          <w:rFonts w:ascii="Century Gothic" w:hAnsi="Century Gothic"/>
          <w:sz w:val="22"/>
          <w:szCs w:val="22"/>
        </w:rPr>
      </w:pPr>
      <w:r w:rsidRPr="00287E8D">
        <w:rPr>
          <w:rStyle w:val="A0"/>
          <w:rFonts w:ascii="Century Gothic" w:hAnsi="Century Gothic"/>
          <w:sz w:val="22"/>
          <w:szCs w:val="22"/>
        </w:rPr>
        <w:t>Cup Competition</w:t>
      </w:r>
      <w:r w:rsidR="007B2B88" w:rsidRPr="00287E8D">
        <w:rPr>
          <w:rStyle w:val="A0"/>
          <w:rFonts w:ascii="Century Gothic" w:hAnsi="Century Gothic"/>
          <w:sz w:val="22"/>
          <w:szCs w:val="22"/>
        </w:rPr>
        <w:tab/>
      </w:r>
      <w:r w:rsidR="008B1484" w:rsidRPr="00287E8D">
        <w:rPr>
          <w:rStyle w:val="A0"/>
          <w:rFonts w:ascii="Century Gothic" w:hAnsi="Century Gothic"/>
          <w:sz w:val="22"/>
          <w:szCs w:val="22"/>
        </w:rPr>
        <w:tab/>
      </w:r>
      <w:r w:rsidR="008B1484" w:rsidRPr="00287E8D">
        <w:rPr>
          <w:rStyle w:val="A0"/>
          <w:rFonts w:ascii="Century Gothic" w:hAnsi="Century Gothic"/>
          <w:sz w:val="22"/>
          <w:szCs w:val="22"/>
        </w:rPr>
        <w:tab/>
      </w:r>
      <w:r w:rsidR="008B1484" w:rsidRPr="00287E8D">
        <w:rPr>
          <w:rStyle w:val="A0"/>
          <w:rFonts w:ascii="Century Gothic" w:hAnsi="Century Gothic"/>
          <w:sz w:val="22"/>
          <w:szCs w:val="22"/>
        </w:rPr>
        <w:tab/>
      </w:r>
      <w:r w:rsidR="008B1484" w:rsidRPr="00287E8D">
        <w:rPr>
          <w:rStyle w:val="A0"/>
          <w:rFonts w:ascii="Century Gothic" w:hAnsi="Century Gothic"/>
          <w:sz w:val="22"/>
          <w:szCs w:val="22"/>
        </w:rPr>
        <w:tab/>
      </w:r>
      <w:r w:rsidR="008B1484" w:rsidRPr="00287E8D">
        <w:rPr>
          <w:rStyle w:val="A0"/>
          <w:rFonts w:ascii="Century Gothic" w:hAnsi="Century Gothic"/>
          <w:sz w:val="22"/>
          <w:szCs w:val="22"/>
        </w:rPr>
        <w:tab/>
      </w:r>
      <w:r w:rsidR="008B1484" w:rsidRPr="00287E8D">
        <w:rPr>
          <w:rStyle w:val="A0"/>
          <w:rFonts w:ascii="Century Gothic" w:hAnsi="Century Gothic"/>
          <w:sz w:val="22"/>
          <w:szCs w:val="22"/>
        </w:rPr>
        <w:tab/>
      </w:r>
      <w:r w:rsidR="008B1484" w:rsidRPr="00287E8D">
        <w:rPr>
          <w:rStyle w:val="A0"/>
          <w:rFonts w:ascii="Century Gothic" w:hAnsi="Century Gothic"/>
          <w:sz w:val="22"/>
          <w:szCs w:val="22"/>
        </w:rPr>
        <w:tab/>
        <w:t>Page 90 - 98</w:t>
      </w:r>
    </w:p>
    <w:p w14:paraId="60E2ED64" w14:textId="79112EB4" w:rsidR="008B1484" w:rsidRPr="00287E8D" w:rsidRDefault="008B1484" w:rsidP="008B1484">
      <w:pPr>
        <w:pStyle w:val="Pa1"/>
        <w:rPr>
          <w:rFonts w:ascii="Century Gothic" w:hAnsi="Century Gothic" w:cs="Frutiger 55 Roman"/>
          <w:color w:val="000000"/>
          <w:sz w:val="22"/>
          <w:szCs w:val="22"/>
        </w:rPr>
      </w:pPr>
      <w:r w:rsidRPr="00287E8D">
        <w:rPr>
          <w:rStyle w:val="A0"/>
          <w:rFonts w:ascii="Century Gothic" w:hAnsi="Century Gothic"/>
          <w:sz w:val="22"/>
          <w:szCs w:val="22"/>
        </w:rPr>
        <w:t>Rules of N.E.W.F.A. Reserves Challenge</w:t>
      </w: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r>
    </w:p>
    <w:p w14:paraId="73427925" w14:textId="4480050C" w:rsidR="00CA1B27" w:rsidRPr="00287E8D" w:rsidRDefault="008B1484" w:rsidP="008B1484">
      <w:pPr>
        <w:pStyle w:val="Pa1"/>
        <w:rPr>
          <w:rFonts w:ascii="Century Gothic" w:hAnsi="Century Gothic" w:cs="Frutiger 55 Roman"/>
          <w:color w:val="000000"/>
          <w:sz w:val="22"/>
          <w:szCs w:val="22"/>
        </w:rPr>
      </w:pPr>
      <w:r w:rsidRPr="00287E8D">
        <w:rPr>
          <w:rStyle w:val="A0"/>
          <w:rFonts w:ascii="Century Gothic" w:hAnsi="Century Gothic"/>
          <w:sz w:val="22"/>
          <w:szCs w:val="22"/>
        </w:rPr>
        <w:t>Cup Competition</w:t>
      </w: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t xml:space="preserve">                        Page 99 -</w:t>
      </w:r>
      <w:r w:rsidR="002A664C" w:rsidRPr="00287E8D">
        <w:rPr>
          <w:rStyle w:val="A0"/>
          <w:rFonts w:ascii="Century Gothic" w:hAnsi="Century Gothic"/>
          <w:sz w:val="22"/>
          <w:szCs w:val="22"/>
        </w:rPr>
        <w:t>107</w:t>
      </w:r>
      <w:r w:rsidR="007B2B88" w:rsidRPr="00287E8D">
        <w:rPr>
          <w:rStyle w:val="A0"/>
          <w:rFonts w:ascii="Century Gothic" w:hAnsi="Century Gothic"/>
          <w:sz w:val="22"/>
          <w:szCs w:val="22"/>
        </w:rPr>
        <w:tab/>
      </w:r>
    </w:p>
    <w:p w14:paraId="582E7627" w14:textId="77777777"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Rules of N.E.W.F.A. Youth &amp; Under 19, 18, 16, 15,</w:t>
      </w:r>
    </w:p>
    <w:p w14:paraId="09779DCC" w14:textId="2318A1E8"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14,13 &amp;12 Cup Competitions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2A664C" w:rsidRPr="00287E8D">
        <w:rPr>
          <w:rStyle w:val="A0"/>
          <w:rFonts w:ascii="Century Gothic" w:hAnsi="Century Gothic"/>
          <w:sz w:val="22"/>
          <w:szCs w:val="22"/>
        </w:rPr>
        <w:t>Page 108 -</w:t>
      </w:r>
      <w:r w:rsidR="00BC64DF" w:rsidRPr="00287E8D">
        <w:rPr>
          <w:rStyle w:val="A0"/>
          <w:rFonts w:ascii="Century Gothic" w:hAnsi="Century Gothic"/>
          <w:sz w:val="22"/>
          <w:szCs w:val="22"/>
        </w:rPr>
        <w:t xml:space="preserve"> 117</w:t>
      </w:r>
    </w:p>
    <w:p w14:paraId="58773AC9" w14:textId="7C632686" w:rsidR="00CA1B27" w:rsidRPr="00287E8D" w:rsidRDefault="007B2B88"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r>
      <w:r w:rsidRPr="00287E8D">
        <w:rPr>
          <w:rStyle w:val="A0"/>
          <w:rFonts w:ascii="Century Gothic" w:hAnsi="Century Gothic"/>
          <w:sz w:val="22"/>
          <w:szCs w:val="22"/>
        </w:rPr>
        <w:tab/>
      </w:r>
    </w:p>
    <w:p w14:paraId="448C942D" w14:textId="2E1E64B7" w:rsidR="008F5CEF" w:rsidRPr="00287E8D" w:rsidRDefault="008F5CEF" w:rsidP="00CA1B27">
      <w:pPr>
        <w:pStyle w:val="Pa1"/>
        <w:rPr>
          <w:rStyle w:val="A0"/>
          <w:rFonts w:ascii="Century Gothic" w:hAnsi="Century Gothic"/>
          <w:b/>
          <w:bCs/>
          <w:sz w:val="22"/>
          <w:szCs w:val="22"/>
        </w:rPr>
      </w:pPr>
      <w:r w:rsidRPr="00287E8D">
        <w:rPr>
          <w:rStyle w:val="A0"/>
          <w:rFonts w:ascii="Century Gothic" w:hAnsi="Century Gothic"/>
          <w:b/>
          <w:bCs/>
          <w:sz w:val="22"/>
          <w:szCs w:val="22"/>
        </w:rPr>
        <w:t>Appendi</w:t>
      </w:r>
      <w:r w:rsidR="00523138" w:rsidRPr="00287E8D">
        <w:rPr>
          <w:rStyle w:val="A0"/>
          <w:rFonts w:ascii="Century Gothic" w:hAnsi="Century Gothic"/>
          <w:b/>
          <w:bCs/>
          <w:sz w:val="22"/>
          <w:szCs w:val="22"/>
        </w:rPr>
        <w:t>ces</w:t>
      </w:r>
    </w:p>
    <w:p w14:paraId="71171C04" w14:textId="5B180BE1"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Men’s Challenge Cup Winners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p>
    <w:p w14:paraId="1E9AADFB" w14:textId="0940054F"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Women’s Challenge Cup Winners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p>
    <w:p w14:paraId="2F1138A5" w14:textId="72DC51EE"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Sunday Challenge Cup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p>
    <w:p w14:paraId="42B6F034" w14:textId="4B0AA803"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Junior (Horace Wynne) Cup Winners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p>
    <w:p w14:paraId="7F29C1B2" w14:textId="04551D5D"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Youth Cup Winners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p>
    <w:p w14:paraId="7FF8BC73" w14:textId="50543853"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Under “16” Cup Winners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p>
    <w:p w14:paraId="04629279" w14:textId="31938B56"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Under “15” Cup Winners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p>
    <w:p w14:paraId="5499E7D3" w14:textId="2B71388F"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Under “14” Cup Winners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p>
    <w:p w14:paraId="2F5F6883" w14:textId="36AD2500"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Under “13” Cup Winners</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p>
    <w:p w14:paraId="7A3941C7" w14:textId="20354537"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Under “12” Cup Winners </w:t>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r w:rsidR="007B2B88" w:rsidRPr="00287E8D">
        <w:rPr>
          <w:rStyle w:val="A0"/>
          <w:rFonts w:ascii="Century Gothic" w:hAnsi="Century Gothic"/>
          <w:sz w:val="22"/>
          <w:szCs w:val="22"/>
        </w:rPr>
        <w:tab/>
      </w:r>
    </w:p>
    <w:p w14:paraId="019D677B" w14:textId="4B413905" w:rsidR="00CA1B27" w:rsidRPr="00287E8D" w:rsidRDefault="00CA1B27" w:rsidP="00CA1B27">
      <w:pPr>
        <w:pStyle w:val="Pa1"/>
        <w:rPr>
          <w:rFonts w:ascii="Century Gothic" w:hAnsi="Century Gothic" w:cs="Frutiger 55 Roman"/>
          <w:color w:val="000000"/>
          <w:sz w:val="22"/>
          <w:szCs w:val="22"/>
        </w:rPr>
      </w:pPr>
      <w:r w:rsidRPr="00287E8D">
        <w:rPr>
          <w:rStyle w:val="A0"/>
          <w:rFonts w:ascii="Century Gothic" w:hAnsi="Century Gothic"/>
          <w:sz w:val="22"/>
          <w:szCs w:val="22"/>
        </w:rPr>
        <w:t xml:space="preserve">VETS Cup Winners </w:t>
      </w:r>
      <w:r w:rsidR="007B2B88" w:rsidRPr="00287E8D">
        <w:tab/>
      </w:r>
      <w:r w:rsidR="007B2B88" w:rsidRPr="00287E8D">
        <w:tab/>
      </w:r>
      <w:r w:rsidR="007B2B88" w:rsidRPr="00287E8D">
        <w:tab/>
      </w:r>
      <w:r w:rsidR="007B2B88" w:rsidRPr="00287E8D">
        <w:tab/>
      </w:r>
      <w:r w:rsidR="007B2B88" w:rsidRPr="00287E8D">
        <w:tab/>
      </w:r>
      <w:r w:rsidR="007B2B88" w:rsidRPr="00287E8D">
        <w:tab/>
      </w:r>
      <w:r w:rsidR="007B2B88" w:rsidRPr="00287E8D">
        <w:tab/>
      </w:r>
      <w:r w:rsidR="007B2B88" w:rsidRPr="00287E8D">
        <w:tab/>
      </w:r>
    </w:p>
    <w:p w14:paraId="4CBD6E8B" w14:textId="03991A1D" w:rsidR="12049DF4" w:rsidRPr="00287E8D" w:rsidRDefault="12049DF4" w:rsidP="12049DF4">
      <w:pPr>
        <w:pStyle w:val="Default"/>
        <w:rPr>
          <w:rFonts w:eastAsia="Calibri"/>
          <w:color w:val="000000" w:themeColor="text1"/>
        </w:rPr>
      </w:pPr>
    </w:p>
    <w:p w14:paraId="0E979AA6" w14:textId="77777777" w:rsidR="00CA1B27" w:rsidRPr="00287E8D" w:rsidRDefault="00CA1B27" w:rsidP="00CA1B27">
      <w:pPr>
        <w:pStyle w:val="Pa0"/>
        <w:pageBreakBefore/>
        <w:jc w:val="center"/>
        <w:rPr>
          <w:rFonts w:ascii="Century Gothic" w:hAnsi="Century Gothic" w:cs="Frutiger 55 Roman"/>
          <w:color w:val="000000"/>
        </w:rPr>
      </w:pPr>
      <w:r w:rsidRPr="00287E8D">
        <w:rPr>
          <w:rStyle w:val="A0"/>
          <w:rFonts w:ascii="Century Gothic" w:hAnsi="Century Gothic"/>
          <w:b/>
          <w:bCs/>
          <w:sz w:val="24"/>
          <w:szCs w:val="24"/>
        </w:rPr>
        <w:lastRenderedPageBreak/>
        <w:t>NORTH EAST WALES FOOTBALL ASSOCIATION</w:t>
      </w:r>
    </w:p>
    <w:p w14:paraId="69149849" w14:textId="31EE4BD8" w:rsidR="00CA1B27" w:rsidRPr="00287E8D" w:rsidRDefault="00CA1B27" w:rsidP="00CA1B27">
      <w:pPr>
        <w:pStyle w:val="Pa0"/>
        <w:jc w:val="center"/>
        <w:rPr>
          <w:rFonts w:ascii="Century Gothic" w:hAnsi="Century Gothic" w:cs="Frutiger 55 Roman"/>
          <w:color w:val="000000"/>
        </w:rPr>
      </w:pPr>
      <w:r w:rsidRPr="00287E8D">
        <w:rPr>
          <w:rStyle w:val="A0"/>
          <w:rFonts w:ascii="Century Gothic" w:hAnsi="Century Gothic"/>
          <w:b/>
          <w:bCs/>
          <w:sz w:val="24"/>
          <w:szCs w:val="24"/>
        </w:rPr>
        <w:t>OFFICERS AND COUNCIL MEMBERS</w:t>
      </w:r>
    </w:p>
    <w:p w14:paraId="562326E3" w14:textId="0C2705F3" w:rsidR="00CA1B27" w:rsidRPr="00287E8D" w:rsidRDefault="00CA1B27" w:rsidP="00CA1B27">
      <w:pPr>
        <w:pStyle w:val="Pa0"/>
        <w:jc w:val="center"/>
        <w:rPr>
          <w:rStyle w:val="A0"/>
          <w:rFonts w:ascii="Century Gothic" w:hAnsi="Century Gothic"/>
          <w:b/>
          <w:bCs/>
          <w:sz w:val="24"/>
          <w:szCs w:val="24"/>
        </w:rPr>
      </w:pPr>
      <w:r w:rsidRPr="00287E8D">
        <w:rPr>
          <w:rStyle w:val="A0"/>
          <w:rFonts w:ascii="Century Gothic" w:hAnsi="Century Gothic"/>
          <w:b/>
          <w:bCs/>
          <w:sz w:val="24"/>
          <w:szCs w:val="24"/>
        </w:rPr>
        <w:t>OFFICERS</w:t>
      </w:r>
    </w:p>
    <w:p w14:paraId="501BE66F" w14:textId="77777777" w:rsidR="00CA1B27" w:rsidRPr="00287E8D" w:rsidRDefault="00CA1B27" w:rsidP="00CA1B27">
      <w:pPr>
        <w:pStyle w:val="Default"/>
      </w:pPr>
    </w:p>
    <w:p w14:paraId="5F7E1730" w14:textId="6650F018" w:rsidR="00CA1B27" w:rsidRPr="00287E8D" w:rsidRDefault="445E32AC" w:rsidP="00CA1B27">
      <w:pPr>
        <w:pStyle w:val="Pa1"/>
        <w:rPr>
          <w:rFonts w:ascii="Century Gothic" w:hAnsi="Century Gothic" w:cs="Frutiger 45 Light"/>
          <w:color w:val="000000"/>
          <w:sz w:val="20"/>
          <w:szCs w:val="20"/>
        </w:rPr>
      </w:pPr>
      <w:r w:rsidRPr="00287E8D">
        <w:rPr>
          <w:rStyle w:val="A4"/>
          <w:rFonts w:ascii="Century Gothic" w:hAnsi="Century Gothic"/>
          <w:sz w:val="20"/>
          <w:szCs w:val="20"/>
        </w:rPr>
        <w:t xml:space="preserve">CHAIR </w:t>
      </w:r>
    </w:p>
    <w:p w14:paraId="6FD66B2E" w14:textId="77777777" w:rsidR="00514C24" w:rsidRPr="00287E8D" w:rsidRDefault="00514C24" w:rsidP="00514C24">
      <w:pPr>
        <w:pStyle w:val="Default"/>
        <w:rPr>
          <w:rStyle w:val="A4"/>
          <w:rFonts w:ascii="Century Gothic" w:hAnsi="Century Gothic" w:cs="Frutiger 55 Roman"/>
          <w:b w:val="0"/>
          <w:bCs w:val="0"/>
          <w:sz w:val="20"/>
          <w:szCs w:val="20"/>
        </w:rPr>
      </w:pPr>
      <w:r w:rsidRPr="00287E8D">
        <w:rPr>
          <w:rStyle w:val="A4"/>
          <w:rFonts w:ascii="Century Gothic" w:hAnsi="Century Gothic" w:cs="Frutiger 55 Roman"/>
          <w:b w:val="0"/>
          <w:bCs w:val="0"/>
          <w:sz w:val="20"/>
          <w:szCs w:val="20"/>
        </w:rPr>
        <w:t>1993 Mr B Johnson 22 Ffordd Mabon, Llay, Wrexham. LL12 0RS 07921 218270</w:t>
      </w:r>
    </w:p>
    <w:p w14:paraId="59FB97BA" w14:textId="5F12DC19" w:rsidR="006E75BA" w:rsidRPr="00287E8D" w:rsidRDefault="006E75BA" w:rsidP="564EC717">
      <w:pPr>
        <w:pStyle w:val="Default"/>
        <w:rPr>
          <w:rStyle w:val="A4"/>
          <w:rFonts w:ascii="Century Gothic" w:hAnsi="Century Gothic" w:cs="Frutiger 55 Roman"/>
          <w:b w:val="0"/>
          <w:bCs w:val="0"/>
          <w:sz w:val="20"/>
          <w:szCs w:val="20"/>
        </w:rPr>
      </w:pPr>
    </w:p>
    <w:p w14:paraId="2A1588C1" w14:textId="5D9C562E" w:rsidR="00CA1B27" w:rsidRPr="00287E8D" w:rsidRDefault="00CA1B27" w:rsidP="00CA1B27">
      <w:pPr>
        <w:pStyle w:val="Pa1"/>
        <w:rPr>
          <w:rStyle w:val="A4"/>
          <w:rFonts w:ascii="Century Gothic" w:hAnsi="Century Gothic"/>
          <w:sz w:val="20"/>
          <w:szCs w:val="20"/>
        </w:rPr>
      </w:pPr>
      <w:r w:rsidRPr="00287E8D">
        <w:rPr>
          <w:rStyle w:val="A4"/>
          <w:rFonts w:ascii="Century Gothic" w:hAnsi="Century Gothic"/>
          <w:sz w:val="20"/>
          <w:szCs w:val="20"/>
        </w:rPr>
        <w:t>VICE-</w:t>
      </w:r>
      <w:r w:rsidR="445E32AC" w:rsidRPr="00287E8D">
        <w:rPr>
          <w:rStyle w:val="A4"/>
          <w:rFonts w:ascii="Century Gothic" w:hAnsi="Century Gothic"/>
          <w:sz w:val="20"/>
          <w:szCs w:val="20"/>
        </w:rPr>
        <w:t>CHAIR</w:t>
      </w:r>
    </w:p>
    <w:p w14:paraId="6D3431A1" w14:textId="70E59A43" w:rsidR="001A209D" w:rsidRPr="00287E8D" w:rsidRDefault="00514C24" w:rsidP="00CA1B27">
      <w:pPr>
        <w:pStyle w:val="Default"/>
        <w:rPr>
          <w:rStyle w:val="A4"/>
          <w:rFonts w:ascii="Century Gothic" w:eastAsia="Calibri" w:hAnsi="Century Gothic" w:cs="Frutiger 55 Roman"/>
          <w:b w:val="0"/>
          <w:bCs w:val="0"/>
          <w:color w:val="000000" w:themeColor="text1"/>
          <w:sz w:val="20"/>
          <w:szCs w:val="20"/>
        </w:rPr>
      </w:pPr>
      <w:r w:rsidRPr="00287E8D">
        <w:rPr>
          <w:rStyle w:val="A4"/>
          <w:rFonts w:ascii="Century Gothic" w:eastAsia="Calibri" w:hAnsi="Century Gothic" w:cs="Frutiger 55 Roman"/>
          <w:b w:val="0"/>
          <w:bCs w:val="0"/>
          <w:color w:val="000000" w:themeColor="text1"/>
          <w:sz w:val="20"/>
          <w:szCs w:val="20"/>
        </w:rPr>
        <w:t>2022 Mr T Williams 138 Carlton Meadows Llay Wrexham LL12 0QU 07783 578163</w:t>
      </w:r>
    </w:p>
    <w:p w14:paraId="699E218E" w14:textId="77777777" w:rsidR="00514C24" w:rsidRPr="00287E8D" w:rsidRDefault="00514C24" w:rsidP="00CA1B27">
      <w:pPr>
        <w:pStyle w:val="Default"/>
      </w:pPr>
    </w:p>
    <w:p w14:paraId="106E060D" w14:textId="77777777" w:rsidR="00CA1B27" w:rsidRPr="00287E8D" w:rsidRDefault="00CA1B27" w:rsidP="00CA1B27">
      <w:pPr>
        <w:pStyle w:val="Pa1"/>
        <w:rPr>
          <w:rFonts w:ascii="Century Gothic" w:hAnsi="Century Gothic" w:cs="Frutiger 45 Light"/>
          <w:color w:val="000000"/>
          <w:sz w:val="20"/>
          <w:szCs w:val="20"/>
        </w:rPr>
      </w:pPr>
      <w:r w:rsidRPr="00287E8D">
        <w:rPr>
          <w:rStyle w:val="A4"/>
          <w:rFonts w:ascii="Century Gothic" w:hAnsi="Century Gothic"/>
          <w:sz w:val="20"/>
          <w:szCs w:val="20"/>
        </w:rPr>
        <w:t>GENERAL SECRETARY</w:t>
      </w:r>
    </w:p>
    <w:p w14:paraId="67EAC97B" w14:textId="6108B56C" w:rsidR="00CA1B27" w:rsidRPr="00287E8D" w:rsidRDefault="00CA1B27" w:rsidP="00CA1B27">
      <w:pPr>
        <w:pStyle w:val="Pa1"/>
        <w:rPr>
          <w:rStyle w:val="A4"/>
          <w:rFonts w:ascii="Century Gothic" w:hAnsi="Century Gothic" w:cs="Frutiger 55 Roman"/>
          <w:b w:val="0"/>
          <w:bCs w:val="0"/>
          <w:sz w:val="20"/>
          <w:szCs w:val="20"/>
        </w:rPr>
      </w:pPr>
      <w:r w:rsidRPr="00287E8D">
        <w:rPr>
          <w:rStyle w:val="A4"/>
          <w:rFonts w:ascii="Century Gothic" w:hAnsi="Century Gothic" w:cs="Frutiger 55 Roman"/>
          <w:b w:val="0"/>
          <w:bCs w:val="0"/>
          <w:sz w:val="20"/>
          <w:szCs w:val="20"/>
        </w:rPr>
        <w:t>2013 Mr D Fawkes 29 Alyn Road, Gwersyllt, Wrexham, LL11 4HU 07841 435334</w:t>
      </w:r>
    </w:p>
    <w:p w14:paraId="35406CB2" w14:textId="0711498F" w:rsidR="00CA1B27" w:rsidRPr="00287E8D" w:rsidRDefault="00CA1B27" w:rsidP="00CA1B27">
      <w:pPr>
        <w:pStyle w:val="Pa1"/>
        <w:rPr>
          <w:rFonts w:ascii="Century Gothic" w:hAnsi="Century Gothic" w:cs="Frutiger 45 Light"/>
          <w:color w:val="000000"/>
          <w:sz w:val="20"/>
          <w:szCs w:val="20"/>
        </w:rPr>
      </w:pPr>
    </w:p>
    <w:p w14:paraId="3D3FA3E1" w14:textId="4515B519" w:rsidR="00E30F98" w:rsidRPr="00287E8D" w:rsidRDefault="00E30F98" w:rsidP="002B2AC4">
      <w:pPr>
        <w:pStyle w:val="Pa1"/>
        <w:rPr>
          <w:rStyle w:val="A4"/>
          <w:rFonts w:ascii="Century Gothic" w:hAnsi="Century Gothic"/>
          <w:sz w:val="20"/>
          <w:szCs w:val="20"/>
        </w:rPr>
      </w:pPr>
      <w:r w:rsidRPr="00287E8D">
        <w:rPr>
          <w:rStyle w:val="A4"/>
          <w:rFonts w:ascii="Century Gothic" w:hAnsi="Century Gothic"/>
          <w:sz w:val="20"/>
          <w:szCs w:val="20"/>
        </w:rPr>
        <w:t>A</w:t>
      </w:r>
      <w:r w:rsidR="006A503A" w:rsidRPr="00287E8D">
        <w:rPr>
          <w:rStyle w:val="A4"/>
          <w:rFonts w:ascii="Century Gothic" w:hAnsi="Century Gothic"/>
          <w:sz w:val="20"/>
          <w:szCs w:val="20"/>
        </w:rPr>
        <w:t xml:space="preserve">SSISTANT </w:t>
      </w:r>
      <w:r w:rsidR="445E32AC" w:rsidRPr="00287E8D">
        <w:rPr>
          <w:rStyle w:val="A4"/>
          <w:rFonts w:ascii="Century Gothic" w:hAnsi="Century Gothic"/>
          <w:sz w:val="20"/>
          <w:szCs w:val="20"/>
        </w:rPr>
        <w:t>SECRETARY</w:t>
      </w:r>
    </w:p>
    <w:p w14:paraId="642E8F9F" w14:textId="77777777" w:rsidR="00C112A9" w:rsidRPr="00287E8D" w:rsidRDefault="00C112A9" w:rsidP="00C112A9">
      <w:pPr>
        <w:pStyle w:val="Pa1"/>
        <w:rPr>
          <w:rStyle w:val="A4"/>
          <w:rFonts w:ascii="Century Gothic" w:hAnsi="Century Gothic" w:cs="Frutiger 55 Roman"/>
          <w:b w:val="0"/>
          <w:bCs w:val="0"/>
          <w:sz w:val="20"/>
          <w:szCs w:val="20"/>
        </w:rPr>
      </w:pPr>
      <w:r w:rsidRPr="00287E8D">
        <w:rPr>
          <w:rStyle w:val="A4"/>
          <w:rFonts w:ascii="Century Gothic" w:hAnsi="Century Gothic" w:cs="Frutiger 55 Roman"/>
          <w:b w:val="0"/>
          <w:bCs w:val="0"/>
          <w:sz w:val="20"/>
          <w:szCs w:val="20"/>
        </w:rPr>
        <w:t>2018 Miss Debi Ross, 32 Maes Uchaf, Connah’s Quay, CH5 4HY, 07881 270944</w:t>
      </w:r>
    </w:p>
    <w:p w14:paraId="02D30C82" w14:textId="551E2372" w:rsidR="445E32AC" w:rsidRPr="00287E8D" w:rsidRDefault="445E32AC" w:rsidP="445E32AC">
      <w:pPr>
        <w:pStyle w:val="Default"/>
        <w:rPr>
          <w:rFonts w:eastAsia="Calibri"/>
          <w:color w:val="000000" w:themeColor="text1"/>
        </w:rPr>
      </w:pPr>
    </w:p>
    <w:p w14:paraId="09B06468" w14:textId="3675099C" w:rsidR="445E32AC" w:rsidRPr="00287E8D" w:rsidRDefault="445E32AC" w:rsidP="445E32AC">
      <w:pPr>
        <w:pStyle w:val="Default"/>
        <w:rPr>
          <w:rStyle w:val="A4"/>
          <w:rFonts w:ascii="Century Gothic" w:eastAsia="Calibri" w:hAnsi="Century Gothic" w:cs="Frutiger 55 Roman"/>
          <w:color w:val="000000" w:themeColor="text1"/>
          <w:sz w:val="20"/>
          <w:szCs w:val="20"/>
        </w:rPr>
      </w:pPr>
      <w:r w:rsidRPr="00287E8D">
        <w:rPr>
          <w:rStyle w:val="A4"/>
          <w:rFonts w:ascii="Century Gothic" w:eastAsia="Calibri" w:hAnsi="Century Gothic" w:cs="Frutiger 55 Roman"/>
          <w:color w:val="000000" w:themeColor="text1"/>
          <w:sz w:val="20"/>
          <w:szCs w:val="20"/>
        </w:rPr>
        <w:t>FINANCE SECRETARY</w:t>
      </w:r>
    </w:p>
    <w:p w14:paraId="527522C2" w14:textId="4C802A35" w:rsidR="001C5E3D" w:rsidRPr="00287E8D" w:rsidRDefault="00846013" w:rsidP="001C5E3D">
      <w:r w:rsidRPr="00287E8D">
        <w:rPr>
          <w:rStyle w:val="A4"/>
          <w:rFonts w:ascii="Century Gothic" w:hAnsi="Century Gothic" w:cs="Frutiger 55 Roman"/>
          <w:b w:val="0"/>
          <w:bCs w:val="0"/>
          <w:sz w:val="20"/>
          <w:szCs w:val="20"/>
        </w:rPr>
        <w:t>2020 Mr Mark</w:t>
      </w:r>
      <w:r w:rsidR="001C5E3D" w:rsidRPr="00287E8D">
        <w:rPr>
          <w:rStyle w:val="A4"/>
          <w:rFonts w:ascii="Century Gothic" w:hAnsi="Century Gothic" w:cs="Frutiger 55 Roman"/>
          <w:b w:val="0"/>
          <w:bCs w:val="0"/>
          <w:sz w:val="20"/>
          <w:szCs w:val="20"/>
        </w:rPr>
        <w:t xml:space="preserve"> Hughes, </w:t>
      </w:r>
      <w:r w:rsidR="00BE0182" w:rsidRPr="00287E8D">
        <w:rPr>
          <w:rStyle w:val="A4"/>
          <w:rFonts w:ascii="Century Gothic" w:hAnsi="Century Gothic" w:cs="Frutiger 55 Roman"/>
          <w:b w:val="0"/>
          <w:bCs w:val="0"/>
          <w:sz w:val="20"/>
          <w:szCs w:val="20"/>
        </w:rPr>
        <w:t xml:space="preserve">Fairwinds, Wrexham, </w:t>
      </w:r>
      <w:r w:rsidR="008C1741" w:rsidRPr="00287E8D">
        <w:rPr>
          <w:rStyle w:val="A4"/>
          <w:rFonts w:ascii="Century Gothic" w:hAnsi="Century Gothic" w:cs="Frutiger 55 Roman"/>
          <w:b w:val="0"/>
          <w:bCs w:val="0"/>
          <w:sz w:val="20"/>
          <w:szCs w:val="20"/>
        </w:rPr>
        <w:t xml:space="preserve">LL11 3RW, </w:t>
      </w:r>
      <w:r w:rsidR="001C5E3D" w:rsidRPr="00287E8D">
        <w:rPr>
          <w:rFonts w:ascii="Arial" w:hAnsi="Arial" w:cs="Arial"/>
          <w:color w:val="222222"/>
          <w:sz w:val="20"/>
          <w:szCs w:val="20"/>
          <w:shd w:val="clear" w:color="auto" w:fill="FFFFFF"/>
        </w:rPr>
        <w:t>07437 782387</w:t>
      </w:r>
    </w:p>
    <w:p w14:paraId="79A8B8E3" w14:textId="77777777" w:rsidR="00CA1B27" w:rsidRPr="00287E8D" w:rsidRDefault="00CA1B27" w:rsidP="00CA1B27">
      <w:pPr>
        <w:pStyle w:val="Default"/>
      </w:pPr>
    </w:p>
    <w:p w14:paraId="42227C99" w14:textId="20FD7F11" w:rsidR="00CA1B27" w:rsidRPr="00287E8D" w:rsidRDefault="00CA1B27" w:rsidP="00CA1B27">
      <w:pPr>
        <w:pStyle w:val="Pa1"/>
        <w:rPr>
          <w:rFonts w:ascii="Century Gothic" w:hAnsi="Century Gothic" w:cs="Frutiger 45 Light"/>
          <w:color w:val="000000"/>
          <w:sz w:val="20"/>
          <w:szCs w:val="20"/>
        </w:rPr>
      </w:pPr>
      <w:r w:rsidRPr="00287E8D">
        <w:rPr>
          <w:rStyle w:val="A4"/>
          <w:rFonts w:ascii="Century Gothic" w:hAnsi="Century Gothic"/>
          <w:sz w:val="20"/>
          <w:szCs w:val="20"/>
        </w:rPr>
        <w:t xml:space="preserve">REFEREES </w:t>
      </w:r>
      <w:r w:rsidR="006A503A" w:rsidRPr="00287E8D">
        <w:rPr>
          <w:rStyle w:val="A4"/>
          <w:rFonts w:ascii="Century Gothic" w:hAnsi="Century Gothic"/>
          <w:sz w:val="20"/>
          <w:szCs w:val="20"/>
        </w:rPr>
        <w:t>SECRETARY</w:t>
      </w:r>
    </w:p>
    <w:p w14:paraId="4012DB24" w14:textId="58C9C37D" w:rsidR="00CA1B27" w:rsidRPr="00287E8D" w:rsidRDefault="00CA1B27" w:rsidP="00CA1B27">
      <w:pPr>
        <w:pStyle w:val="Pa1"/>
        <w:rPr>
          <w:rStyle w:val="A4"/>
          <w:rFonts w:ascii="Century Gothic" w:hAnsi="Century Gothic" w:cs="Frutiger 55 Roman"/>
          <w:b w:val="0"/>
          <w:bCs w:val="0"/>
          <w:sz w:val="20"/>
          <w:szCs w:val="20"/>
        </w:rPr>
      </w:pPr>
      <w:r w:rsidRPr="00287E8D">
        <w:rPr>
          <w:rStyle w:val="A4"/>
          <w:rFonts w:ascii="Century Gothic" w:hAnsi="Century Gothic" w:cs="Frutiger 55 Roman"/>
          <w:b w:val="0"/>
          <w:bCs w:val="0"/>
          <w:sz w:val="20"/>
          <w:szCs w:val="20"/>
        </w:rPr>
        <w:t>2017 Mr S Jones 8 Firtree Road, Bradley, Wrexham, LL11 4DW 07723 051754</w:t>
      </w:r>
    </w:p>
    <w:p w14:paraId="234C04CC" w14:textId="1C7C25B2" w:rsidR="6F0C501F" w:rsidRPr="00287E8D" w:rsidRDefault="6F0C501F" w:rsidP="6F0C501F">
      <w:pPr>
        <w:pStyle w:val="Default"/>
        <w:rPr>
          <w:rFonts w:eastAsia="Calibri"/>
          <w:color w:val="000000" w:themeColor="text1"/>
        </w:rPr>
      </w:pPr>
    </w:p>
    <w:p w14:paraId="037DA097" w14:textId="21B8203B" w:rsidR="6F0C501F" w:rsidRPr="00287E8D" w:rsidRDefault="38C9CA8F" w:rsidP="6F0C501F">
      <w:pPr>
        <w:pStyle w:val="Default"/>
        <w:rPr>
          <w:rStyle w:val="A4"/>
          <w:rFonts w:ascii="Century Gothic" w:eastAsia="Calibri" w:hAnsi="Century Gothic" w:cs="Frutiger 55 Roman"/>
          <w:b w:val="0"/>
          <w:color w:val="000000" w:themeColor="text1"/>
          <w:sz w:val="20"/>
          <w:szCs w:val="20"/>
        </w:rPr>
      </w:pPr>
      <w:r w:rsidRPr="00287E8D">
        <w:rPr>
          <w:rStyle w:val="A4"/>
          <w:rFonts w:ascii="Century Gothic" w:eastAsia="Calibri" w:hAnsi="Century Gothic" w:cs="Frutiger 55 Roman"/>
          <w:color w:val="000000" w:themeColor="text1"/>
          <w:sz w:val="20"/>
          <w:szCs w:val="20"/>
        </w:rPr>
        <w:t xml:space="preserve">REFEREES </w:t>
      </w:r>
      <w:r w:rsidR="280C62A5" w:rsidRPr="00287E8D">
        <w:rPr>
          <w:rStyle w:val="A4"/>
          <w:rFonts w:ascii="Century Gothic" w:eastAsia="Calibri" w:hAnsi="Century Gothic" w:cs="Frutiger 55 Roman"/>
          <w:color w:val="000000" w:themeColor="text1"/>
          <w:sz w:val="20"/>
          <w:szCs w:val="20"/>
        </w:rPr>
        <w:t xml:space="preserve">COACH </w:t>
      </w:r>
    </w:p>
    <w:p w14:paraId="74453DB6" w14:textId="648E0130" w:rsidR="2F67AC67" w:rsidRPr="00287E8D" w:rsidRDefault="2F67AC67" w:rsidP="2F67AC67">
      <w:pPr>
        <w:pStyle w:val="Default"/>
        <w:rPr>
          <w:rFonts w:eastAsia="Calibri"/>
          <w:color w:val="000000" w:themeColor="text1"/>
        </w:rPr>
      </w:pPr>
      <w:r w:rsidRPr="00287E8D">
        <w:rPr>
          <w:rStyle w:val="A4"/>
          <w:rFonts w:ascii="Century Gothic" w:eastAsia="Calibri" w:hAnsi="Century Gothic" w:cs="Frutiger 55 Roman"/>
          <w:b w:val="0"/>
          <w:bCs w:val="0"/>
          <w:color w:val="000000" w:themeColor="text1"/>
          <w:sz w:val="20"/>
          <w:szCs w:val="20"/>
        </w:rPr>
        <w:t>2022 Mr T Williams</w:t>
      </w:r>
      <w:r w:rsidR="161C2C95" w:rsidRPr="00287E8D">
        <w:rPr>
          <w:rStyle w:val="A4"/>
          <w:rFonts w:ascii="Century Gothic" w:eastAsia="Calibri" w:hAnsi="Century Gothic" w:cs="Frutiger 55 Roman"/>
          <w:b w:val="0"/>
          <w:bCs w:val="0"/>
          <w:color w:val="000000" w:themeColor="text1"/>
          <w:sz w:val="20"/>
          <w:szCs w:val="20"/>
        </w:rPr>
        <w:t xml:space="preserve"> </w:t>
      </w:r>
      <w:r w:rsidR="7DC6A355" w:rsidRPr="00287E8D">
        <w:rPr>
          <w:rStyle w:val="A4"/>
          <w:rFonts w:ascii="Century Gothic" w:eastAsia="Calibri" w:hAnsi="Century Gothic" w:cs="Frutiger 55 Roman"/>
          <w:b w:val="0"/>
          <w:bCs w:val="0"/>
          <w:color w:val="000000" w:themeColor="text1"/>
          <w:sz w:val="20"/>
          <w:szCs w:val="20"/>
        </w:rPr>
        <w:t xml:space="preserve">138 </w:t>
      </w:r>
      <w:r w:rsidR="3E48A42B" w:rsidRPr="00287E8D">
        <w:rPr>
          <w:rStyle w:val="A4"/>
          <w:rFonts w:ascii="Century Gothic" w:eastAsia="Calibri" w:hAnsi="Century Gothic" w:cs="Frutiger 55 Roman"/>
          <w:b w:val="0"/>
          <w:bCs w:val="0"/>
          <w:color w:val="000000" w:themeColor="text1"/>
          <w:sz w:val="20"/>
          <w:szCs w:val="20"/>
        </w:rPr>
        <w:t xml:space="preserve">Carlton Meadows </w:t>
      </w:r>
      <w:r w:rsidR="1B42757F" w:rsidRPr="00287E8D">
        <w:rPr>
          <w:rStyle w:val="A4"/>
          <w:rFonts w:ascii="Century Gothic" w:eastAsia="Calibri" w:hAnsi="Century Gothic" w:cs="Frutiger 55 Roman"/>
          <w:b w:val="0"/>
          <w:bCs w:val="0"/>
          <w:color w:val="000000" w:themeColor="text1"/>
          <w:sz w:val="20"/>
          <w:szCs w:val="20"/>
        </w:rPr>
        <w:t xml:space="preserve">Llay Wrexham </w:t>
      </w:r>
      <w:r w:rsidR="72C8B4CC" w:rsidRPr="00287E8D">
        <w:rPr>
          <w:rStyle w:val="A4"/>
          <w:rFonts w:ascii="Century Gothic" w:eastAsia="Calibri" w:hAnsi="Century Gothic" w:cs="Frutiger 55 Roman"/>
          <w:b w:val="0"/>
          <w:bCs w:val="0"/>
          <w:color w:val="000000" w:themeColor="text1"/>
          <w:sz w:val="20"/>
          <w:szCs w:val="20"/>
        </w:rPr>
        <w:t xml:space="preserve">LL12 </w:t>
      </w:r>
      <w:r w:rsidR="2146E5CF" w:rsidRPr="00287E8D">
        <w:rPr>
          <w:rStyle w:val="A4"/>
          <w:rFonts w:ascii="Century Gothic" w:eastAsia="Calibri" w:hAnsi="Century Gothic" w:cs="Frutiger 55 Roman"/>
          <w:b w:val="0"/>
          <w:bCs w:val="0"/>
          <w:color w:val="000000" w:themeColor="text1"/>
          <w:sz w:val="20"/>
          <w:szCs w:val="20"/>
        </w:rPr>
        <w:t xml:space="preserve">0QU </w:t>
      </w:r>
      <w:r w:rsidR="0A0B9140" w:rsidRPr="00287E8D">
        <w:rPr>
          <w:rStyle w:val="A4"/>
          <w:rFonts w:ascii="Century Gothic" w:eastAsia="Calibri" w:hAnsi="Century Gothic" w:cs="Frutiger 55 Roman"/>
          <w:b w:val="0"/>
          <w:bCs w:val="0"/>
          <w:color w:val="000000" w:themeColor="text1"/>
          <w:sz w:val="20"/>
          <w:szCs w:val="20"/>
        </w:rPr>
        <w:t>07783</w:t>
      </w:r>
      <w:r w:rsidR="14EBC4E0" w:rsidRPr="00287E8D">
        <w:rPr>
          <w:rStyle w:val="A4"/>
          <w:rFonts w:ascii="Century Gothic" w:eastAsia="Calibri" w:hAnsi="Century Gothic" w:cs="Frutiger 55 Roman"/>
          <w:b w:val="0"/>
          <w:bCs w:val="0"/>
          <w:color w:val="000000" w:themeColor="text1"/>
          <w:sz w:val="20"/>
          <w:szCs w:val="20"/>
        </w:rPr>
        <w:t xml:space="preserve"> </w:t>
      </w:r>
      <w:r w:rsidR="66321E0B" w:rsidRPr="00287E8D">
        <w:rPr>
          <w:rStyle w:val="A4"/>
          <w:rFonts w:ascii="Century Gothic" w:eastAsia="Calibri" w:hAnsi="Century Gothic" w:cs="Frutiger 55 Roman"/>
          <w:b w:val="0"/>
          <w:bCs w:val="0"/>
          <w:color w:val="000000" w:themeColor="text1"/>
          <w:sz w:val="20"/>
          <w:szCs w:val="20"/>
        </w:rPr>
        <w:t>578163</w:t>
      </w:r>
      <w:r w:rsidR="078CA246" w:rsidRPr="00287E8D">
        <w:rPr>
          <w:rStyle w:val="A4"/>
          <w:rFonts w:ascii="Century Gothic" w:eastAsia="Calibri" w:hAnsi="Century Gothic" w:cs="Frutiger 55 Roman"/>
          <w:b w:val="0"/>
          <w:bCs w:val="0"/>
          <w:color w:val="000000" w:themeColor="text1"/>
          <w:sz w:val="20"/>
          <w:szCs w:val="20"/>
        </w:rPr>
        <w:t xml:space="preserve"> </w:t>
      </w:r>
    </w:p>
    <w:p w14:paraId="200EC0A9" w14:textId="34C37EF2" w:rsidR="4926D3FA" w:rsidRPr="00287E8D" w:rsidRDefault="4926D3FA" w:rsidP="4926D3FA">
      <w:pPr>
        <w:pStyle w:val="Default"/>
        <w:rPr>
          <w:rStyle w:val="A4"/>
          <w:rFonts w:ascii="Frutiger 55 Roman" w:eastAsia="Calibri" w:hAnsi="Frutiger 55 Roman" w:cs="Frutiger 55 Roman"/>
          <w:b w:val="0"/>
          <w:bCs w:val="0"/>
          <w:color w:val="000000" w:themeColor="text1"/>
          <w:sz w:val="24"/>
          <w:szCs w:val="24"/>
        </w:rPr>
      </w:pPr>
    </w:p>
    <w:p w14:paraId="62CCF9EF" w14:textId="611D327E" w:rsidR="2BC263C6" w:rsidRPr="00287E8D" w:rsidRDefault="564EC717" w:rsidP="2BC263C6">
      <w:pPr>
        <w:pStyle w:val="Default"/>
        <w:rPr>
          <w:rStyle w:val="A4"/>
          <w:rFonts w:ascii="Century Gothic" w:eastAsia="Calibri" w:hAnsi="Century Gothic" w:cs="Frutiger 55 Roman"/>
          <w:color w:val="000000" w:themeColor="text1"/>
          <w:sz w:val="20"/>
          <w:szCs w:val="20"/>
        </w:rPr>
      </w:pPr>
      <w:r w:rsidRPr="00287E8D">
        <w:rPr>
          <w:rStyle w:val="A4"/>
          <w:rFonts w:ascii="Century Gothic" w:eastAsia="Calibri" w:hAnsi="Century Gothic" w:cs="Frutiger 55 Roman"/>
          <w:color w:val="000000" w:themeColor="text1"/>
          <w:sz w:val="20"/>
          <w:szCs w:val="20"/>
        </w:rPr>
        <w:t>MEDIA ADMINISTRATOR</w:t>
      </w:r>
    </w:p>
    <w:p w14:paraId="3DC5E7BB" w14:textId="1BE0ABD6" w:rsidR="3C519F3E" w:rsidRPr="00287E8D" w:rsidRDefault="360EF59A" w:rsidP="3C519F3E">
      <w:pPr>
        <w:pStyle w:val="Default"/>
        <w:rPr>
          <w:rStyle w:val="A4"/>
          <w:rFonts w:ascii="Century Gothic" w:eastAsia="Calibri" w:hAnsi="Century Gothic" w:cs="Frutiger 55 Roman"/>
          <w:b w:val="0"/>
          <w:bCs w:val="0"/>
          <w:color w:val="000000" w:themeColor="text1"/>
          <w:sz w:val="20"/>
          <w:szCs w:val="20"/>
        </w:rPr>
      </w:pPr>
      <w:r w:rsidRPr="00287E8D">
        <w:rPr>
          <w:rStyle w:val="A4"/>
          <w:rFonts w:ascii="Century Gothic" w:eastAsia="Calibri" w:hAnsi="Century Gothic" w:cs="Frutiger 55 Roman"/>
          <w:b w:val="0"/>
          <w:bCs w:val="0"/>
          <w:color w:val="000000" w:themeColor="text1"/>
          <w:sz w:val="20"/>
          <w:szCs w:val="20"/>
        </w:rPr>
        <w:t xml:space="preserve">2022 Mr C Jones 8 Firtree Road, Bradley, Wrexham, LL11 4DW </w:t>
      </w:r>
      <w:r w:rsidR="4EC85FA1" w:rsidRPr="00287E8D">
        <w:rPr>
          <w:rStyle w:val="A4"/>
          <w:rFonts w:ascii="Century Gothic" w:eastAsia="Calibri" w:hAnsi="Century Gothic" w:cs="Frutiger 55 Roman"/>
          <w:b w:val="0"/>
          <w:bCs w:val="0"/>
          <w:color w:val="000000" w:themeColor="text1"/>
          <w:sz w:val="20"/>
          <w:szCs w:val="20"/>
        </w:rPr>
        <w:t xml:space="preserve">07936 </w:t>
      </w:r>
      <w:r w:rsidR="0C76A07D" w:rsidRPr="00287E8D">
        <w:rPr>
          <w:rStyle w:val="A4"/>
          <w:rFonts w:ascii="Century Gothic" w:eastAsia="Calibri" w:hAnsi="Century Gothic" w:cs="Frutiger 55 Roman"/>
          <w:b w:val="0"/>
          <w:bCs w:val="0"/>
          <w:color w:val="000000" w:themeColor="text1"/>
          <w:sz w:val="20"/>
          <w:szCs w:val="20"/>
        </w:rPr>
        <w:t>366215</w:t>
      </w:r>
    </w:p>
    <w:p w14:paraId="57683DE7" w14:textId="77777777" w:rsidR="00770546" w:rsidRPr="00287E8D" w:rsidRDefault="00770546" w:rsidP="3C519F3E">
      <w:pPr>
        <w:pStyle w:val="Default"/>
        <w:rPr>
          <w:rStyle w:val="A4"/>
          <w:rFonts w:ascii="Century Gothic" w:eastAsia="Calibri" w:hAnsi="Century Gothic" w:cs="Frutiger 55 Roman"/>
          <w:b w:val="0"/>
          <w:bCs w:val="0"/>
          <w:color w:val="000000" w:themeColor="text1"/>
          <w:sz w:val="20"/>
          <w:szCs w:val="20"/>
        </w:rPr>
      </w:pPr>
    </w:p>
    <w:p w14:paraId="09D80584" w14:textId="402AA224" w:rsidR="00770546" w:rsidRPr="00287E8D" w:rsidRDefault="00770546" w:rsidP="00770546">
      <w:pPr>
        <w:pStyle w:val="Default"/>
        <w:rPr>
          <w:rStyle w:val="A4"/>
          <w:rFonts w:ascii="Century Gothic" w:eastAsia="Calibri" w:hAnsi="Century Gothic" w:cs="Frutiger 55 Roman"/>
          <w:color w:val="000000" w:themeColor="text1"/>
          <w:sz w:val="20"/>
          <w:szCs w:val="20"/>
        </w:rPr>
      </w:pPr>
      <w:r w:rsidRPr="00287E8D">
        <w:rPr>
          <w:rStyle w:val="A4"/>
          <w:rFonts w:ascii="Century Gothic" w:eastAsia="Calibri" w:hAnsi="Century Gothic" w:cs="Frutiger 55 Roman"/>
          <w:color w:val="000000" w:themeColor="text1"/>
          <w:sz w:val="20"/>
          <w:szCs w:val="20"/>
        </w:rPr>
        <w:t>EQUALITY CHAMPION</w:t>
      </w:r>
    </w:p>
    <w:p w14:paraId="3F5859FE" w14:textId="070EDDA4" w:rsidR="00770546" w:rsidRPr="00287E8D" w:rsidRDefault="00770546" w:rsidP="00770546">
      <w:pPr>
        <w:pStyle w:val="Default"/>
        <w:rPr>
          <w:rStyle w:val="A4"/>
          <w:rFonts w:ascii="Century Gothic" w:eastAsia="Calibri" w:hAnsi="Century Gothic" w:cs="Frutiger 55 Roman"/>
          <w:b w:val="0"/>
          <w:bCs w:val="0"/>
          <w:color w:val="000000" w:themeColor="text1"/>
          <w:sz w:val="20"/>
          <w:szCs w:val="20"/>
        </w:rPr>
      </w:pPr>
      <w:r w:rsidRPr="00287E8D">
        <w:rPr>
          <w:rStyle w:val="A4"/>
          <w:rFonts w:ascii="Century Gothic" w:eastAsia="Calibri" w:hAnsi="Century Gothic" w:cs="Frutiger 55 Roman"/>
          <w:b w:val="0"/>
          <w:bCs w:val="0"/>
          <w:color w:val="000000" w:themeColor="text1"/>
          <w:sz w:val="20"/>
          <w:szCs w:val="20"/>
        </w:rPr>
        <w:t xml:space="preserve">2022 Mr D Derrick </w:t>
      </w:r>
      <w:r w:rsidR="7A4C56F0" w:rsidRPr="00287E8D">
        <w:rPr>
          <w:rStyle w:val="A4"/>
          <w:rFonts w:ascii="Century Gothic" w:eastAsia="Calibri" w:hAnsi="Century Gothic" w:cs="Frutiger 55 Roman"/>
          <w:b w:val="0"/>
          <w:bCs w:val="0"/>
          <w:color w:val="000000" w:themeColor="text1"/>
          <w:sz w:val="20"/>
          <w:szCs w:val="20"/>
        </w:rPr>
        <w:t xml:space="preserve">53 </w:t>
      </w:r>
      <w:r w:rsidR="15D0974D" w:rsidRPr="00287E8D">
        <w:rPr>
          <w:rStyle w:val="A4"/>
          <w:rFonts w:ascii="Century Gothic" w:eastAsia="Calibri" w:hAnsi="Century Gothic" w:cs="Frutiger 55 Roman"/>
          <w:b w:val="0"/>
          <w:bCs w:val="0"/>
          <w:color w:val="000000" w:themeColor="text1"/>
          <w:sz w:val="20"/>
          <w:szCs w:val="20"/>
        </w:rPr>
        <w:t xml:space="preserve">The Homestead Wrexham </w:t>
      </w:r>
      <w:r w:rsidR="5C9BFF61" w:rsidRPr="00287E8D">
        <w:rPr>
          <w:rStyle w:val="A4"/>
          <w:rFonts w:ascii="Century Gothic" w:eastAsia="Calibri" w:hAnsi="Century Gothic" w:cs="Frutiger 55 Roman"/>
          <w:b w:val="0"/>
          <w:bCs w:val="0"/>
          <w:color w:val="000000" w:themeColor="text1"/>
          <w:sz w:val="20"/>
          <w:szCs w:val="20"/>
        </w:rPr>
        <w:t xml:space="preserve">LL14 4HQ </w:t>
      </w:r>
      <w:r w:rsidR="381852B5" w:rsidRPr="00287E8D">
        <w:rPr>
          <w:rStyle w:val="A4"/>
          <w:rFonts w:ascii="Century Gothic" w:eastAsia="Calibri" w:hAnsi="Century Gothic" w:cs="Frutiger 55 Roman"/>
          <w:b w:val="0"/>
          <w:bCs w:val="0"/>
          <w:color w:val="000000" w:themeColor="text1"/>
          <w:sz w:val="20"/>
          <w:szCs w:val="20"/>
        </w:rPr>
        <w:t xml:space="preserve">07340 </w:t>
      </w:r>
      <w:r w:rsidR="157E56FE" w:rsidRPr="00287E8D">
        <w:rPr>
          <w:rStyle w:val="A4"/>
          <w:rFonts w:ascii="Century Gothic" w:eastAsia="Calibri" w:hAnsi="Century Gothic" w:cs="Frutiger 55 Roman"/>
          <w:b w:val="0"/>
          <w:bCs w:val="0"/>
          <w:color w:val="000000" w:themeColor="text1"/>
          <w:sz w:val="20"/>
          <w:szCs w:val="20"/>
        </w:rPr>
        <w:t>194324</w:t>
      </w:r>
    </w:p>
    <w:p w14:paraId="222F0A6A" w14:textId="77777777" w:rsidR="00770546" w:rsidRPr="00287E8D" w:rsidRDefault="00770546" w:rsidP="3C519F3E">
      <w:pPr>
        <w:pStyle w:val="Default"/>
        <w:rPr>
          <w:rStyle w:val="A4"/>
          <w:rFonts w:ascii="Frutiger 55 Roman" w:eastAsia="Calibri" w:hAnsi="Frutiger 55 Roman" w:cs="Frutiger 55 Roman"/>
          <w:b w:val="0"/>
          <w:bCs w:val="0"/>
          <w:color w:val="000000" w:themeColor="text1"/>
          <w:sz w:val="24"/>
          <w:szCs w:val="24"/>
        </w:rPr>
      </w:pPr>
    </w:p>
    <w:p w14:paraId="47807754" w14:textId="77777777" w:rsidR="007163EA" w:rsidRPr="00287E8D" w:rsidRDefault="007163EA" w:rsidP="007163EA">
      <w:pPr>
        <w:pStyle w:val="Pa1"/>
        <w:rPr>
          <w:rFonts w:ascii="Century Gothic" w:hAnsi="Century Gothic" w:cs="Frutiger 45 Light"/>
          <w:sz w:val="20"/>
          <w:szCs w:val="20"/>
        </w:rPr>
      </w:pPr>
      <w:r w:rsidRPr="00287E8D">
        <w:rPr>
          <w:rStyle w:val="A4"/>
          <w:rFonts w:ascii="Century Gothic" w:hAnsi="Century Gothic"/>
          <w:color w:val="auto"/>
          <w:sz w:val="20"/>
          <w:szCs w:val="20"/>
        </w:rPr>
        <w:t>WELFARE CO-ORDINATOR</w:t>
      </w:r>
    </w:p>
    <w:p w14:paraId="266E99D3" w14:textId="77777777" w:rsidR="007163EA" w:rsidRPr="00287E8D" w:rsidRDefault="007163EA" w:rsidP="007163EA">
      <w:pPr>
        <w:pStyle w:val="Pa1"/>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1993 Mrs V Johnson 22 Ffordd Mabon, Llay, Wrexham. LL12 0RS 07711 297174</w:t>
      </w:r>
    </w:p>
    <w:p w14:paraId="7CD30C01" w14:textId="77777777" w:rsidR="007163EA" w:rsidRPr="00287E8D" w:rsidRDefault="007163EA" w:rsidP="475D6E9F">
      <w:pPr>
        <w:pStyle w:val="Default"/>
        <w:rPr>
          <w:rStyle w:val="A4"/>
          <w:rFonts w:ascii="Frutiger 55 Roman" w:eastAsia="Calibri" w:hAnsi="Frutiger 55 Roman" w:cs="Frutiger 55 Roman"/>
          <w:b w:val="0"/>
          <w:bCs w:val="0"/>
          <w:color w:val="auto"/>
          <w:sz w:val="24"/>
          <w:szCs w:val="24"/>
        </w:rPr>
      </w:pPr>
    </w:p>
    <w:p w14:paraId="35C9C810" w14:textId="2D00FE5E" w:rsidR="007163EA" w:rsidRPr="00287E8D" w:rsidRDefault="007163EA" w:rsidP="007163EA">
      <w:pPr>
        <w:pStyle w:val="Pa1"/>
        <w:rPr>
          <w:rFonts w:ascii="Century Gothic" w:hAnsi="Century Gothic" w:cs="Frutiger 45 Light"/>
          <w:sz w:val="20"/>
          <w:szCs w:val="20"/>
        </w:rPr>
      </w:pPr>
      <w:r w:rsidRPr="00287E8D">
        <w:rPr>
          <w:rStyle w:val="A4"/>
          <w:rFonts w:ascii="Century Gothic" w:hAnsi="Century Gothic"/>
          <w:color w:val="auto"/>
          <w:sz w:val="20"/>
          <w:szCs w:val="20"/>
        </w:rPr>
        <w:t xml:space="preserve">NORTH EAST WALES REFEREE’S ASSOCIATION </w:t>
      </w:r>
    </w:p>
    <w:p w14:paraId="0F3759D1" w14:textId="77777777" w:rsidR="007163EA" w:rsidRPr="00287E8D" w:rsidRDefault="007163EA" w:rsidP="007163EA">
      <w:pPr>
        <w:pStyle w:val="Default"/>
        <w:rPr>
          <w:rStyle w:val="A4"/>
          <w:rFonts w:ascii="Century Gothic" w:eastAsia="Calibri"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 xml:space="preserve">2023 Mr R Wright, 22 Miller Road, Brymbo, Wrexham, LL11 5FH, </w:t>
      </w:r>
      <w:r w:rsidRPr="00287E8D">
        <w:rPr>
          <w:rStyle w:val="A4"/>
          <w:rFonts w:ascii="Century Gothic" w:eastAsia="Calibri" w:hAnsi="Century Gothic" w:cs="Frutiger 55 Roman"/>
          <w:b w:val="0"/>
          <w:bCs w:val="0"/>
          <w:color w:val="auto"/>
          <w:sz w:val="20"/>
          <w:szCs w:val="20"/>
        </w:rPr>
        <w:t xml:space="preserve">07751243993 </w:t>
      </w:r>
    </w:p>
    <w:p w14:paraId="3FF7856B" w14:textId="77777777" w:rsidR="007163EA" w:rsidRPr="00287E8D" w:rsidRDefault="007163EA" w:rsidP="007163EA">
      <w:pPr>
        <w:pStyle w:val="Default"/>
        <w:rPr>
          <w:rStyle w:val="A4"/>
          <w:rFonts w:ascii="Century Gothic" w:eastAsia="Calibri" w:hAnsi="Century Gothic" w:cs="Frutiger 55 Roman"/>
          <w:b w:val="0"/>
          <w:bCs w:val="0"/>
          <w:color w:val="auto"/>
          <w:sz w:val="20"/>
          <w:szCs w:val="20"/>
        </w:rPr>
      </w:pPr>
    </w:p>
    <w:p w14:paraId="06CCDEEE" w14:textId="6D4660AC" w:rsidR="007163EA" w:rsidRPr="00287E8D" w:rsidRDefault="007163EA" w:rsidP="007163EA">
      <w:pPr>
        <w:pStyle w:val="Default"/>
        <w:rPr>
          <w:rFonts w:ascii="Century Gothic" w:hAnsi="Century Gothic" w:cs="Frutiger 45 Light"/>
          <w:color w:val="auto"/>
          <w:sz w:val="20"/>
          <w:szCs w:val="20"/>
        </w:rPr>
      </w:pPr>
      <w:r w:rsidRPr="00287E8D">
        <w:rPr>
          <w:rStyle w:val="A4"/>
          <w:rFonts w:ascii="Century Gothic" w:hAnsi="Century Gothic"/>
          <w:color w:val="auto"/>
          <w:sz w:val="20"/>
          <w:szCs w:val="20"/>
        </w:rPr>
        <w:t xml:space="preserve">NORTH EAST WALES FOOTBALL LEAGUE </w:t>
      </w:r>
    </w:p>
    <w:p w14:paraId="7C9106DB" w14:textId="77777777" w:rsidR="007163EA" w:rsidRPr="00287E8D" w:rsidRDefault="007163EA" w:rsidP="007163EA">
      <w:pPr>
        <w:pStyle w:val="Pa1"/>
        <w:rPr>
          <w:rFonts w:ascii="Century Gothic" w:hAnsi="Century Gothic" w:cs="Frutiger 55 Roman"/>
          <w:sz w:val="20"/>
          <w:szCs w:val="20"/>
        </w:rPr>
      </w:pPr>
      <w:r w:rsidRPr="00287E8D">
        <w:rPr>
          <w:rStyle w:val="A4"/>
          <w:rFonts w:ascii="Century Gothic" w:hAnsi="Century Gothic" w:cs="Frutiger 55 Roman"/>
          <w:b w:val="0"/>
          <w:color w:val="auto"/>
          <w:sz w:val="20"/>
          <w:szCs w:val="20"/>
        </w:rPr>
        <w:t>2017 Miss Beech 8 Moel View Road, Buckley. CH7 2BT 07825 991830</w:t>
      </w:r>
    </w:p>
    <w:p w14:paraId="26359CE0" w14:textId="17A7E91E" w:rsidR="007163EA" w:rsidRPr="00287E8D" w:rsidRDefault="007163EA" w:rsidP="007163EA">
      <w:pPr>
        <w:pStyle w:val="Default"/>
        <w:rPr>
          <w:rStyle w:val="A4"/>
          <w:rFonts w:ascii="Century Gothic" w:eastAsia="Calibri" w:hAnsi="Century Gothic" w:cs="Frutiger 55 Roman"/>
          <w:b w:val="0"/>
          <w:bCs w:val="0"/>
          <w:color w:val="auto"/>
          <w:sz w:val="20"/>
          <w:szCs w:val="20"/>
        </w:rPr>
      </w:pPr>
      <w:r w:rsidRPr="00287E8D">
        <w:rPr>
          <w:rStyle w:val="A4"/>
          <w:rFonts w:ascii="Century Gothic" w:eastAsia="Calibri" w:hAnsi="Century Gothic" w:cs="Frutiger 55 Roman"/>
          <w:b w:val="0"/>
          <w:bCs w:val="0"/>
          <w:color w:val="auto"/>
          <w:sz w:val="20"/>
          <w:szCs w:val="20"/>
        </w:rPr>
        <w:t>2023 Mr M Wareham, 8 Sun Lane, Wrexham, LL13 9RW, (</w:t>
      </w:r>
      <w:r w:rsidR="009B6EB8" w:rsidRPr="00287E8D">
        <w:rPr>
          <w:rStyle w:val="A4"/>
          <w:rFonts w:ascii="Century Gothic" w:eastAsia="Calibri" w:hAnsi="Century Gothic" w:cs="Frutiger 55 Roman"/>
          <w:b w:val="0"/>
          <w:bCs w:val="0"/>
          <w:color w:val="auto"/>
          <w:sz w:val="20"/>
          <w:szCs w:val="20"/>
        </w:rPr>
        <w:t>C</w:t>
      </w:r>
      <w:r w:rsidRPr="00287E8D">
        <w:rPr>
          <w:rStyle w:val="A4"/>
          <w:rFonts w:ascii="Century Gothic" w:eastAsia="Calibri" w:hAnsi="Century Gothic" w:cs="Frutiger 55 Roman"/>
          <w:b w:val="0"/>
          <w:bCs w:val="0"/>
          <w:color w:val="auto"/>
          <w:sz w:val="20"/>
          <w:szCs w:val="20"/>
        </w:rPr>
        <w:t>lub rep)</w:t>
      </w:r>
    </w:p>
    <w:p w14:paraId="62C0FAD0" w14:textId="77777777" w:rsidR="007163EA" w:rsidRPr="00287E8D" w:rsidRDefault="007163EA" w:rsidP="007163EA">
      <w:pPr>
        <w:pStyle w:val="Pa1"/>
        <w:rPr>
          <w:rStyle w:val="A4"/>
          <w:rFonts w:ascii="Frutiger 55 Roman" w:eastAsia="Calibri" w:hAnsi="Frutiger 55 Roman" w:cs="Arial"/>
          <w:color w:val="auto"/>
          <w:sz w:val="24"/>
          <w:szCs w:val="24"/>
        </w:rPr>
      </w:pPr>
    </w:p>
    <w:p w14:paraId="2062F620" w14:textId="77777777" w:rsidR="007163EA" w:rsidRPr="00287E8D" w:rsidRDefault="007163EA" w:rsidP="007163EA">
      <w:pPr>
        <w:pStyle w:val="Pa1"/>
        <w:rPr>
          <w:rFonts w:ascii="Century Gothic" w:hAnsi="Century Gothic" w:cs="Frutiger 45 Light"/>
          <w:sz w:val="20"/>
          <w:szCs w:val="20"/>
        </w:rPr>
      </w:pPr>
      <w:r w:rsidRPr="00287E8D">
        <w:rPr>
          <w:rStyle w:val="A4"/>
          <w:rFonts w:ascii="Century Gothic" w:hAnsi="Century Gothic"/>
          <w:color w:val="auto"/>
          <w:sz w:val="20"/>
          <w:szCs w:val="20"/>
        </w:rPr>
        <w:t xml:space="preserve">WREXHAM AND DISTRICT JUNIOR LEAGUE </w:t>
      </w:r>
    </w:p>
    <w:p w14:paraId="0F88E712" w14:textId="647C7CBB" w:rsidR="007163EA" w:rsidRPr="00287E8D" w:rsidRDefault="78CD7F01" w:rsidP="007163EA">
      <w:pPr>
        <w:pStyle w:val="Default"/>
        <w:rPr>
          <w:rStyle w:val="A4"/>
          <w:rFonts w:ascii="Century Gothic" w:eastAsia="Calibri" w:hAnsi="Century Gothic" w:cs="Frutiger 55 Roman"/>
          <w:b w:val="0"/>
          <w:bCs w:val="0"/>
          <w:color w:val="auto"/>
          <w:sz w:val="20"/>
          <w:szCs w:val="20"/>
        </w:rPr>
      </w:pPr>
      <w:r w:rsidRPr="00287E8D">
        <w:rPr>
          <w:rStyle w:val="A4"/>
          <w:rFonts w:ascii="Century Gothic" w:eastAsia="Calibri" w:hAnsi="Century Gothic" w:cs="Frutiger 55 Roman"/>
          <w:b w:val="0"/>
          <w:bCs w:val="0"/>
          <w:color w:val="auto"/>
          <w:sz w:val="20"/>
          <w:szCs w:val="20"/>
        </w:rPr>
        <w:t>2023 Miss Abbie Jones 29 Kempton Way Wrexham LL13 0NU (League Rep)</w:t>
      </w:r>
    </w:p>
    <w:p w14:paraId="12154EEC" w14:textId="4E5E13A7" w:rsidR="007163EA" w:rsidRPr="00287E8D" w:rsidRDefault="78CD7F01" w:rsidP="007163EA">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2023  (Club rep)</w:t>
      </w:r>
    </w:p>
    <w:p w14:paraId="02978462" w14:textId="77777777" w:rsidR="007163EA" w:rsidRPr="00287E8D" w:rsidRDefault="007163EA" w:rsidP="007163EA">
      <w:pPr>
        <w:pStyle w:val="Default"/>
        <w:rPr>
          <w:rStyle w:val="A4"/>
          <w:rFonts w:ascii="Century Gothic" w:hAnsi="Century Gothic" w:cs="Frutiger 55 Roman"/>
          <w:b w:val="0"/>
          <w:bCs w:val="0"/>
          <w:color w:val="auto"/>
          <w:sz w:val="20"/>
          <w:szCs w:val="20"/>
        </w:rPr>
      </w:pPr>
    </w:p>
    <w:p w14:paraId="56815BBF" w14:textId="77777777" w:rsidR="007163EA" w:rsidRPr="00287E8D" w:rsidRDefault="007163EA" w:rsidP="007163EA">
      <w:pPr>
        <w:pStyle w:val="Pa1"/>
        <w:rPr>
          <w:rFonts w:ascii="Century Gothic" w:hAnsi="Century Gothic" w:cs="Frutiger 45 Light"/>
          <w:sz w:val="20"/>
          <w:szCs w:val="20"/>
        </w:rPr>
      </w:pPr>
      <w:r w:rsidRPr="00287E8D">
        <w:rPr>
          <w:rStyle w:val="A4"/>
          <w:rFonts w:ascii="Century Gothic" w:hAnsi="Century Gothic"/>
          <w:color w:val="auto"/>
          <w:sz w:val="20"/>
          <w:szCs w:val="20"/>
        </w:rPr>
        <w:t>FLINTSHIRE JUNIOR YOUTH LEAGUE</w:t>
      </w:r>
    </w:p>
    <w:p w14:paraId="3BA98814" w14:textId="4BAE5392" w:rsidR="007163EA" w:rsidRPr="00287E8D" w:rsidRDefault="78CD7F01" w:rsidP="007163EA">
      <w:pPr>
        <w:pStyle w:val="Pa1"/>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2013 Mr G Owen Queensferry Sports, Queensferry, Flintshire 01244 812040 (League Rep</w:t>
      </w:r>
    </w:p>
    <w:p w14:paraId="1D222B07" w14:textId="77777777" w:rsidR="00AF7A45" w:rsidRPr="00287E8D" w:rsidRDefault="00AF7A45" w:rsidP="00AF7A45">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2023  (Club rep)</w:t>
      </w:r>
    </w:p>
    <w:p w14:paraId="535304C0" w14:textId="264F80A8" w:rsidR="00CA1B27" w:rsidRPr="00287E8D" w:rsidRDefault="00CA1B27" w:rsidP="00CA1B27">
      <w:pPr>
        <w:pStyle w:val="Default"/>
        <w:rPr>
          <w:rFonts w:eastAsia="Calibri"/>
          <w:color w:val="auto"/>
        </w:rPr>
      </w:pPr>
    </w:p>
    <w:p w14:paraId="43FFA688" w14:textId="57940714" w:rsidR="003302FE" w:rsidRPr="00287E8D" w:rsidRDefault="78CD7F01" w:rsidP="003302FE">
      <w:pPr>
        <w:pStyle w:val="Pa1"/>
        <w:rPr>
          <w:rFonts w:ascii="Century Gothic" w:hAnsi="Century Gothic" w:cs="Frutiger 45 Light"/>
          <w:sz w:val="20"/>
          <w:szCs w:val="20"/>
        </w:rPr>
      </w:pPr>
      <w:r w:rsidRPr="00287E8D">
        <w:rPr>
          <w:rStyle w:val="A4"/>
          <w:rFonts w:ascii="Century Gothic" w:hAnsi="Century Gothic"/>
          <w:color w:val="auto"/>
          <w:sz w:val="20"/>
          <w:szCs w:val="20"/>
        </w:rPr>
        <w:t>NORTH EAST WALES GIRLS LEAGUE</w:t>
      </w:r>
    </w:p>
    <w:p w14:paraId="6AAA065C" w14:textId="0F6DC6AC" w:rsidR="00D72DF4" w:rsidRPr="00287E8D" w:rsidRDefault="78CD7F01" w:rsidP="00D72DF4">
      <w:pPr>
        <w:rPr>
          <w:rFonts w:ascii="Segoe UI" w:eastAsia="Times New Roman" w:hAnsi="Segoe UI" w:cs="Segoe UI"/>
          <w:sz w:val="18"/>
          <w:szCs w:val="18"/>
        </w:rPr>
      </w:pPr>
      <w:r w:rsidRPr="00287E8D">
        <w:rPr>
          <w:rStyle w:val="A4"/>
          <w:rFonts w:ascii="Century Gothic" w:hAnsi="Century Gothic" w:cs="Frutiger 55 Roman"/>
          <w:b w:val="0"/>
          <w:bCs w:val="0"/>
          <w:color w:val="auto"/>
          <w:sz w:val="20"/>
          <w:szCs w:val="20"/>
        </w:rPr>
        <w:t xml:space="preserve">Mrs J Bowhill, 148 Liverpool Road, Buckley, CH7 3LJ, </w:t>
      </w:r>
      <w:r w:rsidRPr="00287E8D">
        <w:rPr>
          <w:rFonts w:ascii="Segoe UI" w:eastAsia="Times New Roman" w:hAnsi="Segoe UI" w:cs="Segoe UI"/>
          <w:sz w:val="18"/>
          <w:szCs w:val="18"/>
        </w:rPr>
        <w:t>07818 086570 (Joint Manager)</w:t>
      </w:r>
    </w:p>
    <w:p w14:paraId="368ABDD5" w14:textId="63C1274A" w:rsidR="005678B3" w:rsidRPr="00287E8D" w:rsidRDefault="005678B3" w:rsidP="62F4F72F">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Mrs P Evans</w:t>
      </w:r>
      <w:r w:rsidR="0091231D" w:rsidRPr="00287E8D">
        <w:rPr>
          <w:rStyle w:val="A4"/>
          <w:rFonts w:ascii="Century Gothic" w:hAnsi="Century Gothic" w:cs="Frutiger 55 Roman"/>
          <w:b w:val="0"/>
          <w:bCs w:val="0"/>
          <w:color w:val="auto"/>
          <w:sz w:val="20"/>
          <w:szCs w:val="20"/>
        </w:rPr>
        <w:t xml:space="preserve">, 11 Pendine Way, Gwersyllt, Wrexham, </w:t>
      </w:r>
      <w:r w:rsidR="00952ED1" w:rsidRPr="00287E8D">
        <w:rPr>
          <w:rStyle w:val="A4"/>
          <w:rFonts w:ascii="Century Gothic" w:hAnsi="Century Gothic" w:cs="Frutiger 55 Roman"/>
          <w:b w:val="0"/>
          <w:bCs w:val="0"/>
          <w:color w:val="auto"/>
          <w:sz w:val="20"/>
          <w:szCs w:val="20"/>
        </w:rPr>
        <w:t xml:space="preserve">LL11 4UQ, </w:t>
      </w:r>
      <w:r w:rsidR="008E60B5" w:rsidRPr="00287E8D">
        <w:rPr>
          <w:rFonts w:ascii="Segoe UI" w:hAnsi="Segoe UI" w:cs="Segoe UI"/>
          <w:color w:val="auto"/>
          <w:sz w:val="18"/>
          <w:szCs w:val="18"/>
          <w:shd w:val="clear" w:color="auto" w:fill="FFFFFF"/>
        </w:rPr>
        <w:t>07854 349668  (Joint Manager)</w:t>
      </w:r>
    </w:p>
    <w:p w14:paraId="0756B36C" w14:textId="251B02C7" w:rsidR="007163EA" w:rsidRPr="00287E8D" w:rsidRDefault="007163EA" w:rsidP="007163EA">
      <w:pPr>
        <w:pStyle w:val="Default"/>
        <w:rPr>
          <w:rStyle w:val="A4"/>
          <w:rFonts w:ascii="Century Gothic" w:eastAsia="Calibri" w:hAnsi="Century Gothic" w:cs="Frutiger 55 Roman"/>
          <w:color w:val="auto"/>
          <w:sz w:val="20"/>
          <w:szCs w:val="20"/>
        </w:rPr>
      </w:pPr>
      <w:r w:rsidRPr="00287E8D">
        <w:rPr>
          <w:rStyle w:val="A4"/>
          <w:rFonts w:ascii="Century Gothic" w:eastAsia="Calibri" w:hAnsi="Century Gothic" w:cs="Frutiger 55 Roman"/>
          <w:b w:val="0"/>
          <w:bCs w:val="0"/>
          <w:color w:val="auto"/>
          <w:sz w:val="20"/>
          <w:szCs w:val="20"/>
        </w:rPr>
        <w:t xml:space="preserve">2022 Mr P Brighton, 53 Cherry Dale Road, Chester, CH4 0FA, </w:t>
      </w:r>
      <w:r w:rsidRPr="00287E8D">
        <w:rPr>
          <w:rFonts w:ascii="Segoe UI" w:hAnsi="Segoe UI" w:cs="Segoe UI"/>
          <w:color w:val="auto"/>
          <w:sz w:val="18"/>
          <w:szCs w:val="18"/>
          <w:shd w:val="clear" w:color="auto" w:fill="FFFFFF"/>
        </w:rPr>
        <w:t>07971 038211 (Club Rep</w:t>
      </w:r>
    </w:p>
    <w:p w14:paraId="7BCA69E5" w14:textId="2136C22E" w:rsidR="78CD7F01" w:rsidRPr="00287E8D" w:rsidRDefault="78CD7F01" w:rsidP="78CD7F01">
      <w:pPr>
        <w:pStyle w:val="Default"/>
        <w:rPr>
          <w:rFonts w:ascii="Segoe UI" w:hAnsi="Segoe UI" w:cs="Segoe UI"/>
          <w:color w:val="auto"/>
          <w:sz w:val="18"/>
          <w:szCs w:val="18"/>
        </w:rPr>
      </w:pPr>
    </w:p>
    <w:p w14:paraId="41A1AFAE" w14:textId="4CE3C6CC" w:rsidR="78CD7F01" w:rsidRPr="00287E8D" w:rsidRDefault="78CD7F01" w:rsidP="78CD7F01">
      <w:pPr>
        <w:pStyle w:val="Pa1"/>
        <w:rPr>
          <w:rFonts w:ascii="Century Gothic" w:hAnsi="Century Gothic" w:cs="Frutiger 45 Light"/>
          <w:sz w:val="20"/>
          <w:szCs w:val="20"/>
        </w:rPr>
      </w:pPr>
      <w:r w:rsidRPr="00287E8D">
        <w:rPr>
          <w:rStyle w:val="A4"/>
          <w:rFonts w:ascii="Century Gothic" w:hAnsi="Century Gothic"/>
          <w:color w:val="auto"/>
          <w:sz w:val="20"/>
          <w:szCs w:val="20"/>
        </w:rPr>
        <w:lastRenderedPageBreak/>
        <w:t>NORTH EWALES WOMENs LEAGUE</w:t>
      </w:r>
    </w:p>
    <w:p w14:paraId="46B0DFF1" w14:textId="5577B71F" w:rsidR="78CD7F01" w:rsidRPr="00287E8D" w:rsidRDefault="78CD7F01" w:rsidP="78CD7F01">
      <w:pPr>
        <w:pStyle w:val="Default"/>
        <w:rPr>
          <w:rStyle w:val="A4"/>
          <w:rFonts w:ascii="Century Gothic" w:hAnsi="Century Gothic"/>
          <w:b w:val="0"/>
          <w:bCs w:val="0"/>
          <w:color w:val="auto"/>
          <w:sz w:val="20"/>
          <w:szCs w:val="20"/>
        </w:rPr>
      </w:pPr>
      <w:r w:rsidRPr="00287E8D">
        <w:rPr>
          <w:rStyle w:val="A4"/>
          <w:rFonts w:ascii="Century Gothic" w:hAnsi="Century Gothic"/>
          <w:b w:val="0"/>
          <w:bCs w:val="0"/>
          <w:color w:val="auto"/>
          <w:sz w:val="20"/>
          <w:szCs w:val="20"/>
        </w:rPr>
        <w:t>2023</w:t>
      </w:r>
      <w:r w:rsidR="00AF7A45" w:rsidRPr="00287E8D">
        <w:rPr>
          <w:rStyle w:val="A4"/>
          <w:rFonts w:ascii="Century Gothic" w:hAnsi="Century Gothic"/>
          <w:b w:val="0"/>
          <w:bCs w:val="0"/>
          <w:color w:val="auto"/>
          <w:sz w:val="20"/>
          <w:szCs w:val="20"/>
        </w:rPr>
        <w:t xml:space="preserve"> Mr Bill Darwin</w:t>
      </w:r>
    </w:p>
    <w:p w14:paraId="7D94DD9D" w14:textId="40A26780" w:rsidR="78CD7F01" w:rsidRPr="00287E8D" w:rsidRDefault="78CD7F01" w:rsidP="78CD7F01">
      <w:pPr>
        <w:pStyle w:val="Default"/>
        <w:rPr>
          <w:rStyle w:val="A4"/>
          <w:rFonts w:ascii="Century Gothic" w:hAnsi="Century Gothic"/>
          <w:b w:val="0"/>
          <w:bCs w:val="0"/>
          <w:color w:val="auto"/>
          <w:sz w:val="20"/>
          <w:szCs w:val="20"/>
        </w:rPr>
      </w:pPr>
      <w:r w:rsidRPr="00287E8D">
        <w:rPr>
          <w:rStyle w:val="A4"/>
          <w:rFonts w:ascii="Century Gothic" w:hAnsi="Century Gothic"/>
          <w:b w:val="0"/>
          <w:bCs w:val="0"/>
          <w:color w:val="auto"/>
          <w:sz w:val="20"/>
          <w:szCs w:val="20"/>
        </w:rPr>
        <w:t>2023</w:t>
      </w:r>
      <w:r w:rsidR="00AF7A45" w:rsidRPr="00287E8D">
        <w:rPr>
          <w:rStyle w:val="A4"/>
          <w:rFonts w:ascii="Century Gothic" w:hAnsi="Century Gothic"/>
          <w:b w:val="0"/>
          <w:bCs w:val="0"/>
          <w:color w:val="auto"/>
          <w:sz w:val="20"/>
          <w:szCs w:val="20"/>
        </w:rPr>
        <w:t xml:space="preserve"> Mr D Gre</w:t>
      </w:r>
      <w:r w:rsidR="00270918" w:rsidRPr="00287E8D">
        <w:rPr>
          <w:rStyle w:val="A4"/>
          <w:rFonts w:ascii="Century Gothic" w:hAnsi="Century Gothic"/>
          <w:b w:val="0"/>
          <w:bCs w:val="0"/>
          <w:color w:val="auto"/>
          <w:sz w:val="20"/>
          <w:szCs w:val="20"/>
        </w:rPr>
        <w:t>gg  Y Bwhyn</w:t>
      </w:r>
      <w:r w:rsidR="002A1D6A" w:rsidRPr="00287E8D">
        <w:rPr>
          <w:rStyle w:val="A4"/>
          <w:rFonts w:ascii="Century Gothic" w:hAnsi="Century Gothic"/>
          <w:b w:val="0"/>
          <w:bCs w:val="0"/>
          <w:color w:val="auto"/>
          <w:sz w:val="20"/>
          <w:szCs w:val="20"/>
        </w:rPr>
        <w:t>, Behiel, Bodorcan</w:t>
      </w:r>
      <w:r w:rsidR="0083573D" w:rsidRPr="00287E8D">
        <w:rPr>
          <w:rStyle w:val="A4"/>
          <w:rFonts w:ascii="Century Gothic" w:hAnsi="Century Gothic"/>
          <w:b w:val="0"/>
          <w:bCs w:val="0"/>
          <w:color w:val="auto"/>
          <w:sz w:val="20"/>
          <w:szCs w:val="20"/>
        </w:rPr>
        <w:t>, LL</w:t>
      </w:r>
      <w:r w:rsidR="00D165AF" w:rsidRPr="00287E8D">
        <w:rPr>
          <w:rStyle w:val="A4"/>
          <w:rFonts w:ascii="Century Gothic" w:hAnsi="Century Gothic"/>
          <w:b w:val="0"/>
          <w:bCs w:val="0"/>
          <w:color w:val="auto"/>
          <w:sz w:val="20"/>
          <w:szCs w:val="20"/>
        </w:rPr>
        <w:t>62 5NW 07500 909080</w:t>
      </w:r>
    </w:p>
    <w:p w14:paraId="478CEA09" w14:textId="1EDD2FFB" w:rsidR="78CD7F01" w:rsidRPr="00287E8D" w:rsidRDefault="78CD7F01" w:rsidP="78CD7F01">
      <w:pPr>
        <w:pStyle w:val="Default"/>
        <w:rPr>
          <w:rFonts w:ascii="Segoe UI" w:hAnsi="Segoe UI" w:cs="Segoe UI"/>
          <w:color w:val="auto"/>
          <w:sz w:val="18"/>
          <w:szCs w:val="18"/>
        </w:rPr>
      </w:pPr>
    </w:p>
    <w:p w14:paraId="007ABBC2" w14:textId="29A6DB04" w:rsidR="38979313" w:rsidRPr="00287E8D" w:rsidRDefault="38979313" w:rsidP="38979313">
      <w:pPr>
        <w:pStyle w:val="Default"/>
        <w:rPr>
          <w:rFonts w:ascii="Segoe UI" w:hAnsi="Segoe UI" w:cs="Segoe UI"/>
          <w:color w:val="auto"/>
          <w:sz w:val="18"/>
          <w:szCs w:val="18"/>
        </w:rPr>
      </w:pPr>
    </w:p>
    <w:p w14:paraId="6AE6FFE7" w14:textId="77777777" w:rsidR="00CA1B27" w:rsidRPr="00287E8D" w:rsidRDefault="00CA1B27" w:rsidP="00CA1B27">
      <w:pPr>
        <w:pStyle w:val="Pa1"/>
        <w:rPr>
          <w:rFonts w:ascii="Century Gothic" w:hAnsi="Century Gothic" w:cs="Frutiger 45 Light"/>
          <w:color w:val="000000"/>
          <w:sz w:val="20"/>
          <w:szCs w:val="20"/>
        </w:rPr>
      </w:pPr>
      <w:r w:rsidRPr="00287E8D">
        <w:rPr>
          <w:rStyle w:val="A4"/>
          <w:rFonts w:ascii="Century Gothic" w:hAnsi="Century Gothic"/>
          <w:sz w:val="20"/>
          <w:szCs w:val="20"/>
        </w:rPr>
        <w:t>LIFE VICE-PRESIDENTS</w:t>
      </w:r>
    </w:p>
    <w:p w14:paraId="3AF42852" w14:textId="19350DC1" w:rsidR="00CA1B27" w:rsidRPr="00287E8D" w:rsidRDefault="38979313" w:rsidP="00997FCC">
      <w:pPr>
        <w:pStyle w:val="Pa1"/>
        <w:rPr>
          <w:rFonts w:ascii="Century Gothic" w:hAnsi="Century Gothic" w:cs="Frutiger 55 Roman"/>
          <w:color w:val="000000"/>
          <w:sz w:val="20"/>
          <w:szCs w:val="20"/>
        </w:rPr>
      </w:pPr>
      <w:r w:rsidRPr="00287E8D">
        <w:rPr>
          <w:rStyle w:val="A4"/>
          <w:rFonts w:ascii="Century Gothic" w:hAnsi="Century Gothic" w:cs="Frutiger 55 Roman"/>
          <w:b w:val="0"/>
          <w:bCs w:val="0"/>
          <w:sz w:val="20"/>
          <w:szCs w:val="20"/>
        </w:rPr>
        <w:t>1993 Mrs V Johnson 22 Fford Mabon, Llay, Wrexham. LL12 0RS 07921 218270</w:t>
      </w:r>
    </w:p>
    <w:p w14:paraId="43BB9EBE" w14:textId="77777777" w:rsidR="00CA1B27" w:rsidRPr="00287E8D" w:rsidRDefault="00CA1B27" w:rsidP="00997FCC">
      <w:pPr>
        <w:pStyle w:val="Pa1"/>
        <w:rPr>
          <w:rFonts w:ascii="Century Gothic" w:hAnsi="Century Gothic" w:cs="Frutiger 55 Roman"/>
          <w:color w:val="000000"/>
          <w:sz w:val="20"/>
          <w:szCs w:val="20"/>
        </w:rPr>
      </w:pPr>
      <w:r w:rsidRPr="00287E8D">
        <w:rPr>
          <w:rStyle w:val="A4"/>
          <w:rFonts w:ascii="Century Gothic" w:hAnsi="Century Gothic" w:cs="Frutiger 55 Roman"/>
          <w:b w:val="0"/>
          <w:bCs w:val="0"/>
          <w:sz w:val="20"/>
          <w:szCs w:val="20"/>
        </w:rPr>
        <w:t>1972 Mr B R Tudor 53 Cardigan Road, Borras, Wrexham. LL12 7TS 01978 353090</w:t>
      </w:r>
    </w:p>
    <w:p w14:paraId="0FC5A768" w14:textId="77777777" w:rsidR="00CA1B27" w:rsidRPr="00287E8D" w:rsidRDefault="00CA1B27" w:rsidP="00997FCC">
      <w:pPr>
        <w:pStyle w:val="Pa1"/>
        <w:rPr>
          <w:rFonts w:ascii="Century Gothic" w:hAnsi="Century Gothic" w:cs="Frutiger 55 Roman"/>
          <w:color w:val="000000"/>
          <w:sz w:val="20"/>
          <w:szCs w:val="20"/>
        </w:rPr>
      </w:pPr>
      <w:r w:rsidRPr="00287E8D">
        <w:rPr>
          <w:rStyle w:val="A4"/>
          <w:rFonts w:ascii="Century Gothic" w:hAnsi="Century Gothic" w:cs="Frutiger 55 Roman"/>
          <w:b w:val="0"/>
          <w:bCs w:val="0"/>
          <w:sz w:val="20"/>
          <w:szCs w:val="20"/>
        </w:rPr>
        <w:t>1994 Mr E Pritchard 36, Blantern Road, Higher Kinnerton. CH4 9DA 01244 547310</w:t>
      </w:r>
    </w:p>
    <w:p w14:paraId="2CB40617" w14:textId="46A5E873" w:rsidR="00CA1B27" w:rsidRPr="00287E8D" w:rsidRDefault="3D956486" w:rsidP="00997FCC">
      <w:pPr>
        <w:pStyle w:val="Pa1"/>
        <w:rPr>
          <w:rFonts w:ascii="Century Gothic" w:hAnsi="Century Gothic" w:cs="Frutiger 55 Roman"/>
          <w:color w:val="000000"/>
          <w:sz w:val="20"/>
          <w:szCs w:val="20"/>
        </w:rPr>
      </w:pPr>
      <w:r w:rsidRPr="00287E8D">
        <w:rPr>
          <w:rStyle w:val="A4"/>
          <w:rFonts w:ascii="Century Gothic" w:hAnsi="Century Gothic" w:cs="Frutiger 55 Roman"/>
          <w:b w:val="0"/>
          <w:bCs w:val="0"/>
          <w:sz w:val="20"/>
          <w:szCs w:val="20"/>
        </w:rPr>
        <w:t>1977 Mr E A Edwards 48 Maserfield Road, Oswestry, Salop. SY11 1SB 01691 656548</w:t>
      </w:r>
    </w:p>
    <w:p w14:paraId="7D43C1D6" w14:textId="2837A533" w:rsidR="00CA1B27" w:rsidRPr="00287E8D" w:rsidRDefault="3D956486" w:rsidP="00997FCC">
      <w:pPr>
        <w:pStyle w:val="Pa1"/>
        <w:rPr>
          <w:rFonts w:ascii="Century Gothic" w:hAnsi="Century Gothic" w:cs="Frutiger 55 Roman"/>
          <w:color w:val="FF0000"/>
          <w:sz w:val="20"/>
          <w:szCs w:val="20"/>
        </w:rPr>
      </w:pPr>
      <w:r w:rsidRPr="00287E8D">
        <w:rPr>
          <w:rStyle w:val="A4"/>
          <w:rFonts w:ascii="Century Gothic" w:hAnsi="Century Gothic" w:cs="Frutiger 55 Roman"/>
          <w:b w:val="0"/>
          <w:bCs w:val="0"/>
          <w:sz w:val="20"/>
          <w:szCs w:val="20"/>
        </w:rPr>
        <w:t>1988 Mr R K Hughes Cerlidan, 42 Brynhyfryd, Johnstown, LL14 1PR 01978 840769</w:t>
      </w:r>
      <w:r w:rsidRPr="00287E8D">
        <w:rPr>
          <w:rStyle w:val="A4"/>
          <w:rFonts w:ascii="Century Gothic" w:hAnsi="Century Gothic" w:cs="Frutiger 55 Roman"/>
          <w:b w:val="0"/>
          <w:bCs w:val="0"/>
          <w:color w:val="FF0000"/>
          <w:sz w:val="20"/>
          <w:szCs w:val="20"/>
        </w:rPr>
        <w:t xml:space="preserve"> </w:t>
      </w:r>
    </w:p>
    <w:p w14:paraId="2B702774" w14:textId="3C25B48A" w:rsidR="00CA1B27" w:rsidRPr="00287E8D" w:rsidRDefault="3D956486" w:rsidP="00997FCC">
      <w:pPr>
        <w:pStyle w:val="Pa1"/>
        <w:rPr>
          <w:rFonts w:ascii="Century Gothic" w:hAnsi="Century Gothic" w:cs="Frutiger 55 Roman"/>
          <w:color w:val="000000"/>
          <w:sz w:val="20"/>
          <w:szCs w:val="20"/>
        </w:rPr>
      </w:pPr>
      <w:r w:rsidRPr="00287E8D">
        <w:rPr>
          <w:rStyle w:val="A4"/>
          <w:rFonts w:ascii="Century Gothic" w:hAnsi="Century Gothic" w:cs="Frutiger 55 Roman"/>
          <w:b w:val="0"/>
          <w:bCs w:val="0"/>
          <w:sz w:val="20"/>
          <w:szCs w:val="20"/>
        </w:rPr>
        <w:t>1984-88 / 98 Mr C Evans 5 Overleigh Drive Wrexham LL13 9RZ 07971 584361</w:t>
      </w:r>
    </w:p>
    <w:p w14:paraId="51A8F758" w14:textId="61939824" w:rsidR="3D956486" w:rsidRPr="00287E8D" w:rsidRDefault="3D956486" w:rsidP="3D956486">
      <w:pPr>
        <w:pStyle w:val="Pa1"/>
        <w:rPr>
          <w:rFonts w:ascii="Century Gothic" w:hAnsi="Century Gothic" w:cs="Frutiger 55 Roman"/>
          <w:color w:val="000000" w:themeColor="text1"/>
          <w:sz w:val="20"/>
          <w:szCs w:val="20"/>
        </w:rPr>
      </w:pPr>
      <w:r w:rsidRPr="00287E8D">
        <w:rPr>
          <w:rStyle w:val="A4"/>
          <w:rFonts w:ascii="Century Gothic" w:hAnsi="Century Gothic" w:cs="Frutiger 55 Roman"/>
          <w:b w:val="0"/>
          <w:bCs w:val="0"/>
          <w:sz w:val="20"/>
          <w:szCs w:val="20"/>
        </w:rPr>
        <w:t>1998 Mr B Johnson 22 Ffordd Mabon, Llay, Wrexham. LL12 0RS 01978 852304</w:t>
      </w:r>
    </w:p>
    <w:p w14:paraId="34EF1FEB" w14:textId="77777777" w:rsidR="3D956486" w:rsidRPr="00287E8D" w:rsidRDefault="3D956486" w:rsidP="3D956486">
      <w:pPr>
        <w:pStyle w:val="Pa1"/>
        <w:rPr>
          <w:rFonts w:ascii="Century Gothic" w:hAnsi="Century Gothic" w:cs="Frutiger 55 Roman"/>
          <w:color w:val="000000" w:themeColor="text1"/>
          <w:sz w:val="20"/>
          <w:szCs w:val="20"/>
        </w:rPr>
      </w:pPr>
      <w:r w:rsidRPr="00287E8D">
        <w:rPr>
          <w:rStyle w:val="A4"/>
          <w:rFonts w:ascii="Century Gothic" w:hAnsi="Century Gothic" w:cs="Frutiger 55 Roman"/>
          <w:b w:val="0"/>
          <w:bCs w:val="0"/>
          <w:sz w:val="20"/>
          <w:szCs w:val="20"/>
        </w:rPr>
        <w:t>1998 Mr A Hughes 27 Erw Deg, Acrefair, Wrexham, LL14 3YA 01978 513434</w:t>
      </w:r>
    </w:p>
    <w:p w14:paraId="4D888110" w14:textId="217628D9" w:rsidR="3D956486" w:rsidRPr="00287E8D" w:rsidRDefault="3D956486" w:rsidP="3D956486">
      <w:pPr>
        <w:pStyle w:val="Default"/>
      </w:pPr>
    </w:p>
    <w:p w14:paraId="6D79A053" w14:textId="09CFEAB8" w:rsidR="00CA1B27" w:rsidRPr="00287E8D" w:rsidRDefault="00CA1B27" w:rsidP="3D956486">
      <w:pPr>
        <w:pStyle w:val="Default"/>
        <w:rPr>
          <w:rStyle w:val="A4"/>
          <w:rFonts w:ascii="Century Gothic" w:hAnsi="Century Gothic" w:cs="Frutiger 55 Roman"/>
          <w:b w:val="0"/>
          <w:bCs w:val="0"/>
          <w:sz w:val="20"/>
          <w:szCs w:val="20"/>
        </w:rPr>
      </w:pPr>
    </w:p>
    <w:p w14:paraId="70A195AF" w14:textId="77777777" w:rsidR="00CA1B27" w:rsidRPr="00287E8D" w:rsidRDefault="3D956486" w:rsidP="00CA1B27">
      <w:pPr>
        <w:pStyle w:val="Pa1"/>
        <w:rPr>
          <w:rFonts w:ascii="Century Gothic" w:hAnsi="Century Gothic" w:cs="Frutiger 45 Light"/>
          <w:color w:val="000000"/>
          <w:sz w:val="20"/>
          <w:szCs w:val="20"/>
        </w:rPr>
      </w:pPr>
      <w:r w:rsidRPr="00287E8D">
        <w:rPr>
          <w:rStyle w:val="A4"/>
          <w:rFonts w:ascii="Century Gothic" w:hAnsi="Century Gothic"/>
          <w:sz w:val="20"/>
          <w:szCs w:val="20"/>
        </w:rPr>
        <w:t>LIFE MEMBERS</w:t>
      </w:r>
    </w:p>
    <w:p w14:paraId="0FDEB7A5" w14:textId="7775C0AA" w:rsidR="00CA1B27" w:rsidRPr="00287E8D" w:rsidRDefault="00CA1B27" w:rsidP="00997FCC">
      <w:pPr>
        <w:pStyle w:val="Pa1"/>
        <w:rPr>
          <w:rFonts w:ascii="Century Gothic" w:hAnsi="Century Gothic" w:cs="Frutiger 55 Roman"/>
          <w:color w:val="000000"/>
          <w:sz w:val="20"/>
          <w:szCs w:val="20"/>
        </w:rPr>
      </w:pPr>
      <w:r w:rsidRPr="00287E8D">
        <w:rPr>
          <w:rStyle w:val="A4"/>
          <w:rFonts w:ascii="Century Gothic" w:hAnsi="Century Gothic" w:cs="Frutiger 55 Roman"/>
          <w:b w:val="0"/>
          <w:bCs w:val="0"/>
          <w:sz w:val="20"/>
          <w:szCs w:val="20"/>
        </w:rPr>
        <w:t>1985</w:t>
      </w:r>
      <w:r w:rsidR="00997FCC" w:rsidRPr="00287E8D">
        <w:rPr>
          <w:rStyle w:val="A4"/>
          <w:rFonts w:ascii="Century Gothic" w:hAnsi="Century Gothic" w:cs="Frutiger 55 Roman"/>
          <w:b w:val="0"/>
          <w:bCs w:val="0"/>
          <w:sz w:val="20"/>
          <w:szCs w:val="20"/>
        </w:rPr>
        <w:t xml:space="preserve">- </w:t>
      </w:r>
      <w:r w:rsidR="449BC7E9" w:rsidRPr="00287E8D">
        <w:rPr>
          <w:rStyle w:val="A4"/>
          <w:rFonts w:ascii="Century Gothic" w:hAnsi="Century Gothic" w:cs="Frutiger 55 Roman"/>
          <w:b w:val="0"/>
          <w:bCs w:val="0"/>
          <w:sz w:val="20"/>
          <w:szCs w:val="20"/>
        </w:rPr>
        <w:t>2018 Mr</w:t>
      </w:r>
      <w:r w:rsidRPr="00287E8D">
        <w:rPr>
          <w:rStyle w:val="A4"/>
          <w:rFonts w:ascii="Century Gothic" w:hAnsi="Century Gothic" w:cs="Frutiger 55 Roman"/>
          <w:b w:val="0"/>
          <w:bCs w:val="0"/>
          <w:sz w:val="20"/>
          <w:szCs w:val="20"/>
        </w:rPr>
        <w:t xml:space="preserve"> K Cherret 41 Brynhyfryd, Minera, Wrexham, LL11 3YB 07798 628193</w:t>
      </w:r>
    </w:p>
    <w:p w14:paraId="33DDA673" w14:textId="399D18EB" w:rsidR="008F475D" w:rsidRPr="00287E8D" w:rsidRDefault="008F475D" w:rsidP="00997FCC">
      <w:pPr>
        <w:pStyle w:val="Pa1"/>
        <w:rPr>
          <w:rStyle w:val="A4"/>
          <w:rFonts w:ascii="Century Gothic" w:hAnsi="Century Gothic" w:cs="Frutiger 55 Roman"/>
          <w:b w:val="0"/>
          <w:bCs w:val="0"/>
          <w:sz w:val="20"/>
          <w:szCs w:val="20"/>
        </w:rPr>
      </w:pPr>
      <w:r w:rsidRPr="00287E8D">
        <w:rPr>
          <w:rStyle w:val="A4"/>
          <w:rFonts w:ascii="Century Gothic" w:hAnsi="Century Gothic" w:cs="Frutiger 55 Roman"/>
          <w:b w:val="0"/>
          <w:sz w:val="20"/>
          <w:szCs w:val="20"/>
        </w:rPr>
        <w:t>2001 Mr G Lloyd 7 Oak Meadows Tanyfron, Wrexham LL11 5TH 01978 758965</w:t>
      </w:r>
    </w:p>
    <w:p w14:paraId="5D5FB42B" w14:textId="399D18EB" w:rsidR="3263D757" w:rsidRPr="00287E8D" w:rsidRDefault="3263D757" w:rsidP="3263D757">
      <w:pPr>
        <w:pStyle w:val="Default"/>
        <w:rPr>
          <w:rFonts w:eastAsia="Calibri"/>
          <w:color w:val="000000" w:themeColor="text1"/>
        </w:rPr>
      </w:pPr>
    </w:p>
    <w:p w14:paraId="35EDDA1E" w14:textId="77777777" w:rsidR="00CA1B27" w:rsidRPr="00287E8D" w:rsidRDefault="00CA1B27" w:rsidP="00997FCC">
      <w:pPr>
        <w:pStyle w:val="Default"/>
      </w:pPr>
    </w:p>
    <w:p w14:paraId="7354B199" w14:textId="77777777" w:rsidR="00CA1B27" w:rsidRPr="00287E8D" w:rsidRDefault="00CA1B27" w:rsidP="00CA1B27">
      <w:pPr>
        <w:pStyle w:val="Pa1"/>
        <w:rPr>
          <w:rFonts w:ascii="Century Gothic" w:hAnsi="Century Gothic" w:cs="Frutiger 55 Roman"/>
          <w:sz w:val="20"/>
          <w:szCs w:val="20"/>
        </w:rPr>
      </w:pPr>
      <w:r w:rsidRPr="00287E8D">
        <w:rPr>
          <w:rStyle w:val="A4"/>
          <w:rFonts w:ascii="Century Gothic" w:hAnsi="Century Gothic" w:cs="Frutiger 55 Roman"/>
          <w:color w:val="auto"/>
          <w:sz w:val="20"/>
          <w:szCs w:val="20"/>
        </w:rPr>
        <w:t>N.E.W.F.A. Representative on Council of Football Association of Wales</w:t>
      </w:r>
    </w:p>
    <w:p w14:paraId="132E37A4" w14:textId="4BBAECA9" w:rsidR="00CA1B27" w:rsidRPr="00287E8D" w:rsidRDefault="00CA1B27" w:rsidP="00CA1B27">
      <w:pPr>
        <w:pStyle w:val="Pa1"/>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2013 Mr D Fawkes 29 Alyn Road, Gwersyllt, Wrexham, LL11 4HU 07841 435334</w:t>
      </w:r>
    </w:p>
    <w:p w14:paraId="448B81BC" w14:textId="77777777" w:rsidR="00AF7A45" w:rsidRPr="00287E8D" w:rsidRDefault="00AF7A45" w:rsidP="00AF7A45">
      <w:pPr>
        <w:pStyle w:val="Default"/>
      </w:pPr>
    </w:p>
    <w:p w14:paraId="2FC71A06" w14:textId="545C1B82" w:rsidR="00C77A4C" w:rsidRPr="00287E8D" w:rsidRDefault="00AF7A45" w:rsidP="00C77A4C">
      <w:pPr>
        <w:pStyle w:val="Default"/>
      </w:pPr>
      <w:r w:rsidRPr="00287E8D">
        <w:rPr>
          <w:rStyle w:val="A4"/>
          <w:rFonts w:ascii="Century Gothic" w:hAnsi="Century Gothic" w:cs="Frutiger 55 Roman"/>
          <w:color w:val="auto"/>
          <w:sz w:val="20"/>
          <w:szCs w:val="20"/>
        </w:rPr>
        <w:t>N.E.W.F.A.Club Representative on Council of Football Association of Wales</w:t>
      </w:r>
    </w:p>
    <w:p w14:paraId="3569630E" w14:textId="77777777" w:rsidR="00D165AF" w:rsidRPr="00287E8D" w:rsidRDefault="00D165AF" w:rsidP="00D165AF">
      <w:pPr>
        <w:pStyle w:val="Pa1"/>
        <w:rPr>
          <w:rStyle w:val="A4"/>
          <w:rFonts w:ascii="Century Gothic" w:hAnsi="Century Gothic" w:cs="Frutiger 55 Roman"/>
          <w:b w:val="0"/>
          <w:bCs w:val="0"/>
          <w:sz w:val="20"/>
          <w:szCs w:val="20"/>
        </w:rPr>
      </w:pPr>
      <w:r w:rsidRPr="00287E8D">
        <w:rPr>
          <w:rStyle w:val="A4"/>
          <w:rFonts w:ascii="Century Gothic" w:hAnsi="Century Gothic" w:cs="Frutiger 55 Roman"/>
          <w:b w:val="0"/>
          <w:bCs w:val="0"/>
          <w:sz w:val="20"/>
          <w:szCs w:val="20"/>
        </w:rPr>
        <w:t>2018 Miss Debi Ross, 32 Maes Uchaf, Connah’s Quay, CH5 4HY, 07881 270944</w:t>
      </w:r>
    </w:p>
    <w:p w14:paraId="26BEC231" w14:textId="63013948" w:rsidR="51791C01" w:rsidRPr="00287E8D" w:rsidRDefault="51791C01" w:rsidP="51791C01">
      <w:pPr>
        <w:pStyle w:val="Default"/>
        <w:rPr>
          <w:rFonts w:eastAsia="Calibri"/>
          <w:color w:val="auto"/>
        </w:rPr>
      </w:pPr>
    </w:p>
    <w:p w14:paraId="1B8DF0B9" w14:textId="1FFD568F" w:rsidR="51791C01" w:rsidRPr="00287E8D" w:rsidRDefault="51791C01" w:rsidP="51791C01">
      <w:pPr>
        <w:pStyle w:val="Default"/>
        <w:rPr>
          <w:rFonts w:eastAsia="Calibri"/>
          <w:color w:val="000000" w:themeColor="text1"/>
        </w:rPr>
      </w:pPr>
    </w:p>
    <w:p w14:paraId="1D3C96DF" w14:textId="28CF24E1" w:rsidR="2730FEC1" w:rsidRPr="00287E8D" w:rsidRDefault="2730FEC1" w:rsidP="2730FEC1">
      <w:pPr>
        <w:pStyle w:val="Default"/>
        <w:rPr>
          <w:rFonts w:eastAsia="Calibri"/>
          <w:color w:val="000000" w:themeColor="text1"/>
        </w:rPr>
      </w:pPr>
    </w:p>
    <w:p w14:paraId="7735AAD9" w14:textId="1D0F934E" w:rsidR="2730FEC1" w:rsidRPr="00287E8D" w:rsidRDefault="2730FEC1" w:rsidP="2730FEC1">
      <w:pPr>
        <w:pStyle w:val="Default"/>
        <w:rPr>
          <w:rFonts w:eastAsia="Calibri"/>
          <w:color w:val="000000" w:themeColor="text1"/>
        </w:rPr>
      </w:pPr>
    </w:p>
    <w:p w14:paraId="24037257" w14:textId="4D400F7E" w:rsidR="157ED7C5" w:rsidRPr="00287E8D" w:rsidRDefault="157ED7C5" w:rsidP="157ED7C5">
      <w:pPr>
        <w:pStyle w:val="Default"/>
        <w:rPr>
          <w:rFonts w:eastAsia="Calibri"/>
          <w:color w:val="000000" w:themeColor="text1"/>
        </w:rPr>
      </w:pPr>
    </w:p>
    <w:p w14:paraId="6B8F8B81" w14:textId="22363027" w:rsidR="2BFBB910" w:rsidRPr="00287E8D" w:rsidRDefault="2BFBB910" w:rsidP="2BFBB910">
      <w:pPr>
        <w:pStyle w:val="Default"/>
        <w:rPr>
          <w:rFonts w:eastAsia="Calibri"/>
          <w:color w:val="000000" w:themeColor="text1"/>
        </w:rPr>
      </w:pPr>
    </w:p>
    <w:p w14:paraId="0683541D" w14:textId="77777777" w:rsidR="009B4D88" w:rsidRPr="00287E8D" w:rsidRDefault="009B4D88" w:rsidP="00CA1B27">
      <w:pPr>
        <w:pStyle w:val="Pa0"/>
        <w:jc w:val="center"/>
        <w:rPr>
          <w:rStyle w:val="A5"/>
          <w:rFonts w:ascii="Century Gothic" w:hAnsi="Century Gothic"/>
          <w:sz w:val="20"/>
          <w:szCs w:val="20"/>
        </w:rPr>
      </w:pPr>
    </w:p>
    <w:p w14:paraId="6F194832" w14:textId="1FA6F0B4" w:rsidR="00CA1B27" w:rsidRPr="00287E8D" w:rsidRDefault="00CA1B27" w:rsidP="00CA1B27">
      <w:pPr>
        <w:pStyle w:val="Pa0"/>
        <w:jc w:val="center"/>
        <w:rPr>
          <w:rFonts w:ascii="Century Gothic" w:hAnsi="Century Gothic" w:cs="Frutiger 45 Light"/>
          <w:color w:val="000000"/>
          <w:sz w:val="20"/>
          <w:szCs w:val="20"/>
        </w:rPr>
      </w:pPr>
    </w:p>
    <w:p w14:paraId="0080D5E5" w14:textId="3E645E9F" w:rsidR="38979313" w:rsidRPr="00287E8D" w:rsidRDefault="38979313" w:rsidP="38979313">
      <w:pPr>
        <w:pStyle w:val="Default"/>
      </w:pPr>
    </w:p>
    <w:p w14:paraId="29A8BDC9" w14:textId="3562548C" w:rsidR="50EEFCA6" w:rsidRPr="00287E8D" w:rsidRDefault="50EEFCA6" w:rsidP="50EEFCA6">
      <w:pPr>
        <w:pStyle w:val="Default"/>
      </w:pPr>
    </w:p>
    <w:p w14:paraId="575B83EC" w14:textId="19AE3661" w:rsidR="38979313" w:rsidRPr="00287E8D" w:rsidRDefault="38979313" w:rsidP="38979313">
      <w:pPr>
        <w:pStyle w:val="Default"/>
      </w:pPr>
    </w:p>
    <w:p w14:paraId="37F39A27" w14:textId="77777777" w:rsidR="00CA1B27" w:rsidRPr="00287E8D" w:rsidRDefault="00CA1B27" w:rsidP="00CA1B27">
      <w:pPr>
        <w:pStyle w:val="Pa0"/>
        <w:pageBreakBefore/>
        <w:jc w:val="center"/>
        <w:rPr>
          <w:rFonts w:ascii="Century Gothic" w:hAnsi="Century Gothic" w:cs="Frutiger 45 Light"/>
          <w:color w:val="000000"/>
        </w:rPr>
      </w:pPr>
      <w:r w:rsidRPr="00287E8D">
        <w:rPr>
          <w:rStyle w:val="A4"/>
          <w:rFonts w:ascii="Century Gothic" w:hAnsi="Century Gothic"/>
          <w:sz w:val="24"/>
          <w:szCs w:val="24"/>
        </w:rPr>
        <w:lastRenderedPageBreak/>
        <w:t>NORTH EAST WALES FOOTBALL ASSOCIATION</w:t>
      </w:r>
    </w:p>
    <w:p w14:paraId="176DAAE7" w14:textId="589D5492" w:rsidR="00CA1B27" w:rsidRPr="00287E8D" w:rsidRDefault="00CA1B27" w:rsidP="00CA1B27">
      <w:pPr>
        <w:pStyle w:val="Pa0"/>
        <w:jc w:val="center"/>
        <w:rPr>
          <w:rStyle w:val="A4"/>
          <w:rFonts w:ascii="Century Gothic" w:hAnsi="Century Gothic"/>
          <w:color w:val="auto"/>
          <w:sz w:val="24"/>
          <w:szCs w:val="24"/>
        </w:rPr>
      </w:pPr>
      <w:r w:rsidRPr="00287E8D">
        <w:rPr>
          <w:rStyle w:val="A4"/>
          <w:rFonts w:ascii="Century Gothic" w:hAnsi="Century Gothic"/>
          <w:color w:val="auto"/>
          <w:sz w:val="24"/>
          <w:szCs w:val="24"/>
        </w:rPr>
        <w:t>COMPOSITION OF COMMITTEES</w:t>
      </w:r>
    </w:p>
    <w:p w14:paraId="26C245C6" w14:textId="77777777" w:rsidR="00CA1B27" w:rsidRPr="00287E8D" w:rsidRDefault="00CA1B27" w:rsidP="00CA1B27">
      <w:pPr>
        <w:pStyle w:val="Default"/>
        <w:rPr>
          <w:color w:val="auto"/>
        </w:rPr>
      </w:pPr>
    </w:p>
    <w:p w14:paraId="75057CBA" w14:textId="6CEFE8AF" w:rsidR="008C6039" w:rsidRPr="00287E8D" w:rsidRDefault="6DDB9922" w:rsidP="00CA1B27">
      <w:pPr>
        <w:pStyle w:val="Pa1"/>
        <w:rPr>
          <w:rStyle w:val="A4"/>
          <w:rFonts w:ascii="Century Gothic" w:hAnsi="Century Gothic"/>
          <w:color w:val="auto"/>
          <w:sz w:val="20"/>
          <w:szCs w:val="20"/>
        </w:rPr>
      </w:pPr>
      <w:r w:rsidRPr="00287E8D">
        <w:rPr>
          <w:rStyle w:val="A4"/>
          <w:rFonts w:ascii="Century Gothic" w:hAnsi="Century Gothic"/>
          <w:color w:val="auto"/>
          <w:sz w:val="20"/>
          <w:szCs w:val="20"/>
        </w:rPr>
        <w:t>NEWFA Board</w:t>
      </w:r>
    </w:p>
    <w:p w14:paraId="7B8AA196" w14:textId="0F6E8E29" w:rsidR="008C6039" w:rsidRPr="00287E8D" w:rsidRDefault="6DDB9922" w:rsidP="00CA1B27">
      <w:pPr>
        <w:pStyle w:val="Pa1"/>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Chair</w:t>
      </w:r>
      <w:r w:rsidR="00075C75" w:rsidRPr="00287E8D">
        <w:tab/>
      </w:r>
      <w:r w:rsidR="00075C75" w:rsidRPr="00287E8D">
        <w:tab/>
      </w:r>
      <w:r w:rsidR="00075C75" w:rsidRPr="00287E8D">
        <w:tab/>
      </w:r>
      <w:r w:rsidRPr="00287E8D">
        <w:rPr>
          <w:rStyle w:val="A4"/>
          <w:rFonts w:ascii="Century Gothic" w:hAnsi="Century Gothic" w:cs="Frutiger 55 Roman"/>
          <w:b w:val="0"/>
          <w:bCs w:val="0"/>
          <w:color w:val="auto"/>
          <w:sz w:val="20"/>
          <w:szCs w:val="20"/>
        </w:rPr>
        <w:t xml:space="preserve">– </w:t>
      </w:r>
      <w:r w:rsidR="00075C75" w:rsidRPr="00287E8D">
        <w:tab/>
      </w:r>
      <w:r w:rsidRPr="00287E8D">
        <w:rPr>
          <w:rStyle w:val="A4"/>
          <w:rFonts w:ascii="Century Gothic" w:hAnsi="Century Gothic" w:cs="Frutiger 55 Roman"/>
          <w:b w:val="0"/>
          <w:bCs w:val="0"/>
          <w:color w:val="auto"/>
          <w:sz w:val="20"/>
          <w:szCs w:val="20"/>
        </w:rPr>
        <w:t>Mr B Johnson</w:t>
      </w:r>
    </w:p>
    <w:p w14:paraId="0CBF9B1E" w14:textId="660D6458" w:rsidR="00075C75" w:rsidRPr="00287E8D" w:rsidRDefault="6DDB9922" w:rsidP="00075C75">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Vice Chair</w:t>
      </w:r>
      <w:r w:rsidR="00075C75" w:rsidRPr="00287E8D">
        <w:rPr>
          <w:color w:val="auto"/>
        </w:rPr>
        <w:tab/>
      </w:r>
      <w:r w:rsidR="00075C75" w:rsidRPr="00287E8D">
        <w:rPr>
          <w:color w:val="auto"/>
        </w:rPr>
        <w:tab/>
      </w:r>
      <w:r w:rsidRPr="00287E8D">
        <w:rPr>
          <w:rStyle w:val="A4"/>
          <w:rFonts w:ascii="Century Gothic" w:hAnsi="Century Gothic" w:cs="Frutiger 55 Roman"/>
          <w:b w:val="0"/>
          <w:bCs w:val="0"/>
          <w:color w:val="auto"/>
          <w:sz w:val="20"/>
          <w:szCs w:val="20"/>
        </w:rPr>
        <w:t xml:space="preserve">– </w:t>
      </w:r>
      <w:r w:rsidR="00075C75" w:rsidRPr="00287E8D">
        <w:rPr>
          <w:color w:val="auto"/>
        </w:rPr>
        <w:tab/>
      </w:r>
      <w:r w:rsidRPr="00287E8D">
        <w:rPr>
          <w:rStyle w:val="A4"/>
          <w:rFonts w:ascii="Century Gothic" w:hAnsi="Century Gothic" w:cs="Frutiger 55 Roman"/>
          <w:b w:val="0"/>
          <w:bCs w:val="0"/>
          <w:color w:val="auto"/>
          <w:sz w:val="20"/>
          <w:szCs w:val="20"/>
        </w:rPr>
        <w:t>Mr T Williams</w:t>
      </w:r>
    </w:p>
    <w:p w14:paraId="4DB7D91E" w14:textId="571CC4C8" w:rsidR="00075C75" w:rsidRPr="00287E8D" w:rsidRDefault="00075C75" w:rsidP="00075C75">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General Secretary</w:t>
      </w:r>
      <w:r w:rsidR="00822C30" w:rsidRPr="00287E8D">
        <w:rPr>
          <w:rStyle w:val="A4"/>
          <w:rFonts w:ascii="Century Gothic" w:hAnsi="Century Gothic" w:cs="Frutiger 55 Roman"/>
          <w:b w:val="0"/>
          <w:bCs w:val="0"/>
          <w:color w:val="auto"/>
          <w:sz w:val="20"/>
          <w:szCs w:val="20"/>
        </w:rPr>
        <w:tab/>
        <w:t>–</w:t>
      </w:r>
      <w:r w:rsidR="00822C30" w:rsidRPr="00287E8D">
        <w:rPr>
          <w:rStyle w:val="A4"/>
          <w:rFonts w:ascii="Century Gothic" w:hAnsi="Century Gothic" w:cs="Frutiger 55 Roman"/>
          <w:b w:val="0"/>
          <w:bCs w:val="0"/>
          <w:color w:val="auto"/>
          <w:sz w:val="20"/>
          <w:szCs w:val="20"/>
        </w:rPr>
        <w:tab/>
      </w:r>
      <w:r w:rsidR="00E056B3" w:rsidRPr="00287E8D">
        <w:rPr>
          <w:rStyle w:val="A4"/>
          <w:rFonts w:ascii="Century Gothic" w:hAnsi="Century Gothic" w:cs="Frutiger 55 Roman"/>
          <w:b w:val="0"/>
          <w:bCs w:val="0"/>
          <w:color w:val="auto"/>
          <w:sz w:val="20"/>
          <w:szCs w:val="20"/>
        </w:rPr>
        <w:t>Mr D Fawkes</w:t>
      </w:r>
    </w:p>
    <w:p w14:paraId="31EAB5E8" w14:textId="77777777" w:rsidR="00C112A9" w:rsidRPr="00287E8D" w:rsidRDefault="00C112A9" w:rsidP="00C112A9">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Assistant Secretary</w:t>
      </w:r>
      <w:r w:rsidRPr="00287E8D">
        <w:rPr>
          <w:rStyle w:val="A4"/>
          <w:rFonts w:ascii="Century Gothic" w:hAnsi="Century Gothic" w:cs="Frutiger 55 Roman"/>
          <w:b w:val="0"/>
          <w:bCs w:val="0"/>
          <w:color w:val="auto"/>
          <w:sz w:val="20"/>
          <w:szCs w:val="20"/>
        </w:rPr>
        <w:tab/>
        <w:t>–</w:t>
      </w:r>
      <w:r w:rsidRPr="00287E8D">
        <w:rPr>
          <w:rStyle w:val="A4"/>
          <w:rFonts w:ascii="Century Gothic" w:hAnsi="Century Gothic" w:cs="Frutiger 55 Roman"/>
          <w:b w:val="0"/>
          <w:bCs w:val="0"/>
          <w:color w:val="auto"/>
          <w:sz w:val="20"/>
          <w:szCs w:val="20"/>
        </w:rPr>
        <w:tab/>
        <w:t>Miss D Ross</w:t>
      </w:r>
    </w:p>
    <w:p w14:paraId="5EFB9BF8" w14:textId="6BC015E8" w:rsidR="00075C75" w:rsidRPr="00287E8D" w:rsidRDefault="426B4579" w:rsidP="00075C75">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Finance Secretary</w:t>
      </w:r>
      <w:r w:rsidR="00822C30" w:rsidRPr="00287E8D">
        <w:rPr>
          <w:color w:val="auto"/>
        </w:rPr>
        <w:tab/>
      </w:r>
      <w:r w:rsidR="00822C30" w:rsidRPr="00287E8D">
        <w:rPr>
          <w:rStyle w:val="A4"/>
          <w:rFonts w:ascii="Century Gothic" w:hAnsi="Century Gothic" w:cs="Frutiger 55 Roman"/>
          <w:b w:val="0"/>
          <w:bCs w:val="0"/>
          <w:color w:val="auto"/>
          <w:sz w:val="20"/>
          <w:szCs w:val="20"/>
        </w:rPr>
        <w:t>–</w:t>
      </w:r>
      <w:r w:rsidR="00822C30" w:rsidRPr="00287E8D">
        <w:rPr>
          <w:color w:val="auto"/>
        </w:rPr>
        <w:tab/>
      </w:r>
      <w:r w:rsidR="00E056B3" w:rsidRPr="00287E8D">
        <w:rPr>
          <w:rStyle w:val="A4"/>
          <w:rFonts w:ascii="Century Gothic" w:hAnsi="Century Gothic" w:cs="Frutiger 55 Roman"/>
          <w:b w:val="0"/>
          <w:bCs w:val="0"/>
          <w:color w:val="auto"/>
          <w:sz w:val="20"/>
          <w:szCs w:val="20"/>
        </w:rPr>
        <w:t>Mr M Hughes</w:t>
      </w:r>
    </w:p>
    <w:p w14:paraId="55169431" w14:textId="4518D449" w:rsidR="000A4CA3" w:rsidRPr="00287E8D" w:rsidRDefault="000A4CA3" w:rsidP="000A4CA3">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Council Member</w:t>
      </w:r>
      <w:r w:rsidRPr="00287E8D">
        <w:rPr>
          <w:color w:val="auto"/>
        </w:rPr>
        <w:tab/>
      </w:r>
      <w:r w:rsidRPr="00287E8D">
        <w:rPr>
          <w:rStyle w:val="A4"/>
          <w:rFonts w:ascii="Century Gothic" w:hAnsi="Century Gothic" w:cs="Frutiger 55 Roman"/>
          <w:b w:val="0"/>
          <w:bCs w:val="0"/>
          <w:color w:val="auto"/>
          <w:sz w:val="20"/>
          <w:szCs w:val="20"/>
        </w:rPr>
        <w:t xml:space="preserve">– </w:t>
      </w:r>
      <w:r w:rsidRPr="00287E8D">
        <w:rPr>
          <w:color w:val="auto"/>
        </w:rPr>
        <w:tab/>
      </w:r>
      <w:r w:rsidRPr="00287E8D">
        <w:rPr>
          <w:rStyle w:val="A4"/>
          <w:rFonts w:ascii="Century Gothic" w:hAnsi="Century Gothic" w:cs="Frutiger 55 Roman"/>
          <w:b w:val="0"/>
          <w:bCs w:val="0"/>
          <w:color w:val="auto"/>
          <w:sz w:val="20"/>
          <w:szCs w:val="20"/>
        </w:rPr>
        <w:t>Vacant</w:t>
      </w:r>
    </w:p>
    <w:p w14:paraId="5C2925C9" w14:textId="3421D4D0" w:rsidR="005746AB" w:rsidRPr="00287E8D" w:rsidRDefault="000A4CA3" w:rsidP="005746AB">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Council Member</w:t>
      </w:r>
      <w:r w:rsidRPr="00287E8D">
        <w:rPr>
          <w:color w:val="auto"/>
        </w:rPr>
        <w:tab/>
      </w:r>
      <w:r w:rsidRPr="00287E8D">
        <w:rPr>
          <w:rStyle w:val="A4"/>
          <w:rFonts w:ascii="Century Gothic" w:hAnsi="Century Gothic" w:cs="Frutiger 55 Roman"/>
          <w:b w:val="0"/>
          <w:bCs w:val="0"/>
          <w:color w:val="auto"/>
          <w:sz w:val="20"/>
          <w:szCs w:val="20"/>
        </w:rPr>
        <w:t xml:space="preserve">– </w:t>
      </w:r>
      <w:r w:rsidRPr="00287E8D">
        <w:rPr>
          <w:color w:val="auto"/>
        </w:rPr>
        <w:tab/>
      </w:r>
      <w:r w:rsidRPr="00287E8D">
        <w:rPr>
          <w:rStyle w:val="A4"/>
          <w:rFonts w:ascii="Century Gothic" w:hAnsi="Century Gothic" w:cs="Frutiger 55 Roman"/>
          <w:b w:val="0"/>
          <w:bCs w:val="0"/>
          <w:color w:val="auto"/>
          <w:sz w:val="20"/>
          <w:szCs w:val="20"/>
        </w:rPr>
        <w:t>Vacant</w:t>
      </w:r>
    </w:p>
    <w:p w14:paraId="60433C08" w14:textId="77777777" w:rsidR="00075C75" w:rsidRPr="00287E8D" w:rsidRDefault="000A4CA3" w:rsidP="00075C75">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 xml:space="preserve">Independent   </w:t>
      </w:r>
      <w:r w:rsidRPr="00287E8D">
        <w:rPr>
          <w:color w:val="auto"/>
        </w:rPr>
        <w:tab/>
      </w:r>
      <w:r w:rsidRPr="00287E8D">
        <w:rPr>
          <w:rStyle w:val="A4"/>
          <w:rFonts w:ascii="Century Gothic" w:hAnsi="Century Gothic" w:cs="Frutiger 55 Roman"/>
          <w:b w:val="0"/>
          <w:bCs w:val="0"/>
          <w:color w:val="auto"/>
          <w:sz w:val="20"/>
          <w:szCs w:val="20"/>
        </w:rPr>
        <w:t xml:space="preserve">– </w:t>
      </w:r>
      <w:r w:rsidRPr="00287E8D">
        <w:rPr>
          <w:color w:val="auto"/>
        </w:rPr>
        <w:tab/>
      </w:r>
      <w:r w:rsidRPr="00287E8D">
        <w:rPr>
          <w:rStyle w:val="A4"/>
          <w:rFonts w:ascii="Century Gothic" w:hAnsi="Century Gothic" w:cs="Frutiger 55 Roman"/>
          <w:b w:val="0"/>
          <w:bCs w:val="0"/>
          <w:color w:val="auto"/>
          <w:sz w:val="20"/>
          <w:szCs w:val="20"/>
        </w:rPr>
        <w:t>Vacant</w:t>
      </w:r>
    </w:p>
    <w:p w14:paraId="4473B7C7" w14:textId="523B8166" w:rsidR="009B4D88" w:rsidRPr="00287E8D" w:rsidRDefault="000A4CA3" w:rsidP="00075C75">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Independent</w:t>
      </w:r>
      <w:r w:rsidRPr="00287E8D">
        <w:rPr>
          <w:rStyle w:val="A4"/>
          <w:rFonts w:ascii="Century Gothic" w:hAnsi="Century Gothic" w:cs="Frutiger 55 Roman"/>
          <w:b w:val="0"/>
          <w:bCs w:val="0"/>
          <w:color w:val="auto"/>
          <w:sz w:val="20"/>
          <w:szCs w:val="20"/>
        </w:rPr>
        <w:tab/>
      </w:r>
      <w:r w:rsidRPr="00287E8D">
        <w:rPr>
          <w:color w:val="auto"/>
        </w:rPr>
        <w:tab/>
      </w:r>
      <w:r w:rsidRPr="00287E8D">
        <w:rPr>
          <w:rStyle w:val="A4"/>
          <w:rFonts w:ascii="Century Gothic" w:hAnsi="Century Gothic" w:cs="Frutiger 55 Roman"/>
          <w:b w:val="0"/>
          <w:bCs w:val="0"/>
          <w:color w:val="auto"/>
          <w:sz w:val="20"/>
          <w:szCs w:val="20"/>
        </w:rPr>
        <w:t xml:space="preserve">– </w:t>
      </w:r>
      <w:r w:rsidRPr="00287E8D">
        <w:rPr>
          <w:color w:val="auto"/>
        </w:rPr>
        <w:tab/>
      </w:r>
      <w:r w:rsidRPr="00287E8D">
        <w:rPr>
          <w:rStyle w:val="A4"/>
          <w:rFonts w:ascii="Century Gothic" w:hAnsi="Century Gothic" w:cs="Frutiger 55 Roman"/>
          <w:b w:val="0"/>
          <w:bCs w:val="0"/>
          <w:color w:val="auto"/>
          <w:sz w:val="20"/>
          <w:szCs w:val="20"/>
        </w:rPr>
        <w:t>Vacant</w:t>
      </w:r>
    </w:p>
    <w:p w14:paraId="225F40E0" w14:textId="1FF42F9B" w:rsidR="008C6039" w:rsidRPr="00287E8D" w:rsidRDefault="008C6039" w:rsidP="00CA1B27">
      <w:pPr>
        <w:pStyle w:val="Pa1"/>
        <w:rPr>
          <w:rStyle w:val="A4"/>
          <w:rFonts w:ascii="Century Gothic" w:hAnsi="Century Gothic"/>
          <w:color w:val="auto"/>
          <w:sz w:val="20"/>
          <w:szCs w:val="20"/>
        </w:rPr>
      </w:pPr>
    </w:p>
    <w:p w14:paraId="2CCB8D58" w14:textId="57144C83" w:rsidR="0C2D4085" w:rsidRPr="00287E8D" w:rsidRDefault="50F77208" w:rsidP="290A7D12">
      <w:pPr>
        <w:pStyle w:val="Pa1"/>
        <w:rPr>
          <w:rStyle w:val="A4"/>
          <w:rFonts w:ascii="Century Gothic" w:hAnsi="Century Gothic" w:cs="Frutiger 55 Roman"/>
          <w:b w:val="0"/>
          <w:bCs w:val="0"/>
          <w:color w:val="auto"/>
          <w:sz w:val="20"/>
          <w:szCs w:val="20"/>
        </w:rPr>
      </w:pPr>
      <w:r w:rsidRPr="00287E8D">
        <w:rPr>
          <w:rStyle w:val="A4"/>
          <w:rFonts w:ascii="Century Gothic" w:hAnsi="Century Gothic"/>
          <w:color w:val="auto"/>
          <w:sz w:val="20"/>
          <w:szCs w:val="20"/>
        </w:rPr>
        <w:t>NEWFA Officers Committee</w:t>
      </w:r>
    </w:p>
    <w:p w14:paraId="65036BEF" w14:textId="1D4E7EEC" w:rsidR="0C2D4085" w:rsidRPr="00287E8D" w:rsidRDefault="0C2D4085" w:rsidP="0C2D4085">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 xml:space="preserve">Mr </w:t>
      </w:r>
      <w:r w:rsidR="3FA305B1" w:rsidRPr="00287E8D">
        <w:rPr>
          <w:rStyle w:val="A4"/>
          <w:rFonts w:ascii="Century Gothic" w:hAnsi="Century Gothic" w:cs="Frutiger 55 Roman"/>
          <w:b w:val="0"/>
          <w:bCs w:val="0"/>
          <w:color w:val="auto"/>
          <w:sz w:val="20"/>
          <w:szCs w:val="20"/>
        </w:rPr>
        <w:t xml:space="preserve">B </w:t>
      </w:r>
      <w:r w:rsidR="4B84AA4B" w:rsidRPr="00287E8D">
        <w:rPr>
          <w:rStyle w:val="A4"/>
          <w:rFonts w:ascii="Century Gothic" w:hAnsi="Century Gothic" w:cs="Frutiger 55 Roman"/>
          <w:b w:val="0"/>
          <w:bCs w:val="0"/>
          <w:color w:val="auto"/>
          <w:sz w:val="20"/>
          <w:szCs w:val="20"/>
        </w:rPr>
        <w:t>Johnson</w:t>
      </w:r>
      <w:r w:rsidRPr="00287E8D">
        <w:rPr>
          <w:color w:val="auto"/>
        </w:rPr>
        <w:tab/>
      </w:r>
      <w:r w:rsidRPr="00287E8D">
        <w:rPr>
          <w:color w:val="auto"/>
        </w:rPr>
        <w:tab/>
      </w:r>
      <w:r w:rsidR="5FC502DA" w:rsidRPr="00287E8D">
        <w:rPr>
          <w:rStyle w:val="A4"/>
          <w:rFonts w:ascii="Century Gothic" w:hAnsi="Century Gothic" w:cs="Frutiger 55 Roman"/>
          <w:b w:val="0"/>
          <w:bCs w:val="0"/>
          <w:color w:val="auto"/>
          <w:sz w:val="20"/>
          <w:szCs w:val="20"/>
        </w:rPr>
        <w:t xml:space="preserve">Mr </w:t>
      </w:r>
      <w:r w:rsidR="624D72F1" w:rsidRPr="00287E8D">
        <w:rPr>
          <w:rStyle w:val="A4"/>
          <w:rFonts w:ascii="Century Gothic" w:hAnsi="Century Gothic" w:cs="Frutiger 55 Roman"/>
          <w:b w:val="0"/>
          <w:bCs w:val="0"/>
          <w:color w:val="auto"/>
          <w:sz w:val="20"/>
          <w:szCs w:val="20"/>
        </w:rPr>
        <w:t>T Williams</w:t>
      </w:r>
      <w:r w:rsidRPr="00287E8D">
        <w:rPr>
          <w:color w:val="auto"/>
        </w:rPr>
        <w:tab/>
      </w:r>
      <w:r w:rsidRPr="00287E8D">
        <w:rPr>
          <w:color w:val="auto"/>
        </w:rPr>
        <w:tab/>
      </w:r>
      <w:r w:rsidRPr="00287E8D">
        <w:rPr>
          <w:rStyle w:val="A4"/>
          <w:rFonts w:ascii="Century Gothic" w:hAnsi="Century Gothic" w:cs="Frutiger 55 Roman"/>
          <w:b w:val="0"/>
          <w:bCs w:val="0"/>
          <w:color w:val="auto"/>
          <w:sz w:val="20"/>
          <w:szCs w:val="20"/>
        </w:rPr>
        <w:t xml:space="preserve">Mr </w:t>
      </w:r>
      <w:r w:rsidR="624D72F1" w:rsidRPr="00287E8D">
        <w:rPr>
          <w:rStyle w:val="A4"/>
          <w:rFonts w:ascii="Century Gothic" w:hAnsi="Century Gothic" w:cs="Frutiger 55 Roman"/>
          <w:b w:val="0"/>
          <w:bCs w:val="0"/>
          <w:color w:val="auto"/>
          <w:sz w:val="20"/>
          <w:szCs w:val="20"/>
        </w:rPr>
        <w:t xml:space="preserve">D </w:t>
      </w:r>
      <w:r w:rsidR="7B2B884D" w:rsidRPr="00287E8D">
        <w:rPr>
          <w:rStyle w:val="A4"/>
          <w:rFonts w:ascii="Century Gothic" w:hAnsi="Century Gothic" w:cs="Frutiger 55 Roman"/>
          <w:b w:val="0"/>
          <w:bCs w:val="0"/>
          <w:color w:val="auto"/>
          <w:sz w:val="20"/>
          <w:szCs w:val="20"/>
        </w:rPr>
        <w:t>Fawkes</w:t>
      </w:r>
      <w:r w:rsidRPr="00287E8D">
        <w:rPr>
          <w:rStyle w:val="A4"/>
          <w:rFonts w:ascii="Century Gothic" w:hAnsi="Century Gothic" w:cs="Frutiger 55 Roman"/>
          <w:b w:val="0"/>
          <w:bCs w:val="0"/>
          <w:color w:val="auto"/>
          <w:sz w:val="20"/>
          <w:szCs w:val="20"/>
        </w:rPr>
        <w:t xml:space="preserve">                 </w:t>
      </w:r>
      <w:r w:rsidR="47ACE8A6" w:rsidRPr="00287E8D">
        <w:rPr>
          <w:rStyle w:val="A4"/>
          <w:rFonts w:ascii="Century Gothic" w:hAnsi="Century Gothic" w:cs="Frutiger 55 Roman"/>
          <w:b w:val="0"/>
          <w:bCs w:val="0"/>
          <w:color w:val="auto"/>
          <w:sz w:val="20"/>
          <w:szCs w:val="20"/>
        </w:rPr>
        <w:t>Miss D Ross</w:t>
      </w:r>
    </w:p>
    <w:p w14:paraId="4D1E7B5B" w14:textId="1F6966DA" w:rsidR="6DDB9922" w:rsidRPr="00287E8D" w:rsidRDefault="50E86240" w:rsidP="6DDB9922">
      <w:pPr>
        <w:pStyle w:val="Default"/>
        <w:rPr>
          <w:rStyle w:val="A4"/>
          <w:rFonts w:ascii="Century Gothic" w:hAnsi="Century Gothic" w:cs="Frutiger 55 Roman"/>
          <w:b w:val="0"/>
          <w:color w:val="auto"/>
          <w:sz w:val="20"/>
          <w:szCs w:val="20"/>
        </w:rPr>
      </w:pPr>
      <w:r w:rsidRPr="00287E8D">
        <w:rPr>
          <w:rStyle w:val="A4"/>
          <w:rFonts w:ascii="Century Gothic" w:hAnsi="Century Gothic" w:cs="Frutiger 55 Roman"/>
          <w:b w:val="0"/>
          <w:bCs w:val="0"/>
          <w:color w:val="auto"/>
          <w:sz w:val="20"/>
          <w:szCs w:val="20"/>
        </w:rPr>
        <w:t>Mr M Hughes</w:t>
      </w:r>
      <w:r w:rsidR="0C2D4085" w:rsidRPr="00287E8D">
        <w:rPr>
          <w:color w:val="auto"/>
        </w:rPr>
        <w:tab/>
      </w:r>
      <w:r w:rsidR="0C2D4085" w:rsidRPr="00287E8D">
        <w:rPr>
          <w:color w:val="auto"/>
        </w:rPr>
        <w:tab/>
      </w:r>
      <w:r w:rsidR="0C2D4085" w:rsidRPr="00287E8D">
        <w:rPr>
          <w:rStyle w:val="A4"/>
          <w:rFonts w:ascii="Century Gothic" w:hAnsi="Century Gothic" w:cs="Frutiger 55 Roman"/>
          <w:b w:val="0"/>
          <w:bCs w:val="0"/>
          <w:color w:val="auto"/>
          <w:sz w:val="20"/>
          <w:szCs w:val="20"/>
        </w:rPr>
        <w:t xml:space="preserve">Mr </w:t>
      </w:r>
      <w:r w:rsidR="53DA749B" w:rsidRPr="00287E8D">
        <w:rPr>
          <w:rStyle w:val="A4"/>
          <w:rFonts w:ascii="Century Gothic" w:hAnsi="Century Gothic" w:cs="Frutiger 55 Roman"/>
          <w:b w:val="0"/>
          <w:bCs w:val="0"/>
          <w:color w:val="auto"/>
          <w:sz w:val="20"/>
          <w:szCs w:val="20"/>
        </w:rPr>
        <w:t xml:space="preserve">S </w:t>
      </w:r>
      <w:r w:rsidR="409E1DB7" w:rsidRPr="00287E8D">
        <w:rPr>
          <w:rStyle w:val="A4"/>
          <w:rFonts w:ascii="Century Gothic" w:hAnsi="Century Gothic" w:cs="Frutiger 55 Roman"/>
          <w:b w:val="0"/>
          <w:bCs w:val="0"/>
          <w:color w:val="auto"/>
          <w:sz w:val="20"/>
          <w:szCs w:val="20"/>
        </w:rPr>
        <w:t>Jones</w:t>
      </w:r>
      <w:r w:rsidR="0C2D4085" w:rsidRPr="00287E8D">
        <w:rPr>
          <w:color w:val="auto"/>
        </w:rPr>
        <w:tab/>
      </w:r>
      <w:r w:rsidR="0C2D4085" w:rsidRPr="00287E8D">
        <w:rPr>
          <w:color w:val="auto"/>
        </w:rPr>
        <w:tab/>
      </w:r>
      <w:r w:rsidR="54724351" w:rsidRPr="00287E8D">
        <w:rPr>
          <w:rStyle w:val="A4"/>
          <w:rFonts w:ascii="Century Gothic" w:hAnsi="Century Gothic" w:cs="Frutiger 55 Roman"/>
          <w:b w:val="0"/>
          <w:bCs w:val="0"/>
          <w:color w:val="auto"/>
          <w:sz w:val="20"/>
          <w:szCs w:val="20"/>
        </w:rPr>
        <w:t>Mr D Derrick</w:t>
      </w:r>
      <w:r w:rsidR="0C2D4085" w:rsidRPr="00287E8D">
        <w:rPr>
          <w:color w:val="auto"/>
        </w:rPr>
        <w:tab/>
      </w:r>
      <w:r w:rsidR="0C2D4085" w:rsidRPr="00287E8D">
        <w:rPr>
          <w:rStyle w:val="A4"/>
          <w:rFonts w:ascii="Century Gothic" w:hAnsi="Century Gothic" w:cs="Frutiger 55 Roman"/>
          <w:b w:val="0"/>
          <w:bCs w:val="0"/>
          <w:color w:val="auto"/>
          <w:sz w:val="20"/>
          <w:szCs w:val="20"/>
        </w:rPr>
        <w:t xml:space="preserve">             </w:t>
      </w:r>
    </w:p>
    <w:p w14:paraId="1C1ECA94" w14:textId="534C3060" w:rsidR="6DDB9922" w:rsidRPr="00287E8D" w:rsidRDefault="6DDB9922" w:rsidP="6DDB9922">
      <w:pPr>
        <w:pStyle w:val="Default"/>
        <w:rPr>
          <w:color w:val="auto"/>
        </w:rPr>
      </w:pPr>
    </w:p>
    <w:p w14:paraId="2DBB3068" w14:textId="77777777" w:rsidR="0052476C" w:rsidRPr="00287E8D" w:rsidRDefault="00CA1B27" w:rsidP="0052476C">
      <w:pPr>
        <w:pStyle w:val="Pa1"/>
        <w:rPr>
          <w:rStyle w:val="A4"/>
          <w:rFonts w:ascii="Century Gothic" w:hAnsi="Century Gothic"/>
          <w:color w:val="auto"/>
          <w:sz w:val="20"/>
          <w:szCs w:val="20"/>
        </w:rPr>
      </w:pPr>
      <w:r w:rsidRPr="00287E8D">
        <w:rPr>
          <w:rStyle w:val="A4"/>
          <w:rFonts w:ascii="Century Gothic" w:hAnsi="Century Gothic"/>
          <w:color w:val="auto"/>
          <w:sz w:val="20"/>
          <w:szCs w:val="20"/>
        </w:rPr>
        <w:t>REFEREE’S COMMITTEE</w:t>
      </w:r>
    </w:p>
    <w:p w14:paraId="00D47514" w14:textId="61EF9F2C" w:rsidR="0098452B" w:rsidRPr="00287E8D" w:rsidRDefault="5CD916A2" w:rsidP="00CA1B27">
      <w:pPr>
        <w:pStyle w:val="Pa1"/>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 xml:space="preserve">Mr S </w:t>
      </w:r>
      <w:r w:rsidR="1F2B6D3F" w:rsidRPr="00287E8D">
        <w:rPr>
          <w:rStyle w:val="A4"/>
          <w:rFonts w:ascii="Century Gothic" w:hAnsi="Century Gothic" w:cs="Frutiger 55 Roman"/>
          <w:b w:val="0"/>
          <w:bCs w:val="0"/>
          <w:color w:val="auto"/>
          <w:sz w:val="20"/>
          <w:szCs w:val="20"/>
        </w:rPr>
        <w:t>Jones</w:t>
      </w:r>
      <w:r w:rsidR="00CA1B27" w:rsidRPr="00287E8D">
        <w:tab/>
      </w:r>
      <w:r w:rsidR="00CA1B27" w:rsidRPr="00287E8D">
        <w:tab/>
      </w:r>
      <w:r w:rsidR="1F2B6D3F" w:rsidRPr="00287E8D">
        <w:rPr>
          <w:rStyle w:val="A4"/>
          <w:rFonts w:ascii="Century Gothic" w:hAnsi="Century Gothic" w:cs="Frutiger 55 Roman"/>
          <w:b w:val="0"/>
          <w:bCs w:val="0"/>
          <w:color w:val="auto"/>
          <w:sz w:val="20"/>
          <w:szCs w:val="20"/>
        </w:rPr>
        <w:t xml:space="preserve">Mr </w:t>
      </w:r>
      <w:r w:rsidR="00CA1B27" w:rsidRPr="00287E8D">
        <w:rPr>
          <w:rStyle w:val="A4"/>
          <w:rFonts w:ascii="Century Gothic" w:hAnsi="Century Gothic" w:cs="Frutiger 55 Roman"/>
          <w:b w:val="0"/>
          <w:bCs w:val="0"/>
          <w:color w:val="auto"/>
          <w:sz w:val="20"/>
          <w:szCs w:val="20"/>
        </w:rPr>
        <w:t xml:space="preserve">C Evans </w:t>
      </w:r>
      <w:r w:rsidR="0098452B" w:rsidRPr="00287E8D">
        <w:tab/>
      </w:r>
      <w:r w:rsidR="0098452B" w:rsidRPr="00287E8D">
        <w:tab/>
      </w:r>
      <w:r w:rsidR="00CA1B27" w:rsidRPr="00287E8D">
        <w:rPr>
          <w:rStyle w:val="A4"/>
          <w:rFonts w:ascii="Century Gothic" w:hAnsi="Century Gothic" w:cs="Frutiger 55 Roman"/>
          <w:b w:val="0"/>
          <w:bCs w:val="0"/>
          <w:color w:val="auto"/>
          <w:sz w:val="20"/>
          <w:szCs w:val="20"/>
        </w:rPr>
        <w:t>Mr</w:t>
      </w:r>
      <w:r w:rsidR="00703F5E" w:rsidRPr="00287E8D">
        <w:rPr>
          <w:rStyle w:val="A4"/>
          <w:rFonts w:ascii="Century Gothic" w:hAnsi="Century Gothic" w:cs="Frutiger 55 Roman"/>
          <w:b w:val="0"/>
          <w:bCs w:val="0"/>
          <w:color w:val="auto"/>
          <w:sz w:val="20"/>
          <w:szCs w:val="20"/>
        </w:rPr>
        <w:t>s P Evans</w:t>
      </w:r>
      <w:r w:rsidR="00CA1B27" w:rsidRPr="00287E8D">
        <w:rPr>
          <w:rStyle w:val="A4"/>
          <w:rFonts w:ascii="Century Gothic" w:hAnsi="Century Gothic" w:cs="Frutiger 55 Roman"/>
          <w:b w:val="0"/>
          <w:bCs w:val="0"/>
          <w:color w:val="auto"/>
          <w:sz w:val="20"/>
          <w:szCs w:val="20"/>
        </w:rPr>
        <w:t xml:space="preserve"> </w:t>
      </w:r>
      <w:r w:rsidR="0098452B" w:rsidRPr="00287E8D">
        <w:tab/>
      </w:r>
      <w:r w:rsidR="0098452B" w:rsidRPr="00287E8D">
        <w:tab/>
      </w:r>
      <w:r w:rsidR="00CA1B27" w:rsidRPr="00287E8D">
        <w:rPr>
          <w:rStyle w:val="A4"/>
          <w:rFonts w:ascii="Century Gothic" w:hAnsi="Century Gothic" w:cs="Frutiger 55 Roman"/>
          <w:b w:val="0"/>
          <w:bCs w:val="0"/>
          <w:color w:val="auto"/>
          <w:sz w:val="20"/>
          <w:szCs w:val="20"/>
        </w:rPr>
        <w:t>Mr K Cherrett</w:t>
      </w:r>
      <w:r w:rsidR="0098452B" w:rsidRPr="00287E8D">
        <w:tab/>
      </w:r>
      <w:r w:rsidR="0098452B" w:rsidRPr="00287E8D">
        <w:tab/>
      </w:r>
    </w:p>
    <w:p w14:paraId="2134B5CC" w14:textId="24BEA1CE" w:rsidR="00CA1B27" w:rsidRPr="00287E8D" w:rsidRDefault="65F07C5F" w:rsidP="00CA1B27">
      <w:pPr>
        <w:pStyle w:val="Pa1"/>
        <w:rPr>
          <w:rStyle w:val="A4"/>
          <w:rFonts w:ascii="Century Gothic" w:hAnsi="Century Gothic" w:cs="Frutiger 55 Roman"/>
          <w:b w:val="0"/>
          <w:color w:val="auto"/>
          <w:sz w:val="20"/>
          <w:szCs w:val="20"/>
        </w:rPr>
      </w:pPr>
      <w:r w:rsidRPr="00287E8D">
        <w:rPr>
          <w:rStyle w:val="A4"/>
          <w:rFonts w:ascii="Century Gothic" w:hAnsi="Century Gothic" w:cs="Frutiger 55 Roman"/>
          <w:b w:val="0"/>
          <w:bCs w:val="0"/>
          <w:color w:val="auto"/>
          <w:sz w:val="20"/>
          <w:szCs w:val="20"/>
        </w:rPr>
        <w:t>Miss N Beech</w:t>
      </w:r>
      <w:r w:rsidR="0098452B" w:rsidRPr="00287E8D">
        <w:tab/>
      </w:r>
      <w:r w:rsidR="0098452B" w:rsidRPr="00287E8D">
        <w:tab/>
      </w:r>
      <w:r w:rsidR="1768198C" w:rsidRPr="00287E8D">
        <w:rPr>
          <w:rStyle w:val="A4"/>
          <w:rFonts w:ascii="Century Gothic" w:hAnsi="Century Gothic" w:cs="Frutiger 55 Roman"/>
          <w:b w:val="0"/>
          <w:bCs w:val="0"/>
          <w:color w:val="auto"/>
          <w:sz w:val="20"/>
          <w:szCs w:val="20"/>
        </w:rPr>
        <w:t>Miss D</w:t>
      </w:r>
      <w:r w:rsidR="137FE65E" w:rsidRPr="00287E8D">
        <w:rPr>
          <w:rStyle w:val="A4"/>
          <w:rFonts w:ascii="Century Gothic" w:hAnsi="Century Gothic" w:cs="Frutiger 55 Roman"/>
          <w:b w:val="0"/>
          <w:bCs w:val="0"/>
          <w:color w:val="auto"/>
          <w:sz w:val="20"/>
          <w:szCs w:val="20"/>
        </w:rPr>
        <w:t xml:space="preserve"> Ross</w:t>
      </w:r>
      <w:r w:rsidR="009B4166" w:rsidRPr="00287E8D">
        <w:tab/>
      </w:r>
      <w:r w:rsidR="009B4166" w:rsidRPr="00287E8D">
        <w:tab/>
      </w:r>
      <w:r w:rsidR="009B4166" w:rsidRPr="00287E8D">
        <w:rPr>
          <w:rStyle w:val="A4"/>
          <w:rFonts w:ascii="Century Gothic" w:hAnsi="Century Gothic" w:cs="Frutiger 55 Roman"/>
          <w:b w:val="0"/>
          <w:bCs w:val="0"/>
          <w:color w:val="auto"/>
          <w:sz w:val="20"/>
          <w:szCs w:val="20"/>
        </w:rPr>
        <w:t>Mr K Hughes</w:t>
      </w:r>
      <w:r w:rsidR="000867A9" w:rsidRPr="00287E8D">
        <w:tab/>
      </w:r>
      <w:r w:rsidR="000867A9" w:rsidRPr="00287E8D">
        <w:tab/>
      </w:r>
      <w:r w:rsidR="000867A9" w:rsidRPr="00287E8D">
        <w:rPr>
          <w:rStyle w:val="A4"/>
          <w:rFonts w:ascii="Century Gothic" w:hAnsi="Century Gothic" w:cs="Frutiger 55 Roman"/>
          <w:b w:val="0"/>
          <w:bCs w:val="0"/>
          <w:color w:val="auto"/>
          <w:sz w:val="20"/>
          <w:szCs w:val="20"/>
        </w:rPr>
        <w:t xml:space="preserve">Mr </w:t>
      </w:r>
      <w:r w:rsidR="00873481" w:rsidRPr="00287E8D">
        <w:rPr>
          <w:rStyle w:val="A4"/>
          <w:rFonts w:ascii="Century Gothic" w:hAnsi="Century Gothic" w:cs="Frutiger 55 Roman"/>
          <w:b w:val="0"/>
          <w:bCs w:val="0"/>
          <w:color w:val="auto"/>
          <w:sz w:val="20"/>
          <w:szCs w:val="20"/>
        </w:rPr>
        <w:t>T Williams</w:t>
      </w:r>
    </w:p>
    <w:p w14:paraId="4459F708" w14:textId="45CAFB59" w:rsidR="2FAD5F57" w:rsidRPr="00287E8D" w:rsidRDefault="3DC8FBFC" w:rsidP="2FAD5F57">
      <w:pPr>
        <w:pStyle w:val="Default"/>
        <w:rPr>
          <w:rStyle w:val="A4"/>
          <w:rFonts w:ascii="Century Gothic" w:hAnsi="Century Gothic" w:cs="Frutiger 55 Roman"/>
          <w:b w:val="0"/>
          <w:color w:val="auto"/>
          <w:sz w:val="20"/>
          <w:szCs w:val="20"/>
        </w:rPr>
      </w:pPr>
      <w:r w:rsidRPr="00287E8D">
        <w:rPr>
          <w:rStyle w:val="A4"/>
          <w:rFonts w:ascii="Century Gothic" w:hAnsi="Century Gothic" w:cs="Frutiger 55 Roman"/>
          <w:b w:val="0"/>
          <w:bCs w:val="0"/>
          <w:color w:val="auto"/>
          <w:sz w:val="20"/>
          <w:szCs w:val="20"/>
        </w:rPr>
        <w:t>Mr R Wright</w:t>
      </w:r>
      <w:r w:rsidR="5A231191" w:rsidRPr="00287E8D">
        <w:rPr>
          <w:color w:val="auto"/>
        </w:rPr>
        <w:tab/>
      </w:r>
      <w:r w:rsidR="5A231191" w:rsidRPr="00287E8D">
        <w:rPr>
          <w:color w:val="auto"/>
        </w:rPr>
        <w:tab/>
      </w:r>
    </w:p>
    <w:p w14:paraId="3F093ED6" w14:textId="77777777" w:rsidR="00CA1B27" w:rsidRPr="00287E8D" w:rsidRDefault="00CA1B27" w:rsidP="00CA1B27">
      <w:pPr>
        <w:pStyle w:val="Default"/>
        <w:rPr>
          <w:color w:val="auto"/>
        </w:rPr>
      </w:pPr>
    </w:p>
    <w:p w14:paraId="71104CA3" w14:textId="1D4A633E" w:rsidR="00CA1B27" w:rsidRPr="00287E8D" w:rsidRDefault="2A66008A" w:rsidP="00CA1B27">
      <w:pPr>
        <w:pStyle w:val="Pa1"/>
        <w:rPr>
          <w:rStyle w:val="A4"/>
          <w:rFonts w:ascii="Century Gothic" w:hAnsi="Century Gothic"/>
          <w:color w:val="auto"/>
          <w:sz w:val="20"/>
          <w:szCs w:val="20"/>
        </w:rPr>
      </w:pPr>
      <w:r w:rsidRPr="00287E8D">
        <w:rPr>
          <w:rStyle w:val="A4"/>
          <w:rFonts w:ascii="Century Gothic" w:hAnsi="Century Gothic"/>
          <w:color w:val="auto"/>
          <w:sz w:val="20"/>
          <w:szCs w:val="20"/>
        </w:rPr>
        <w:t xml:space="preserve">COMPLIANCE and </w:t>
      </w:r>
      <w:r w:rsidR="153217D9" w:rsidRPr="00287E8D">
        <w:rPr>
          <w:rStyle w:val="A4"/>
          <w:rFonts w:ascii="Century Gothic" w:hAnsi="Century Gothic"/>
          <w:color w:val="auto"/>
          <w:sz w:val="20"/>
          <w:szCs w:val="20"/>
        </w:rPr>
        <w:t>DISCIPLINE</w:t>
      </w:r>
      <w:r w:rsidR="62F6AF4F" w:rsidRPr="00287E8D">
        <w:rPr>
          <w:rStyle w:val="A4"/>
          <w:rFonts w:ascii="Century Gothic" w:hAnsi="Century Gothic"/>
          <w:color w:val="auto"/>
          <w:sz w:val="20"/>
          <w:szCs w:val="20"/>
        </w:rPr>
        <w:t xml:space="preserve"> COMMITTEE</w:t>
      </w:r>
    </w:p>
    <w:p w14:paraId="5C90F446" w14:textId="03FE6DF0" w:rsidR="0098452B" w:rsidRPr="00287E8D" w:rsidRDefault="2547D6FC" w:rsidP="56098126">
      <w:pPr>
        <w:pStyle w:val="Pa1"/>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 xml:space="preserve">Mr </w:t>
      </w:r>
      <w:r w:rsidR="66337A15" w:rsidRPr="00287E8D">
        <w:rPr>
          <w:rStyle w:val="A4"/>
          <w:rFonts w:ascii="Century Gothic" w:hAnsi="Century Gothic" w:cs="Frutiger 55 Roman"/>
          <w:b w:val="0"/>
          <w:bCs w:val="0"/>
          <w:color w:val="auto"/>
          <w:sz w:val="20"/>
          <w:szCs w:val="20"/>
        </w:rPr>
        <w:t>D Fawkes</w:t>
      </w:r>
      <w:r w:rsidR="623F3133" w:rsidRPr="00287E8D">
        <w:tab/>
      </w:r>
      <w:r w:rsidR="623F3133" w:rsidRPr="00287E8D">
        <w:tab/>
      </w:r>
      <w:r w:rsidR="0C881401" w:rsidRPr="00287E8D">
        <w:rPr>
          <w:rStyle w:val="A4"/>
          <w:rFonts w:ascii="Century Gothic" w:hAnsi="Century Gothic" w:cs="Frutiger 55 Roman"/>
          <w:b w:val="0"/>
          <w:bCs w:val="0"/>
          <w:color w:val="auto"/>
          <w:sz w:val="20"/>
          <w:szCs w:val="20"/>
        </w:rPr>
        <w:t xml:space="preserve">Mr B </w:t>
      </w:r>
      <w:r w:rsidR="7034EED7" w:rsidRPr="00287E8D">
        <w:rPr>
          <w:rStyle w:val="A4"/>
          <w:rFonts w:ascii="Century Gothic" w:hAnsi="Century Gothic" w:cs="Frutiger 55 Roman"/>
          <w:b w:val="0"/>
          <w:bCs w:val="0"/>
          <w:color w:val="auto"/>
          <w:sz w:val="20"/>
          <w:szCs w:val="20"/>
        </w:rPr>
        <w:t>Johnson</w:t>
      </w:r>
      <w:r w:rsidR="0056561A" w:rsidRPr="00287E8D">
        <w:tab/>
      </w:r>
      <w:r w:rsidR="00CA1B27" w:rsidRPr="00287E8D">
        <w:rPr>
          <w:rStyle w:val="A4"/>
          <w:rFonts w:ascii="Century Gothic" w:hAnsi="Century Gothic" w:cs="Frutiger 55 Roman"/>
          <w:b w:val="0"/>
          <w:bCs w:val="0"/>
          <w:color w:val="auto"/>
          <w:sz w:val="20"/>
          <w:szCs w:val="20"/>
        </w:rPr>
        <w:t xml:space="preserve"> </w:t>
      </w:r>
      <w:r w:rsidR="0098452B" w:rsidRPr="00287E8D">
        <w:tab/>
      </w:r>
      <w:r w:rsidR="0098452B" w:rsidRPr="00287E8D">
        <w:rPr>
          <w:rStyle w:val="A4"/>
          <w:rFonts w:ascii="Century Gothic" w:hAnsi="Century Gothic" w:cs="Frutiger 55 Roman"/>
          <w:b w:val="0"/>
          <w:bCs w:val="0"/>
          <w:color w:val="auto"/>
          <w:sz w:val="20"/>
          <w:szCs w:val="20"/>
        </w:rPr>
        <w:t xml:space="preserve">Mr C </w:t>
      </w:r>
      <w:r w:rsidR="00CA1B27" w:rsidRPr="00287E8D">
        <w:rPr>
          <w:rStyle w:val="A4"/>
          <w:rFonts w:ascii="Century Gothic" w:hAnsi="Century Gothic" w:cs="Frutiger 55 Roman"/>
          <w:b w:val="0"/>
          <w:bCs w:val="0"/>
          <w:color w:val="auto"/>
          <w:sz w:val="20"/>
          <w:szCs w:val="20"/>
        </w:rPr>
        <w:t>Evans</w:t>
      </w:r>
      <w:r w:rsidR="0056561A" w:rsidRPr="00287E8D">
        <w:tab/>
      </w:r>
      <w:r w:rsidR="0056561A" w:rsidRPr="00287E8D">
        <w:tab/>
      </w:r>
      <w:r w:rsidR="7F0B367D" w:rsidRPr="00287E8D">
        <w:rPr>
          <w:rStyle w:val="A4"/>
          <w:rFonts w:ascii="Century Gothic" w:hAnsi="Century Gothic" w:cs="Frutiger 55 Roman"/>
          <w:b w:val="0"/>
          <w:bCs w:val="0"/>
          <w:color w:val="auto"/>
          <w:sz w:val="20"/>
          <w:szCs w:val="20"/>
        </w:rPr>
        <w:t>Miss D Ross</w:t>
      </w:r>
      <w:r w:rsidR="009B4166" w:rsidRPr="00287E8D">
        <w:tab/>
      </w:r>
    </w:p>
    <w:p w14:paraId="0CB74761" w14:textId="03CA4618" w:rsidR="0098452B" w:rsidRPr="00287E8D" w:rsidRDefault="0056561A" w:rsidP="5E8E0F60">
      <w:pPr>
        <w:pStyle w:val="Pa1"/>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Mr G Lloyd</w:t>
      </w:r>
      <w:r w:rsidRPr="00287E8D">
        <w:tab/>
      </w:r>
      <w:r w:rsidRPr="00287E8D">
        <w:tab/>
      </w:r>
      <w:r w:rsidRPr="00287E8D">
        <w:rPr>
          <w:rStyle w:val="A4"/>
          <w:rFonts w:ascii="Century Gothic" w:hAnsi="Century Gothic" w:cs="Frutiger 55 Roman"/>
          <w:b w:val="0"/>
          <w:bCs w:val="0"/>
          <w:color w:val="auto"/>
          <w:sz w:val="20"/>
          <w:szCs w:val="20"/>
        </w:rPr>
        <w:t>Mr K Hughes</w:t>
      </w:r>
      <w:r w:rsidR="00F4305D" w:rsidRPr="00287E8D">
        <w:tab/>
      </w:r>
      <w:r w:rsidR="00F4305D" w:rsidRPr="00287E8D">
        <w:tab/>
      </w:r>
      <w:r w:rsidR="00F4305D" w:rsidRPr="00287E8D">
        <w:rPr>
          <w:rStyle w:val="A4"/>
          <w:rFonts w:ascii="Century Gothic" w:hAnsi="Century Gothic" w:cs="Frutiger 55 Roman"/>
          <w:b w:val="0"/>
          <w:bCs w:val="0"/>
          <w:color w:val="auto"/>
          <w:sz w:val="20"/>
          <w:szCs w:val="20"/>
        </w:rPr>
        <w:t>Mr A Hughes</w:t>
      </w:r>
      <w:r w:rsidR="006C2B04" w:rsidRPr="00287E8D">
        <w:tab/>
      </w:r>
      <w:r w:rsidR="006C2B04" w:rsidRPr="00287E8D">
        <w:tab/>
      </w:r>
      <w:r w:rsidR="7160C400" w:rsidRPr="00287E8D">
        <w:rPr>
          <w:rStyle w:val="A4"/>
          <w:rFonts w:ascii="Century Gothic" w:hAnsi="Century Gothic" w:cs="Frutiger 55 Roman"/>
          <w:b w:val="0"/>
          <w:bCs w:val="0"/>
          <w:color w:val="auto"/>
          <w:sz w:val="20"/>
          <w:szCs w:val="20"/>
        </w:rPr>
        <w:t xml:space="preserve">Mr D </w:t>
      </w:r>
      <w:r w:rsidR="5E8E0F60" w:rsidRPr="00287E8D">
        <w:rPr>
          <w:rStyle w:val="A4"/>
          <w:rFonts w:ascii="Century Gothic" w:hAnsi="Century Gothic" w:cs="Frutiger 55 Roman"/>
          <w:b w:val="0"/>
          <w:bCs w:val="0"/>
          <w:color w:val="auto"/>
          <w:sz w:val="20"/>
          <w:szCs w:val="20"/>
        </w:rPr>
        <w:t>Derrick</w:t>
      </w:r>
    </w:p>
    <w:p w14:paraId="0E4F07CD" w14:textId="6D449FA4" w:rsidR="0098452B" w:rsidRPr="00287E8D" w:rsidRDefault="5E8E0F60" w:rsidP="768E3027">
      <w:pPr>
        <w:pStyle w:val="Pa1"/>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 xml:space="preserve">Mr T </w:t>
      </w:r>
      <w:r w:rsidR="7C913EB6" w:rsidRPr="00287E8D">
        <w:rPr>
          <w:rStyle w:val="A4"/>
          <w:rFonts w:ascii="Century Gothic" w:hAnsi="Century Gothic" w:cs="Frutiger 55 Roman"/>
          <w:b w:val="0"/>
          <w:bCs w:val="0"/>
          <w:color w:val="auto"/>
          <w:sz w:val="20"/>
          <w:szCs w:val="20"/>
        </w:rPr>
        <w:t>Williams</w:t>
      </w:r>
      <w:r w:rsidR="277C0D8B" w:rsidRPr="00287E8D">
        <w:tab/>
      </w:r>
      <w:r w:rsidR="277C0D8B" w:rsidRPr="00287E8D">
        <w:tab/>
      </w:r>
    </w:p>
    <w:p w14:paraId="39AE83AC" w14:textId="07940734" w:rsidR="00CA1B27" w:rsidRPr="00287E8D" w:rsidRDefault="00CA1B27" w:rsidP="00CA1B27">
      <w:pPr>
        <w:pStyle w:val="Default"/>
        <w:rPr>
          <w:rStyle w:val="A4"/>
          <w:rFonts w:ascii="Century Gothic" w:hAnsi="Century Gothic" w:cs="Frutiger 55 Roman"/>
          <w:b w:val="0"/>
          <w:color w:val="auto"/>
          <w:sz w:val="20"/>
          <w:szCs w:val="20"/>
        </w:rPr>
      </w:pPr>
    </w:p>
    <w:p w14:paraId="193F5040" w14:textId="3585ECBF" w:rsidR="006C2B04" w:rsidRPr="00287E8D" w:rsidRDefault="662E5011" w:rsidP="00CA1B27">
      <w:pPr>
        <w:pStyle w:val="Pa1"/>
        <w:rPr>
          <w:rStyle w:val="A4"/>
          <w:rFonts w:ascii="Century Gothic" w:hAnsi="Century Gothic" w:cs="Frutiger 55 Roman"/>
          <w:b w:val="0"/>
          <w:bCs w:val="0"/>
          <w:color w:val="auto"/>
          <w:sz w:val="20"/>
          <w:szCs w:val="20"/>
        </w:rPr>
      </w:pPr>
      <w:r w:rsidRPr="00287E8D">
        <w:rPr>
          <w:rStyle w:val="A4"/>
          <w:rFonts w:ascii="Century Gothic" w:hAnsi="Century Gothic"/>
          <w:color w:val="auto"/>
          <w:sz w:val="20"/>
          <w:szCs w:val="20"/>
        </w:rPr>
        <w:t>LEAGUE</w:t>
      </w:r>
      <w:r w:rsidR="00675F40" w:rsidRPr="00287E8D">
        <w:rPr>
          <w:rStyle w:val="A4"/>
          <w:rFonts w:ascii="Century Gothic" w:hAnsi="Century Gothic"/>
          <w:color w:val="auto"/>
          <w:sz w:val="20"/>
          <w:szCs w:val="20"/>
        </w:rPr>
        <w:t xml:space="preserve"> DEVELOPMENT &amp; PARTICIPATION</w:t>
      </w:r>
      <w:r w:rsidR="00CA1B27" w:rsidRPr="00287E8D">
        <w:rPr>
          <w:rStyle w:val="A4"/>
          <w:rFonts w:ascii="Century Gothic" w:hAnsi="Century Gothic"/>
          <w:color w:val="auto"/>
          <w:sz w:val="20"/>
          <w:szCs w:val="20"/>
        </w:rPr>
        <w:t xml:space="preserve"> COMMITTEE</w:t>
      </w:r>
      <w:r w:rsidR="006C2B04" w:rsidRPr="00287E8D">
        <w:tab/>
      </w:r>
      <w:r w:rsidR="00CA1B27" w:rsidRPr="00287E8D">
        <w:rPr>
          <w:rStyle w:val="A4"/>
          <w:rFonts w:ascii="Century Gothic" w:hAnsi="Century Gothic" w:cs="Frutiger 55 Roman"/>
          <w:b w:val="0"/>
          <w:bCs w:val="0"/>
          <w:color w:val="auto"/>
          <w:sz w:val="20"/>
          <w:szCs w:val="20"/>
        </w:rPr>
        <w:t xml:space="preserve"> </w:t>
      </w:r>
    </w:p>
    <w:p w14:paraId="35AF27A9" w14:textId="0D20C6C2" w:rsidR="00CA1B27" w:rsidRPr="00287E8D" w:rsidRDefault="589126F4" w:rsidP="00CA1B27">
      <w:pPr>
        <w:pStyle w:val="Pa1"/>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Mrs</w:t>
      </w:r>
      <w:r w:rsidR="368578D6" w:rsidRPr="00287E8D">
        <w:rPr>
          <w:rStyle w:val="A4"/>
          <w:rFonts w:ascii="Century Gothic" w:hAnsi="Century Gothic" w:cs="Frutiger 55 Roman"/>
          <w:b w:val="0"/>
          <w:bCs w:val="0"/>
          <w:color w:val="auto"/>
          <w:sz w:val="20"/>
          <w:szCs w:val="20"/>
        </w:rPr>
        <w:t xml:space="preserve"> V Johnson</w:t>
      </w:r>
      <w:r w:rsidR="006C2B04" w:rsidRPr="00287E8D">
        <w:tab/>
      </w:r>
      <w:r w:rsidR="006C2B04" w:rsidRPr="00287E8D">
        <w:tab/>
      </w:r>
      <w:r w:rsidR="368578D6" w:rsidRPr="00287E8D">
        <w:rPr>
          <w:rStyle w:val="A4"/>
          <w:rFonts w:ascii="Century Gothic" w:hAnsi="Century Gothic" w:cs="Frutiger 55 Roman"/>
          <w:b w:val="0"/>
          <w:bCs w:val="0"/>
          <w:color w:val="auto"/>
          <w:sz w:val="20"/>
          <w:szCs w:val="20"/>
        </w:rPr>
        <w:t xml:space="preserve">Mrs </w:t>
      </w:r>
      <w:r w:rsidR="5B657E66" w:rsidRPr="00287E8D">
        <w:rPr>
          <w:rStyle w:val="A4"/>
          <w:rFonts w:ascii="Century Gothic" w:hAnsi="Century Gothic" w:cs="Frutiger 55 Roman"/>
          <w:b w:val="0"/>
          <w:bCs w:val="0"/>
          <w:color w:val="auto"/>
          <w:sz w:val="20"/>
          <w:szCs w:val="20"/>
        </w:rPr>
        <w:t>P Evans</w:t>
      </w:r>
      <w:r w:rsidR="006C2B04" w:rsidRPr="00287E8D">
        <w:tab/>
      </w:r>
      <w:r w:rsidR="5B657E66" w:rsidRPr="00287E8D">
        <w:rPr>
          <w:rStyle w:val="A4"/>
          <w:rFonts w:ascii="Century Gothic" w:hAnsi="Century Gothic" w:cs="Frutiger 55 Roman"/>
          <w:b w:val="0"/>
          <w:bCs w:val="0"/>
          <w:color w:val="auto"/>
          <w:sz w:val="20"/>
          <w:szCs w:val="20"/>
        </w:rPr>
        <w:t xml:space="preserve">            Mrs J </w:t>
      </w:r>
      <w:r w:rsidR="641019B6" w:rsidRPr="00287E8D">
        <w:rPr>
          <w:rStyle w:val="A4"/>
          <w:rFonts w:ascii="Century Gothic" w:hAnsi="Century Gothic" w:cs="Frutiger 55 Roman"/>
          <w:b w:val="0"/>
          <w:bCs w:val="0"/>
          <w:color w:val="auto"/>
          <w:sz w:val="20"/>
          <w:szCs w:val="20"/>
        </w:rPr>
        <w:t>Bowhill</w:t>
      </w:r>
      <w:r w:rsidR="006C2B04" w:rsidRPr="00287E8D">
        <w:tab/>
      </w:r>
      <w:r w:rsidR="00122AA8" w:rsidRPr="00287E8D">
        <w:rPr>
          <w:rStyle w:val="A4"/>
          <w:rFonts w:ascii="Century Gothic" w:hAnsi="Century Gothic" w:cs="Frutiger 55 Roman"/>
          <w:b w:val="0"/>
          <w:bCs w:val="0"/>
          <w:color w:val="auto"/>
          <w:sz w:val="20"/>
          <w:szCs w:val="20"/>
        </w:rPr>
        <w:t xml:space="preserve">             </w:t>
      </w:r>
      <w:r w:rsidR="0056561A" w:rsidRPr="00287E8D">
        <w:rPr>
          <w:rStyle w:val="A4"/>
          <w:rFonts w:ascii="Century Gothic" w:hAnsi="Century Gothic" w:cs="Frutiger 55 Roman"/>
          <w:b w:val="0"/>
          <w:bCs w:val="0"/>
          <w:color w:val="auto"/>
          <w:sz w:val="20"/>
          <w:szCs w:val="20"/>
        </w:rPr>
        <w:t>Miss N Beech</w:t>
      </w:r>
    </w:p>
    <w:p w14:paraId="1F5EBB87" w14:textId="6A9C03EA" w:rsidR="0056561A" w:rsidRPr="00287E8D" w:rsidRDefault="23BC4553" w:rsidP="4E7E7084">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 xml:space="preserve">Miss </w:t>
      </w:r>
      <w:r w:rsidR="4FDDA1FF" w:rsidRPr="00287E8D">
        <w:rPr>
          <w:rStyle w:val="A4"/>
          <w:rFonts w:ascii="Century Gothic" w:hAnsi="Century Gothic" w:cs="Frutiger 55 Roman"/>
          <w:b w:val="0"/>
          <w:bCs w:val="0"/>
          <w:color w:val="auto"/>
          <w:sz w:val="20"/>
          <w:szCs w:val="20"/>
        </w:rPr>
        <w:t>A Jones</w:t>
      </w:r>
      <w:r w:rsidR="00122AA8" w:rsidRPr="00287E8D">
        <w:rPr>
          <w:rStyle w:val="A4"/>
          <w:rFonts w:ascii="Century Gothic" w:hAnsi="Century Gothic" w:cs="Frutiger 55 Roman"/>
          <w:b w:val="0"/>
          <w:bCs w:val="0"/>
          <w:color w:val="auto"/>
          <w:sz w:val="20"/>
          <w:szCs w:val="20"/>
        </w:rPr>
        <w:t xml:space="preserve">               </w:t>
      </w:r>
      <w:r w:rsidR="0056561A" w:rsidRPr="00287E8D">
        <w:rPr>
          <w:color w:val="auto"/>
        </w:rPr>
        <w:tab/>
      </w:r>
      <w:r w:rsidR="00122AA8" w:rsidRPr="00287E8D">
        <w:rPr>
          <w:rStyle w:val="A4"/>
          <w:rFonts w:ascii="Century Gothic" w:hAnsi="Century Gothic" w:cs="Frutiger 55 Roman"/>
          <w:b w:val="0"/>
          <w:bCs w:val="0"/>
          <w:color w:val="auto"/>
          <w:sz w:val="20"/>
          <w:szCs w:val="20"/>
        </w:rPr>
        <w:t>Mr</w:t>
      </w:r>
      <w:r w:rsidR="001815CE" w:rsidRPr="00287E8D">
        <w:rPr>
          <w:rStyle w:val="A4"/>
          <w:rFonts w:ascii="Century Gothic" w:hAnsi="Century Gothic" w:cs="Frutiger 55 Roman"/>
          <w:b w:val="0"/>
          <w:bCs w:val="0"/>
          <w:color w:val="auto"/>
          <w:sz w:val="20"/>
          <w:szCs w:val="20"/>
        </w:rPr>
        <w:t xml:space="preserve"> </w:t>
      </w:r>
      <w:r w:rsidR="4FDDA1FF" w:rsidRPr="00287E8D">
        <w:rPr>
          <w:rStyle w:val="A4"/>
          <w:rFonts w:ascii="Century Gothic" w:hAnsi="Century Gothic" w:cs="Frutiger 55 Roman"/>
          <w:b w:val="0"/>
          <w:bCs w:val="0"/>
          <w:color w:val="auto"/>
          <w:sz w:val="20"/>
          <w:szCs w:val="20"/>
        </w:rPr>
        <w:t>P Brighton</w:t>
      </w:r>
      <w:r w:rsidR="009B4166" w:rsidRPr="00287E8D">
        <w:rPr>
          <w:color w:val="auto"/>
        </w:rPr>
        <w:tab/>
      </w:r>
      <w:r w:rsidR="00122AA8" w:rsidRPr="00287E8D">
        <w:rPr>
          <w:rStyle w:val="A4"/>
          <w:rFonts w:ascii="Century Gothic" w:hAnsi="Century Gothic" w:cs="Frutiger 55 Roman"/>
          <w:b w:val="0"/>
          <w:bCs w:val="0"/>
          <w:color w:val="auto"/>
          <w:sz w:val="20"/>
          <w:szCs w:val="20"/>
        </w:rPr>
        <w:t xml:space="preserve">            </w:t>
      </w:r>
      <w:r w:rsidR="0093482D" w:rsidRPr="00287E8D">
        <w:rPr>
          <w:rStyle w:val="A4"/>
          <w:rFonts w:ascii="Century Gothic" w:hAnsi="Century Gothic" w:cs="Frutiger 55 Roman"/>
          <w:b w:val="0"/>
          <w:bCs w:val="0"/>
          <w:color w:val="auto"/>
          <w:sz w:val="20"/>
          <w:szCs w:val="20"/>
        </w:rPr>
        <w:t>@</w:t>
      </w:r>
      <w:r w:rsidR="1F785575" w:rsidRPr="00287E8D">
        <w:rPr>
          <w:color w:val="auto"/>
        </w:rPr>
        <w:tab/>
      </w:r>
      <w:r w:rsidR="1F785575" w:rsidRPr="00287E8D">
        <w:rPr>
          <w:color w:val="auto"/>
        </w:rPr>
        <w:tab/>
      </w:r>
      <w:r w:rsidR="0093482D" w:rsidRPr="00287E8D">
        <w:rPr>
          <w:color w:val="auto"/>
        </w:rPr>
        <w:t xml:space="preserve">             </w:t>
      </w:r>
      <w:r w:rsidR="0093482D" w:rsidRPr="00287E8D">
        <w:rPr>
          <w:rStyle w:val="A4"/>
          <w:rFonts w:ascii="Century Gothic" w:hAnsi="Century Gothic" w:cs="Frutiger 55 Roman"/>
          <w:b w:val="0"/>
          <w:bCs w:val="0"/>
          <w:color w:val="auto"/>
          <w:sz w:val="20"/>
          <w:szCs w:val="20"/>
        </w:rPr>
        <w:t>@</w:t>
      </w:r>
    </w:p>
    <w:p w14:paraId="5D8721E4" w14:textId="0807655F" w:rsidR="000D547F" w:rsidRPr="00287E8D" w:rsidRDefault="000D547F" w:rsidP="0056561A">
      <w:pPr>
        <w:pStyle w:val="Default"/>
        <w:rPr>
          <w:color w:val="auto"/>
        </w:rPr>
      </w:pPr>
      <w:r w:rsidRPr="00287E8D">
        <w:rPr>
          <w:rStyle w:val="A4"/>
          <w:rFonts w:ascii="Century Gothic" w:hAnsi="Century Gothic" w:cs="Frutiger 55 Roman"/>
          <w:b w:val="0"/>
          <w:bCs w:val="0"/>
          <w:color w:val="auto"/>
          <w:sz w:val="20"/>
          <w:szCs w:val="20"/>
        </w:rPr>
        <w:t>Mr M Hughes</w:t>
      </w:r>
      <w:r w:rsidRPr="00287E8D">
        <w:rPr>
          <w:color w:val="auto"/>
        </w:rPr>
        <w:tab/>
      </w:r>
      <w:r w:rsidRPr="00287E8D">
        <w:rPr>
          <w:color w:val="auto"/>
        </w:rPr>
        <w:tab/>
      </w:r>
      <w:r w:rsidRPr="00287E8D">
        <w:rPr>
          <w:rStyle w:val="A4"/>
          <w:rFonts w:ascii="Century Gothic" w:hAnsi="Century Gothic" w:cs="Frutiger 55 Roman"/>
          <w:b w:val="0"/>
          <w:bCs w:val="0"/>
          <w:color w:val="auto"/>
          <w:sz w:val="20"/>
          <w:szCs w:val="20"/>
        </w:rPr>
        <w:t>Mr M Wareham</w:t>
      </w:r>
      <w:r w:rsidRPr="00287E8D">
        <w:rPr>
          <w:color w:val="auto"/>
        </w:rPr>
        <w:t xml:space="preserve">         </w:t>
      </w:r>
      <w:r w:rsidR="00F775FF" w:rsidRPr="00287E8D">
        <w:rPr>
          <w:color w:val="auto"/>
        </w:rPr>
        <w:t xml:space="preserve">  </w:t>
      </w:r>
      <w:r w:rsidRPr="00287E8D">
        <w:rPr>
          <w:rStyle w:val="A4"/>
          <w:rFonts w:ascii="Century Gothic" w:hAnsi="Century Gothic" w:cs="Frutiger 55 Roman"/>
          <w:b w:val="0"/>
          <w:bCs w:val="0"/>
          <w:color w:val="auto"/>
          <w:sz w:val="20"/>
          <w:szCs w:val="20"/>
        </w:rPr>
        <w:t>Mr G Owen</w:t>
      </w:r>
      <w:r w:rsidRPr="00287E8D">
        <w:rPr>
          <w:color w:val="auto"/>
        </w:rPr>
        <w:tab/>
      </w:r>
      <w:r w:rsidRPr="00287E8D">
        <w:rPr>
          <w:color w:val="auto"/>
        </w:rPr>
        <w:tab/>
      </w:r>
      <w:r w:rsidR="00D75692" w:rsidRPr="00287E8D">
        <w:rPr>
          <w:rStyle w:val="A4"/>
          <w:rFonts w:ascii="Century Gothic" w:hAnsi="Century Gothic" w:cs="Frutiger 55 Roman"/>
          <w:b w:val="0"/>
          <w:bCs w:val="0"/>
          <w:color w:val="auto"/>
          <w:sz w:val="20"/>
          <w:szCs w:val="20"/>
        </w:rPr>
        <w:t xml:space="preserve">Mr </w:t>
      </w:r>
      <w:r w:rsidR="00C77A4C" w:rsidRPr="00287E8D">
        <w:rPr>
          <w:rStyle w:val="A4"/>
          <w:rFonts w:ascii="Century Gothic" w:hAnsi="Century Gothic" w:cs="Frutiger 55 Roman"/>
          <w:b w:val="0"/>
          <w:bCs w:val="0"/>
          <w:color w:val="auto"/>
          <w:sz w:val="20"/>
          <w:szCs w:val="20"/>
        </w:rPr>
        <w:t>D Gregg</w:t>
      </w:r>
      <w:r w:rsidR="0940F7F9" w:rsidRPr="00287E8D">
        <w:rPr>
          <w:color w:val="auto"/>
        </w:rPr>
        <w:tab/>
      </w:r>
      <w:r w:rsidR="0940F7F9" w:rsidRPr="00287E8D">
        <w:rPr>
          <w:color w:val="auto"/>
        </w:rPr>
        <w:tab/>
      </w:r>
    </w:p>
    <w:p w14:paraId="048DAD7B" w14:textId="0A3C0871" w:rsidR="00675F40" w:rsidRPr="00287E8D" w:rsidRDefault="00C77A4C" w:rsidP="00675F40">
      <w:pPr>
        <w:pStyle w:val="Default"/>
        <w:rPr>
          <w:rStyle w:val="A4"/>
          <w:rFonts w:ascii="Century Gothic" w:hAnsi="Century Gothic" w:cs="Frutiger 55 Roman"/>
          <w:color w:val="auto"/>
          <w:sz w:val="20"/>
          <w:szCs w:val="20"/>
        </w:rPr>
      </w:pPr>
      <w:r w:rsidRPr="00287E8D">
        <w:rPr>
          <w:rStyle w:val="A4"/>
          <w:rFonts w:ascii="Century Gothic" w:hAnsi="Century Gothic" w:cs="Frutiger 55 Roman"/>
          <w:b w:val="0"/>
          <w:bCs w:val="0"/>
          <w:color w:val="auto"/>
          <w:sz w:val="20"/>
          <w:szCs w:val="20"/>
        </w:rPr>
        <w:t>Mr B Darwin</w:t>
      </w:r>
    </w:p>
    <w:p w14:paraId="75D8D753" w14:textId="77777777" w:rsidR="0046079D" w:rsidRPr="00287E8D" w:rsidRDefault="0046079D" w:rsidP="00675F40">
      <w:pPr>
        <w:pStyle w:val="Pa1"/>
        <w:rPr>
          <w:rStyle w:val="A4"/>
          <w:rFonts w:ascii="Century Gothic" w:hAnsi="Century Gothic"/>
          <w:color w:val="FF0000"/>
          <w:sz w:val="20"/>
          <w:szCs w:val="20"/>
        </w:rPr>
      </w:pPr>
    </w:p>
    <w:p w14:paraId="77405648" w14:textId="77777777" w:rsidR="003F3E5C" w:rsidRPr="00287E8D" w:rsidRDefault="003F3E5C" w:rsidP="00675F40">
      <w:pPr>
        <w:pStyle w:val="Default"/>
        <w:rPr>
          <w:rStyle w:val="A4"/>
          <w:rFonts w:ascii="Century Gothic" w:hAnsi="Century Gothic" w:cs="Frutiger 55 Roman"/>
          <w:sz w:val="20"/>
          <w:szCs w:val="20"/>
        </w:rPr>
      </w:pPr>
    </w:p>
    <w:p w14:paraId="3187941D" w14:textId="22684BFD" w:rsidR="00CA1B27" w:rsidRPr="00287E8D" w:rsidRDefault="00CA1B27" w:rsidP="00CA1B27">
      <w:pPr>
        <w:pStyle w:val="Pa1"/>
        <w:rPr>
          <w:rFonts w:ascii="Century Gothic" w:hAnsi="Century Gothic" w:cs="Frutiger 45 Light"/>
          <w:sz w:val="20"/>
          <w:szCs w:val="20"/>
        </w:rPr>
      </w:pPr>
      <w:r w:rsidRPr="00287E8D">
        <w:rPr>
          <w:rStyle w:val="A4"/>
          <w:rFonts w:ascii="Century Gothic" w:hAnsi="Century Gothic"/>
          <w:color w:val="auto"/>
          <w:sz w:val="20"/>
          <w:szCs w:val="20"/>
        </w:rPr>
        <w:t>APPEALS COMMITTEE</w:t>
      </w:r>
      <w:r w:rsidR="00822C30" w:rsidRPr="00287E8D">
        <w:rPr>
          <w:rStyle w:val="A4"/>
          <w:rFonts w:ascii="Century Gothic" w:hAnsi="Century Gothic"/>
          <w:color w:val="auto"/>
          <w:sz w:val="20"/>
          <w:szCs w:val="20"/>
        </w:rPr>
        <w:t xml:space="preserve"> </w:t>
      </w:r>
    </w:p>
    <w:p w14:paraId="60DA67F5" w14:textId="0DCE9026" w:rsidR="00CA1B27" w:rsidRPr="00287E8D" w:rsidRDefault="00CA1B27" w:rsidP="00CA1B27">
      <w:pPr>
        <w:pStyle w:val="Pa1"/>
        <w:rPr>
          <w:rStyle w:val="A4"/>
          <w:rFonts w:ascii="Century Gothic" w:hAnsi="Century Gothic" w:cs="Frutiger 55 Roman"/>
          <w:b w:val="0"/>
          <w:bCs w:val="0"/>
          <w:color w:val="FF0000"/>
          <w:sz w:val="20"/>
          <w:szCs w:val="20"/>
        </w:rPr>
      </w:pPr>
    </w:p>
    <w:p w14:paraId="487CB667" w14:textId="2467F177" w:rsidR="00822C30" w:rsidRPr="00287E8D" w:rsidRDefault="000867A9" w:rsidP="00822C30">
      <w:pPr>
        <w:pStyle w:val="Default"/>
      </w:pPr>
      <w:r w:rsidRPr="00287E8D">
        <w:t>To be made up of t</w:t>
      </w:r>
      <w:r w:rsidR="00822C30" w:rsidRPr="00287E8D">
        <w:t xml:space="preserve">hree Council </w:t>
      </w:r>
      <w:r w:rsidRPr="00287E8D">
        <w:t xml:space="preserve">Members </w:t>
      </w:r>
      <w:r w:rsidR="00822C30" w:rsidRPr="00287E8D">
        <w:t>Selected by the General Secretary</w:t>
      </w:r>
      <w:r w:rsidRPr="00287E8D">
        <w:t xml:space="preserve"> when required</w:t>
      </w:r>
      <w:r w:rsidR="009B6EB8" w:rsidRPr="00287E8D">
        <w:t>.</w:t>
      </w:r>
    </w:p>
    <w:p w14:paraId="6B23484F" w14:textId="16A527EE" w:rsidR="47F2B72B" w:rsidRPr="00287E8D" w:rsidRDefault="47F2B72B" w:rsidP="47F2B72B">
      <w:pPr>
        <w:pStyle w:val="Default"/>
        <w:rPr>
          <w:rFonts w:eastAsia="Calibri"/>
          <w:color w:val="000000" w:themeColor="text1"/>
        </w:rPr>
      </w:pPr>
    </w:p>
    <w:p w14:paraId="3E10AE7B" w14:textId="32E26483" w:rsidR="47F2B72B" w:rsidRPr="00287E8D" w:rsidRDefault="47F2B72B" w:rsidP="47F2B72B">
      <w:pPr>
        <w:pStyle w:val="Default"/>
        <w:rPr>
          <w:rFonts w:eastAsia="Calibri"/>
          <w:color w:val="000000" w:themeColor="text1"/>
        </w:rPr>
      </w:pPr>
    </w:p>
    <w:p w14:paraId="011597A4" w14:textId="7FC75544" w:rsidR="005F6E7F" w:rsidRPr="00287E8D" w:rsidRDefault="005F6E7F" w:rsidP="005F6E7F">
      <w:r w:rsidRPr="00287E8D">
        <w:tab/>
      </w:r>
      <w:r w:rsidRPr="00287E8D">
        <w:tab/>
      </w:r>
      <w:r w:rsidRPr="00287E8D">
        <w:tab/>
      </w:r>
    </w:p>
    <w:p w14:paraId="4A9CCB2B" w14:textId="77777777" w:rsidR="00CA1B27" w:rsidRPr="00287E8D" w:rsidRDefault="00CA1B27" w:rsidP="00CA1B27">
      <w:pPr>
        <w:pStyle w:val="Default"/>
        <w:rPr>
          <w:color w:val="FF0000"/>
        </w:rPr>
      </w:pPr>
    </w:p>
    <w:p w14:paraId="29B30AA8" w14:textId="19AE3661" w:rsidR="005F6E7F" w:rsidRPr="00287E8D" w:rsidRDefault="005F6E7F" w:rsidP="00CA1B27">
      <w:pPr>
        <w:pStyle w:val="Pa0"/>
        <w:jc w:val="center"/>
        <w:rPr>
          <w:rStyle w:val="A5"/>
          <w:rFonts w:ascii="Century Gothic" w:hAnsi="Century Gothic"/>
          <w:sz w:val="20"/>
          <w:szCs w:val="20"/>
        </w:rPr>
      </w:pPr>
    </w:p>
    <w:p w14:paraId="344EBDB1" w14:textId="794D4549" w:rsidR="00CA1B27" w:rsidRPr="00287E8D" w:rsidRDefault="00CA1B27" w:rsidP="00CA1B27">
      <w:pPr>
        <w:pStyle w:val="Pa0"/>
        <w:jc w:val="center"/>
        <w:rPr>
          <w:rFonts w:ascii="Century Gothic" w:hAnsi="Century Gothic" w:cs="Frutiger 45 Light"/>
          <w:color w:val="000000"/>
          <w:sz w:val="20"/>
          <w:szCs w:val="20"/>
        </w:rPr>
      </w:pPr>
    </w:p>
    <w:p w14:paraId="5E6C68F4" w14:textId="3032ED20" w:rsidR="50EEFCA6" w:rsidRPr="00287E8D" w:rsidRDefault="50EEFCA6" w:rsidP="50EEFCA6">
      <w:pPr>
        <w:pStyle w:val="Default"/>
      </w:pPr>
    </w:p>
    <w:p w14:paraId="1BE854BA" w14:textId="72C040F2" w:rsidR="50EEFCA6" w:rsidRPr="00287E8D" w:rsidRDefault="50EEFCA6" w:rsidP="50EEFCA6">
      <w:pPr>
        <w:pStyle w:val="Default"/>
      </w:pPr>
    </w:p>
    <w:p w14:paraId="1B183D9D" w14:textId="63E3F94D" w:rsidR="540279EF" w:rsidRPr="00287E8D" w:rsidRDefault="540279EF" w:rsidP="540279EF">
      <w:pPr>
        <w:pStyle w:val="Default"/>
      </w:pPr>
    </w:p>
    <w:p w14:paraId="4BD00698" w14:textId="77777777" w:rsidR="00CA1B27" w:rsidRPr="00287E8D" w:rsidRDefault="00CA1B27" w:rsidP="00F732A3">
      <w:pPr>
        <w:pStyle w:val="Pa1"/>
        <w:pageBreakBefore/>
        <w:jc w:val="center"/>
        <w:rPr>
          <w:rFonts w:ascii="Century Gothic" w:hAnsi="Century Gothic" w:cs="Frutiger 45 Light"/>
          <w:color w:val="000000"/>
        </w:rPr>
      </w:pPr>
      <w:r w:rsidRPr="00287E8D">
        <w:rPr>
          <w:rStyle w:val="A4"/>
          <w:rFonts w:ascii="Century Gothic" w:hAnsi="Century Gothic"/>
          <w:sz w:val="24"/>
          <w:szCs w:val="24"/>
        </w:rPr>
        <w:lastRenderedPageBreak/>
        <w:t>USEFUL ADDRESSES AND TELEPHONE NUMBERS</w:t>
      </w:r>
    </w:p>
    <w:p w14:paraId="0699C027" w14:textId="480B72B3" w:rsidR="00CA1B27" w:rsidRPr="00287E8D" w:rsidRDefault="00CA1B27" w:rsidP="00F732A3">
      <w:pPr>
        <w:pStyle w:val="Pa1"/>
        <w:jc w:val="center"/>
        <w:rPr>
          <w:rStyle w:val="A0"/>
          <w:rFonts w:ascii="Century Gothic" w:hAnsi="Century Gothic" w:cs="Frutiger 45 Light"/>
          <w:b/>
          <w:bCs/>
          <w:sz w:val="24"/>
          <w:szCs w:val="24"/>
        </w:rPr>
      </w:pPr>
      <w:r w:rsidRPr="00287E8D">
        <w:rPr>
          <w:rStyle w:val="A0"/>
          <w:rFonts w:ascii="Century Gothic" w:hAnsi="Century Gothic" w:cs="Frutiger 45 Light"/>
          <w:b/>
          <w:bCs/>
          <w:sz w:val="24"/>
          <w:szCs w:val="24"/>
        </w:rPr>
        <w:t>FOOTBALL ASSOCIATION OF WALES</w:t>
      </w:r>
    </w:p>
    <w:p w14:paraId="7A3C0A6D" w14:textId="77777777" w:rsidR="00F732A3" w:rsidRPr="00287E8D" w:rsidRDefault="00F732A3" w:rsidP="00F732A3">
      <w:pPr>
        <w:pStyle w:val="Default"/>
      </w:pPr>
    </w:p>
    <w:p w14:paraId="536D3DDB"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Chief Executive</w:t>
      </w:r>
    </w:p>
    <w:p w14:paraId="20EAE269" w14:textId="3287370C" w:rsidR="00CA1B27" w:rsidRPr="00287E8D" w:rsidRDefault="00C53A5A" w:rsidP="00CA1B27">
      <w:pPr>
        <w:pStyle w:val="Pa1"/>
        <w:rPr>
          <w:rStyle w:val="A0"/>
          <w:rFonts w:ascii="Century Gothic" w:hAnsi="Century Gothic"/>
        </w:rPr>
      </w:pPr>
      <w:r w:rsidRPr="00287E8D">
        <w:rPr>
          <w:rStyle w:val="A0"/>
          <w:rFonts w:ascii="Century Gothic" w:hAnsi="Century Gothic"/>
        </w:rPr>
        <w:t>Mr N Mooney</w:t>
      </w:r>
      <w:r w:rsidRPr="00287E8D">
        <w:rPr>
          <w:rStyle w:val="A0"/>
          <w:rFonts w:ascii="Century Gothic" w:hAnsi="Century Gothic"/>
          <w:color w:val="auto"/>
        </w:rPr>
        <w:t xml:space="preserve">, FAW Hensol, Pontyclun, </w:t>
      </w:r>
      <w:r w:rsidR="00DB620F" w:rsidRPr="00287E8D">
        <w:rPr>
          <w:rStyle w:val="A0"/>
          <w:rFonts w:ascii="Century Gothic" w:hAnsi="Century Gothic"/>
          <w:color w:val="auto"/>
        </w:rPr>
        <w:t xml:space="preserve">Cardiff, </w:t>
      </w:r>
      <w:r w:rsidRPr="00287E8D">
        <w:rPr>
          <w:rStyle w:val="A0"/>
          <w:rFonts w:ascii="Century Gothic" w:hAnsi="Century Gothic"/>
          <w:color w:val="auto"/>
        </w:rPr>
        <w:t xml:space="preserve">CF27 8JY </w:t>
      </w:r>
      <w:r w:rsidR="00CA1B27" w:rsidRPr="00287E8D">
        <w:rPr>
          <w:rStyle w:val="A0"/>
          <w:rFonts w:ascii="Century Gothic" w:hAnsi="Century Gothic"/>
          <w:color w:val="auto"/>
        </w:rPr>
        <w:t>02920 435830</w:t>
      </w:r>
    </w:p>
    <w:p w14:paraId="0FDDBD55" w14:textId="77777777" w:rsidR="00F732A3" w:rsidRPr="00287E8D" w:rsidRDefault="00F732A3" w:rsidP="00F732A3">
      <w:pPr>
        <w:pStyle w:val="Default"/>
      </w:pPr>
    </w:p>
    <w:p w14:paraId="6DFCA68A" w14:textId="77777777" w:rsidR="00CA1B27" w:rsidRPr="00287E8D" w:rsidRDefault="7A86DB97" w:rsidP="7A86DB97">
      <w:pPr>
        <w:pStyle w:val="Pa1"/>
        <w:rPr>
          <w:rFonts w:ascii="Century Gothic" w:hAnsi="Century Gothic" w:cs="Frutiger 45 Light"/>
          <w:color w:val="000000"/>
          <w:sz w:val="20"/>
          <w:szCs w:val="20"/>
        </w:rPr>
      </w:pPr>
      <w:r w:rsidRPr="00287E8D">
        <w:rPr>
          <w:rStyle w:val="A0"/>
          <w:rFonts w:ascii="Century Gothic" w:hAnsi="Century Gothic" w:cs="Frutiger 45 Light"/>
          <w:b/>
          <w:bCs/>
        </w:rPr>
        <w:t>Welsh Premier League Secretary</w:t>
      </w:r>
    </w:p>
    <w:p w14:paraId="108DF884" w14:textId="297B7958" w:rsidR="00CA1B27" w:rsidRPr="00287E8D" w:rsidRDefault="7A86DB97" w:rsidP="7A86DB97">
      <w:pPr>
        <w:pStyle w:val="Pa1"/>
        <w:rPr>
          <w:rStyle w:val="A0"/>
          <w:rFonts w:ascii="Century Gothic" w:hAnsi="Century Gothic"/>
        </w:rPr>
      </w:pPr>
      <w:r w:rsidRPr="00287E8D">
        <w:rPr>
          <w:rStyle w:val="A0"/>
          <w:rFonts w:ascii="Century Gothic" w:hAnsi="Century Gothic"/>
        </w:rPr>
        <w:t xml:space="preserve">G. Derfel </w:t>
      </w:r>
      <w:r w:rsidRPr="00287E8D">
        <w:rPr>
          <w:rStyle w:val="A0"/>
          <w:rFonts w:ascii="Century Gothic" w:hAnsi="Century Gothic"/>
          <w:color w:val="auto"/>
        </w:rPr>
        <w:t xml:space="preserve">Hensol, Pontyclun, Cardiff, CF27 8JY </w:t>
      </w:r>
      <w:r w:rsidRPr="00287E8D">
        <w:rPr>
          <w:rStyle w:val="A0"/>
          <w:rFonts w:ascii="Century Gothic" w:hAnsi="Century Gothic"/>
        </w:rPr>
        <w:t>02920 435830</w:t>
      </w:r>
    </w:p>
    <w:p w14:paraId="670D848E" w14:textId="77777777" w:rsidR="00F732A3" w:rsidRPr="00287E8D" w:rsidRDefault="00F732A3" w:rsidP="00F732A3">
      <w:pPr>
        <w:pStyle w:val="Default"/>
      </w:pPr>
    </w:p>
    <w:p w14:paraId="3183A783" w14:textId="78FECE6A" w:rsidR="00CA1B27" w:rsidRPr="00287E8D" w:rsidRDefault="412E5DB2"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JD Cymru</w:t>
      </w:r>
      <w:r w:rsidR="55B315B8" w:rsidRPr="00287E8D">
        <w:rPr>
          <w:rStyle w:val="A0"/>
          <w:rFonts w:ascii="Century Gothic" w:hAnsi="Century Gothic" w:cs="Frutiger 45 Light"/>
          <w:b/>
          <w:bCs/>
        </w:rPr>
        <w:t xml:space="preserve"> </w:t>
      </w:r>
      <w:r w:rsidR="6245E436" w:rsidRPr="00287E8D">
        <w:rPr>
          <w:rStyle w:val="A0"/>
          <w:rFonts w:ascii="Century Gothic" w:hAnsi="Century Gothic" w:cs="Frutiger 45 Light"/>
          <w:b/>
          <w:bCs/>
        </w:rPr>
        <w:t xml:space="preserve">North </w:t>
      </w:r>
      <w:r w:rsidR="00CA1B27" w:rsidRPr="00287E8D">
        <w:rPr>
          <w:rStyle w:val="A0"/>
          <w:rFonts w:ascii="Century Gothic" w:hAnsi="Century Gothic" w:cs="Frutiger 45 Light"/>
          <w:b/>
          <w:bCs/>
        </w:rPr>
        <w:t>League Secretary</w:t>
      </w:r>
    </w:p>
    <w:p w14:paraId="22BE11FA" w14:textId="0DA9DE44" w:rsidR="00CA1B27" w:rsidRPr="00287E8D" w:rsidRDefault="00364364" w:rsidP="00CA1B27">
      <w:pPr>
        <w:pStyle w:val="Pa1"/>
        <w:rPr>
          <w:rStyle w:val="A0"/>
          <w:rFonts w:ascii="Century Gothic" w:hAnsi="Century Gothic"/>
        </w:rPr>
      </w:pPr>
      <w:r w:rsidRPr="00287E8D">
        <w:rPr>
          <w:rStyle w:val="A0"/>
          <w:rFonts w:ascii="Century Gothic" w:hAnsi="Century Gothic"/>
        </w:rPr>
        <w:t xml:space="preserve">Mr </w:t>
      </w:r>
      <w:r w:rsidR="00CA1B27" w:rsidRPr="00287E8D">
        <w:rPr>
          <w:rStyle w:val="A0"/>
          <w:rFonts w:ascii="Century Gothic" w:hAnsi="Century Gothic"/>
        </w:rPr>
        <w:t>D. Evans Colliers Park Gresford Wrexham 07387 416178</w:t>
      </w:r>
    </w:p>
    <w:p w14:paraId="6B735A7C" w14:textId="77777777" w:rsidR="00F732A3" w:rsidRPr="00287E8D" w:rsidRDefault="00F732A3" w:rsidP="00F732A3">
      <w:pPr>
        <w:pStyle w:val="Default"/>
      </w:pPr>
    </w:p>
    <w:p w14:paraId="424244C4" w14:textId="77777777" w:rsidR="00CA1B27" w:rsidRPr="00287E8D" w:rsidRDefault="38979313" w:rsidP="38979313">
      <w:pPr>
        <w:pStyle w:val="Pa1"/>
        <w:rPr>
          <w:rFonts w:ascii="Century Gothic" w:hAnsi="Century Gothic" w:cs="Frutiger 45 Light"/>
          <w:color w:val="000000"/>
          <w:sz w:val="20"/>
          <w:szCs w:val="20"/>
        </w:rPr>
      </w:pPr>
      <w:r w:rsidRPr="00287E8D">
        <w:rPr>
          <w:rStyle w:val="A0"/>
          <w:rFonts w:ascii="Century Gothic" w:hAnsi="Century Gothic" w:cs="Frutiger 45 Light"/>
          <w:b/>
          <w:bCs/>
        </w:rPr>
        <w:t>North East Wales Referee Association Secretary</w:t>
      </w:r>
    </w:p>
    <w:p w14:paraId="263F9D20" w14:textId="6BCCBE57" w:rsidR="03929BBD" w:rsidRPr="00287E8D" w:rsidRDefault="38979313" w:rsidP="38979313">
      <w:pPr>
        <w:pStyle w:val="Default"/>
        <w:rPr>
          <w:rStyle w:val="A4"/>
          <w:rFonts w:ascii="Century Gothic" w:hAnsi="Century Gothic" w:cs="Frutiger 55 Roman"/>
          <w:b w:val="0"/>
          <w:bCs w:val="0"/>
          <w:sz w:val="20"/>
          <w:szCs w:val="20"/>
          <w:vertAlign w:val="superscript"/>
        </w:rPr>
      </w:pPr>
      <w:r w:rsidRPr="00287E8D">
        <w:rPr>
          <w:rStyle w:val="A4"/>
          <w:rFonts w:ascii="Century Gothic" w:hAnsi="Century Gothic" w:cs="Frutiger 55 Roman"/>
          <w:b w:val="0"/>
          <w:bCs w:val="0"/>
          <w:sz w:val="20"/>
          <w:szCs w:val="20"/>
        </w:rPr>
        <w:t>Mr T Crofts 10 Prices Lane Wrexham LL112ND 07904 428020</w:t>
      </w:r>
    </w:p>
    <w:p w14:paraId="4CEE4D3F" w14:textId="1F33635E" w:rsidR="03929BBD" w:rsidRPr="00287E8D" w:rsidRDefault="03929BBD" w:rsidP="7A86DB97">
      <w:pPr>
        <w:pStyle w:val="Default"/>
        <w:rPr>
          <w:rStyle w:val="A4"/>
          <w:rFonts w:ascii="Century Gothic" w:hAnsi="Century Gothic" w:cs="Frutiger 55 Roman"/>
          <w:b w:val="0"/>
          <w:bCs w:val="0"/>
          <w:sz w:val="20"/>
          <w:szCs w:val="20"/>
        </w:rPr>
      </w:pPr>
    </w:p>
    <w:p w14:paraId="24AA619E" w14:textId="149568F9" w:rsidR="03929BBD" w:rsidRPr="00287E8D" w:rsidRDefault="698A637B" w:rsidP="0A1602E9">
      <w:pPr>
        <w:pStyle w:val="Default"/>
        <w:rPr>
          <w:rFonts w:eastAsia="Calibri"/>
          <w:color w:val="000000" w:themeColor="text1"/>
        </w:rPr>
      </w:pPr>
      <w:r w:rsidRPr="00287E8D">
        <w:rPr>
          <w:rStyle w:val="A4"/>
          <w:rFonts w:ascii="Century Gothic" w:hAnsi="Century Gothic" w:cs="Frutiger 55 Roman"/>
          <w:sz w:val="20"/>
          <w:szCs w:val="20"/>
        </w:rPr>
        <w:t xml:space="preserve">Lockstock Ardal </w:t>
      </w:r>
      <w:r w:rsidR="35E7187F" w:rsidRPr="00287E8D">
        <w:rPr>
          <w:rStyle w:val="A4"/>
          <w:rFonts w:ascii="Century Gothic" w:hAnsi="Century Gothic" w:cs="Frutiger 55 Roman"/>
          <w:sz w:val="20"/>
          <w:szCs w:val="20"/>
        </w:rPr>
        <w:t xml:space="preserve">North </w:t>
      </w:r>
      <w:r w:rsidR="4B8B93E0" w:rsidRPr="00287E8D">
        <w:rPr>
          <w:rStyle w:val="A4"/>
          <w:rFonts w:ascii="Century Gothic" w:hAnsi="Century Gothic" w:cs="Frutiger 55 Roman"/>
          <w:sz w:val="20"/>
          <w:szCs w:val="20"/>
        </w:rPr>
        <w:t xml:space="preserve">League </w:t>
      </w:r>
    </w:p>
    <w:p w14:paraId="6739AB84" w14:textId="30198B15" w:rsidR="03929BBD" w:rsidRPr="00287E8D" w:rsidRDefault="4B8B93E0" w:rsidP="03929BBD">
      <w:pPr>
        <w:pStyle w:val="Default"/>
        <w:rPr>
          <w:rStyle w:val="A4"/>
          <w:rFonts w:ascii="Century Gothic" w:hAnsi="Century Gothic" w:cs="Frutiger 55 Roman"/>
          <w:b w:val="0"/>
          <w:sz w:val="20"/>
          <w:szCs w:val="20"/>
        </w:rPr>
      </w:pPr>
      <w:r w:rsidRPr="00287E8D">
        <w:rPr>
          <w:rStyle w:val="A4"/>
          <w:rFonts w:ascii="Century Gothic" w:hAnsi="Century Gothic" w:cs="Frutiger 55 Roman"/>
          <w:b w:val="0"/>
          <w:bCs w:val="0"/>
          <w:sz w:val="20"/>
          <w:szCs w:val="20"/>
        </w:rPr>
        <w:t xml:space="preserve">Mr C </w:t>
      </w:r>
      <w:r w:rsidR="0A1602E9" w:rsidRPr="00287E8D">
        <w:rPr>
          <w:rStyle w:val="A4"/>
          <w:rFonts w:ascii="Century Gothic" w:hAnsi="Century Gothic" w:cs="Frutiger 55 Roman"/>
          <w:b w:val="0"/>
          <w:bCs w:val="0"/>
          <w:sz w:val="20"/>
          <w:szCs w:val="20"/>
        </w:rPr>
        <w:t>Rowlands</w:t>
      </w:r>
      <w:r w:rsidR="30A8A357" w:rsidRPr="00287E8D">
        <w:rPr>
          <w:rStyle w:val="A4"/>
          <w:rFonts w:ascii="Century Gothic" w:hAnsi="Century Gothic" w:cs="Frutiger 55 Roman"/>
          <w:b w:val="0"/>
          <w:bCs w:val="0"/>
          <w:sz w:val="20"/>
          <w:szCs w:val="20"/>
        </w:rPr>
        <w:t xml:space="preserve"> </w:t>
      </w:r>
      <w:r w:rsidR="311BC6B8" w:rsidRPr="00287E8D">
        <w:rPr>
          <w:rStyle w:val="A4"/>
          <w:rFonts w:ascii="Century Gothic" w:hAnsi="Century Gothic" w:cs="Frutiger 55 Roman"/>
          <w:b w:val="0"/>
          <w:bCs w:val="0"/>
          <w:sz w:val="20"/>
          <w:szCs w:val="20"/>
        </w:rPr>
        <w:t>26</w:t>
      </w:r>
      <w:r w:rsidR="06F65B94" w:rsidRPr="00287E8D">
        <w:rPr>
          <w:rStyle w:val="A4"/>
          <w:rFonts w:ascii="Century Gothic" w:hAnsi="Century Gothic" w:cs="Frutiger 55 Roman"/>
          <w:b w:val="0"/>
          <w:bCs w:val="0"/>
          <w:sz w:val="20"/>
          <w:szCs w:val="20"/>
        </w:rPr>
        <w:t xml:space="preserve"> Gorse Cresent </w:t>
      </w:r>
      <w:r w:rsidR="24264662" w:rsidRPr="00287E8D">
        <w:rPr>
          <w:rStyle w:val="A4"/>
          <w:rFonts w:ascii="Century Gothic" w:hAnsi="Century Gothic" w:cs="Frutiger 55 Roman"/>
          <w:b w:val="0"/>
          <w:bCs w:val="0"/>
          <w:sz w:val="20"/>
          <w:szCs w:val="20"/>
        </w:rPr>
        <w:t>Wrexham LL12 8LZ</w:t>
      </w:r>
      <w:r w:rsidR="03929BBD" w:rsidRPr="00287E8D">
        <w:tab/>
      </w:r>
      <w:r w:rsidR="4E80CE64" w:rsidRPr="00287E8D">
        <w:rPr>
          <w:rStyle w:val="A4"/>
          <w:rFonts w:ascii="Century Gothic" w:hAnsi="Century Gothic" w:cs="Frutiger 55 Roman"/>
          <w:b w:val="0"/>
          <w:bCs w:val="0"/>
          <w:sz w:val="20"/>
          <w:szCs w:val="20"/>
        </w:rPr>
        <w:t>07969 027350</w:t>
      </w:r>
    </w:p>
    <w:p w14:paraId="2081BE15" w14:textId="3888120C" w:rsidR="48CE06EB" w:rsidRPr="00287E8D" w:rsidRDefault="48CE06EB" w:rsidP="48CE06EB">
      <w:pPr>
        <w:pStyle w:val="Default"/>
        <w:rPr>
          <w:rStyle w:val="A4"/>
          <w:rFonts w:ascii="Frutiger 55 Roman" w:eastAsia="Calibri" w:hAnsi="Frutiger 55 Roman" w:cs="Frutiger 55 Roman"/>
          <w:b w:val="0"/>
          <w:color w:val="000000" w:themeColor="text1"/>
          <w:sz w:val="24"/>
          <w:szCs w:val="24"/>
        </w:rPr>
      </w:pPr>
    </w:p>
    <w:p w14:paraId="6DA33ED2" w14:textId="22AF0EE6"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North Wales Co</w:t>
      </w:r>
      <w:r w:rsidR="000B3B5B" w:rsidRPr="00287E8D">
        <w:rPr>
          <w:rStyle w:val="A0"/>
          <w:rFonts w:ascii="Century Gothic" w:hAnsi="Century Gothic" w:cs="Frutiger 45 Light"/>
          <w:b/>
          <w:bCs/>
        </w:rPr>
        <w:t>a</w:t>
      </w:r>
      <w:r w:rsidRPr="00287E8D">
        <w:rPr>
          <w:rStyle w:val="A0"/>
          <w:rFonts w:ascii="Century Gothic" w:hAnsi="Century Gothic" w:cs="Frutiger 45 Light"/>
          <w:b/>
          <w:bCs/>
        </w:rPr>
        <w:t>st Football Association Secretary</w:t>
      </w:r>
    </w:p>
    <w:p w14:paraId="2AADDE6D" w14:textId="1CC7B6C6" w:rsidR="00CA1B27" w:rsidRPr="00287E8D" w:rsidRDefault="00CA1B27" w:rsidP="00CA1B27">
      <w:pPr>
        <w:pStyle w:val="Pa1"/>
        <w:rPr>
          <w:rStyle w:val="A0"/>
          <w:rFonts w:ascii="Century Gothic" w:hAnsi="Century Gothic"/>
        </w:rPr>
      </w:pPr>
      <w:r w:rsidRPr="00287E8D">
        <w:rPr>
          <w:rStyle w:val="A0"/>
          <w:rFonts w:ascii="Century Gothic" w:hAnsi="Century Gothic"/>
        </w:rPr>
        <w:t>Mr G Jones 2cSwn Yr Engan, Gaerwen, Ynys Mon LL60 6LS 01248 421182</w:t>
      </w:r>
    </w:p>
    <w:p w14:paraId="34BB887F" w14:textId="77777777" w:rsidR="00F732A3" w:rsidRPr="00287E8D" w:rsidRDefault="00F732A3" w:rsidP="00F732A3">
      <w:pPr>
        <w:pStyle w:val="Default"/>
      </w:pPr>
    </w:p>
    <w:p w14:paraId="6B3AC7CC"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Central Wales Football Association Secretary</w:t>
      </w:r>
    </w:p>
    <w:p w14:paraId="3821E1E3" w14:textId="415D94A1" w:rsidR="00CA1B27" w:rsidRPr="00287E8D" w:rsidRDefault="005A46A6" w:rsidP="00CA1B27">
      <w:pPr>
        <w:pStyle w:val="Pa1"/>
        <w:rPr>
          <w:rStyle w:val="A0"/>
          <w:rFonts w:ascii="Century Gothic" w:hAnsi="Century Gothic"/>
        </w:rPr>
      </w:pPr>
      <w:r w:rsidRPr="00287E8D">
        <w:rPr>
          <w:rStyle w:val="A0"/>
          <w:rFonts w:ascii="Century Gothic" w:hAnsi="Century Gothic"/>
        </w:rPr>
        <w:t xml:space="preserve">Mr </w:t>
      </w:r>
      <w:r w:rsidR="00CA1B27" w:rsidRPr="00287E8D">
        <w:rPr>
          <w:rStyle w:val="A0"/>
          <w:rFonts w:ascii="Century Gothic" w:hAnsi="Century Gothic"/>
        </w:rPr>
        <w:t>D. Hinton-Jones</w:t>
      </w:r>
      <w:r w:rsidR="00FF550A" w:rsidRPr="00287E8D">
        <w:rPr>
          <w:rStyle w:val="A0"/>
          <w:rFonts w:ascii="Century Gothic" w:hAnsi="Century Gothic"/>
        </w:rPr>
        <w:t xml:space="preserve">  </w:t>
      </w:r>
      <w:r w:rsidR="00CA1B27" w:rsidRPr="00287E8D">
        <w:rPr>
          <w:rStyle w:val="A0"/>
          <w:rFonts w:ascii="Century Gothic" w:hAnsi="Century Gothic"/>
        </w:rPr>
        <w:t>Awelfor, Rhydyfelin, Aberystwyth SY23 4PU 01970 612720</w:t>
      </w:r>
    </w:p>
    <w:p w14:paraId="01ED035A" w14:textId="77777777" w:rsidR="00F732A3" w:rsidRPr="00287E8D" w:rsidRDefault="00F732A3" w:rsidP="00F732A3">
      <w:pPr>
        <w:pStyle w:val="Default"/>
      </w:pPr>
    </w:p>
    <w:p w14:paraId="06E38222" w14:textId="55B4A8E1"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 xml:space="preserve">North East Wales Football League </w:t>
      </w:r>
      <w:r w:rsidR="007D54C2" w:rsidRPr="00287E8D">
        <w:rPr>
          <w:rStyle w:val="A0"/>
          <w:rFonts w:ascii="Century Gothic" w:hAnsi="Century Gothic" w:cs="Frutiger 45 Light"/>
          <w:b/>
          <w:bCs/>
        </w:rPr>
        <w:t>– League Manager</w:t>
      </w:r>
    </w:p>
    <w:p w14:paraId="6103FC76" w14:textId="3FC4DDB2" w:rsidR="00CA1B27" w:rsidRPr="00287E8D" w:rsidRDefault="00CA1B27" w:rsidP="00CA1B27">
      <w:pPr>
        <w:pStyle w:val="Pa1"/>
        <w:rPr>
          <w:rStyle w:val="A0"/>
          <w:rFonts w:ascii="Century Gothic" w:hAnsi="Century Gothic"/>
        </w:rPr>
      </w:pPr>
      <w:r w:rsidRPr="00287E8D">
        <w:rPr>
          <w:rStyle w:val="A0"/>
          <w:rFonts w:ascii="Century Gothic" w:hAnsi="Century Gothic"/>
        </w:rPr>
        <w:t>Miss N Beech 8 Moel View Road, Buckley, Flintshire. CH7 2BT 07825 991830</w:t>
      </w:r>
    </w:p>
    <w:p w14:paraId="1B8BB7E5" w14:textId="77777777" w:rsidR="00394DF9" w:rsidRPr="00287E8D" w:rsidRDefault="00394DF9" w:rsidP="00394DF9">
      <w:pPr>
        <w:pStyle w:val="Default"/>
      </w:pPr>
    </w:p>
    <w:p w14:paraId="0F06F42C" w14:textId="77777777" w:rsidR="00394DF9" w:rsidRPr="00287E8D" w:rsidRDefault="38979313" w:rsidP="00394DF9">
      <w:pPr>
        <w:pStyle w:val="Default"/>
        <w:rPr>
          <w:rStyle w:val="A0"/>
          <w:rFonts w:ascii="Century Gothic" w:hAnsi="Century Gothic" w:cs="Frutiger 45 Light"/>
          <w:b/>
          <w:bCs/>
        </w:rPr>
      </w:pPr>
      <w:r w:rsidRPr="00287E8D">
        <w:rPr>
          <w:rStyle w:val="A0"/>
          <w:rFonts w:ascii="Century Gothic" w:hAnsi="Century Gothic" w:cs="Frutiger 45 Light"/>
          <w:b/>
          <w:bCs/>
        </w:rPr>
        <w:t>North East Wales Girls Football League – League Manager (job share)</w:t>
      </w:r>
    </w:p>
    <w:p w14:paraId="008D1D19" w14:textId="41613AFF" w:rsidR="000B3B5B" w:rsidRPr="00287E8D" w:rsidRDefault="38979313" w:rsidP="38979313">
      <w:pPr>
        <w:rPr>
          <w:rFonts w:ascii="Segoe UI" w:eastAsia="Times New Roman" w:hAnsi="Segoe UI" w:cs="Segoe UI"/>
          <w:sz w:val="18"/>
          <w:szCs w:val="18"/>
        </w:rPr>
      </w:pPr>
      <w:r w:rsidRPr="00287E8D">
        <w:rPr>
          <w:rStyle w:val="A4"/>
          <w:rFonts w:ascii="Century Gothic" w:hAnsi="Century Gothic" w:cs="Frutiger 55 Roman"/>
          <w:b w:val="0"/>
          <w:bCs w:val="0"/>
          <w:color w:val="auto"/>
          <w:sz w:val="20"/>
          <w:szCs w:val="20"/>
        </w:rPr>
        <w:t xml:space="preserve">Mrs J Bowhill, 148 Liverpool Road, Buckley, CH7 3LJ, </w:t>
      </w:r>
      <w:r w:rsidRPr="00287E8D">
        <w:rPr>
          <w:rFonts w:ascii="Segoe UI" w:eastAsia="Times New Roman" w:hAnsi="Segoe UI" w:cs="Segoe UI"/>
          <w:sz w:val="18"/>
          <w:szCs w:val="18"/>
        </w:rPr>
        <w:t>07818 086570</w:t>
      </w:r>
    </w:p>
    <w:p w14:paraId="5235CDA9" w14:textId="60AA9931" w:rsidR="000B3B5B" w:rsidRPr="00287E8D" w:rsidRDefault="38979313" w:rsidP="38979313">
      <w:pPr>
        <w:pStyle w:val="Default"/>
        <w:rPr>
          <w:rStyle w:val="A4"/>
          <w:rFonts w:ascii="Century Gothic" w:hAnsi="Century Gothic" w:cs="Frutiger 55 Roman"/>
          <w:b w:val="0"/>
          <w:bCs w:val="0"/>
          <w:color w:val="auto"/>
          <w:sz w:val="20"/>
          <w:szCs w:val="20"/>
        </w:rPr>
      </w:pPr>
      <w:r w:rsidRPr="00287E8D">
        <w:rPr>
          <w:rStyle w:val="A4"/>
          <w:rFonts w:ascii="Century Gothic" w:hAnsi="Century Gothic" w:cs="Frutiger 55 Roman"/>
          <w:b w:val="0"/>
          <w:bCs w:val="0"/>
          <w:color w:val="auto"/>
          <w:sz w:val="20"/>
          <w:szCs w:val="20"/>
        </w:rPr>
        <w:t xml:space="preserve">Mrs P Evans, 11 Pendine Way, Gwersyllt, Wrexham, LL11 4UQ, </w:t>
      </w:r>
      <w:r w:rsidRPr="00287E8D">
        <w:rPr>
          <w:rFonts w:ascii="Segoe UI" w:hAnsi="Segoe UI" w:cs="Segoe UI"/>
          <w:color w:val="auto"/>
          <w:sz w:val="18"/>
          <w:szCs w:val="18"/>
        </w:rPr>
        <w:t>07854 349668</w:t>
      </w:r>
    </w:p>
    <w:p w14:paraId="7E79DA70" w14:textId="12AF7A11" w:rsidR="000B3B5B" w:rsidRPr="00287E8D" w:rsidRDefault="000B3B5B" w:rsidP="38979313">
      <w:pPr>
        <w:pStyle w:val="Default"/>
        <w:rPr>
          <w:rStyle w:val="A0"/>
          <w:rFonts w:ascii="Century Gothic" w:hAnsi="Century Gothic" w:cs="Frutiger 45 Light"/>
        </w:rPr>
      </w:pPr>
    </w:p>
    <w:p w14:paraId="6D83CEB9" w14:textId="77777777" w:rsidR="000B3B5B" w:rsidRPr="00287E8D" w:rsidRDefault="38979313" w:rsidP="000B3B5B">
      <w:pPr>
        <w:pStyle w:val="Pa1"/>
        <w:rPr>
          <w:rFonts w:ascii="Century Gothic" w:hAnsi="Century Gothic" w:cs="Frutiger 45 Light"/>
          <w:color w:val="000000"/>
          <w:sz w:val="20"/>
          <w:szCs w:val="20"/>
        </w:rPr>
      </w:pPr>
      <w:r w:rsidRPr="00287E8D">
        <w:rPr>
          <w:rStyle w:val="A0"/>
          <w:rFonts w:ascii="Century Gothic" w:hAnsi="Century Gothic" w:cs="Frutiger 45 Light"/>
          <w:b/>
          <w:bCs/>
        </w:rPr>
        <w:t>Wrexham &amp; District Junior League – Secretary</w:t>
      </w:r>
    </w:p>
    <w:p w14:paraId="6E5A87D1" w14:textId="73899F2A" w:rsidR="000B3B5B" w:rsidRPr="00287E8D" w:rsidRDefault="38979313" w:rsidP="38979313">
      <w:pPr>
        <w:pStyle w:val="Default"/>
        <w:rPr>
          <w:rStyle w:val="A4"/>
          <w:rFonts w:ascii="Century Gothic" w:eastAsia="Calibri" w:hAnsi="Century Gothic" w:cs="Frutiger 55 Roman"/>
          <w:b w:val="0"/>
          <w:bCs w:val="0"/>
          <w:color w:val="auto"/>
          <w:sz w:val="20"/>
          <w:szCs w:val="20"/>
        </w:rPr>
      </w:pPr>
      <w:r w:rsidRPr="00287E8D">
        <w:rPr>
          <w:rStyle w:val="A4"/>
          <w:rFonts w:ascii="Century Gothic" w:eastAsia="Calibri" w:hAnsi="Century Gothic" w:cs="Frutiger 55 Roman"/>
          <w:b w:val="0"/>
          <w:bCs w:val="0"/>
          <w:color w:val="auto"/>
          <w:sz w:val="20"/>
          <w:szCs w:val="20"/>
        </w:rPr>
        <w:t>Miss Abbie Jones 29 Kempton Way Wrexham LL13 0NU</w:t>
      </w:r>
    </w:p>
    <w:p w14:paraId="4A2E9257" w14:textId="5FE9CB3C" w:rsidR="000B3B5B" w:rsidRPr="00287E8D" w:rsidRDefault="000B3B5B" w:rsidP="38979313">
      <w:pPr>
        <w:pStyle w:val="Default"/>
      </w:pPr>
    </w:p>
    <w:p w14:paraId="70F917DA" w14:textId="19582874"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Flintshire Junior &amp; Youth Football League</w:t>
      </w:r>
      <w:r w:rsidR="00FF4C46" w:rsidRPr="00287E8D">
        <w:rPr>
          <w:rStyle w:val="A0"/>
          <w:rFonts w:ascii="Century Gothic" w:hAnsi="Century Gothic" w:cs="Frutiger 45 Light"/>
          <w:b/>
          <w:bCs/>
        </w:rPr>
        <w:t xml:space="preserve"> - Secretary</w:t>
      </w:r>
    </w:p>
    <w:p w14:paraId="1F14EFFF" w14:textId="34C80E91" w:rsidR="00CA1B27" w:rsidRPr="00287E8D" w:rsidRDefault="00CA1B27" w:rsidP="00CA1B27">
      <w:pPr>
        <w:pStyle w:val="Pa1"/>
        <w:rPr>
          <w:rStyle w:val="A0"/>
          <w:rFonts w:ascii="Century Gothic" w:hAnsi="Century Gothic"/>
        </w:rPr>
      </w:pPr>
      <w:r w:rsidRPr="00287E8D">
        <w:rPr>
          <w:rStyle w:val="A0"/>
          <w:rFonts w:ascii="Century Gothic" w:hAnsi="Century Gothic"/>
        </w:rPr>
        <w:t>Mrs M Jones 10 Trebor Avenue, Bagillt, Flintshire CH6 6DP 01352 733399</w:t>
      </w:r>
    </w:p>
    <w:p w14:paraId="79E3AF62" w14:textId="2ECC3338" w:rsidR="004E602D" w:rsidRPr="00287E8D" w:rsidRDefault="004E602D" w:rsidP="004E602D">
      <w:pPr>
        <w:pStyle w:val="Default"/>
      </w:pPr>
    </w:p>
    <w:p w14:paraId="5E4112A8" w14:textId="1DD1FE64" w:rsidR="00454A0D" w:rsidRPr="00287E8D" w:rsidRDefault="38979313" w:rsidP="00454A0D">
      <w:pPr>
        <w:pStyle w:val="Pa1"/>
        <w:rPr>
          <w:rFonts w:ascii="Century Gothic" w:hAnsi="Century Gothic" w:cs="Frutiger 45 Light"/>
          <w:color w:val="000000"/>
          <w:sz w:val="20"/>
          <w:szCs w:val="20"/>
        </w:rPr>
      </w:pPr>
      <w:r w:rsidRPr="00287E8D">
        <w:rPr>
          <w:rStyle w:val="A0"/>
          <w:rFonts w:ascii="Century Gothic" w:hAnsi="Century Gothic" w:cs="Frutiger 45 Light"/>
          <w:b/>
          <w:bCs/>
        </w:rPr>
        <w:t>North Wales Women’s Football League</w:t>
      </w:r>
    </w:p>
    <w:p w14:paraId="60D74548" w14:textId="60356540" w:rsidR="38979313" w:rsidRPr="00287E8D" w:rsidRDefault="38979313" w:rsidP="38979313">
      <w:pPr>
        <w:pStyle w:val="Default"/>
        <w:rPr>
          <w:rFonts w:ascii="Century Gothic" w:hAnsi="Century Gothic"/>
          <w:color w:val="000000" w:themeColor="text1"/>
          <w:sz w:val="20"/>
          <w:szCs w:val="20"/>
        </w:rPr>
      </w:pPr>
      <w:r w:rsidRPr="00287E8D">
        <w:rPr>
          <w:rStyle w:val="A4"/>
          <w:rFonts w:ascii="Century Gothic" w:hAnsi="Century Gothic" w:cs="Frutiger 55 Roman"/>
          <w:b w:val="0"/>
          <w:bCs w:val="0"/>
          <w:sz w:val="20"/>
          <w:szCs w:val="20"/>
        </w:rPr>
        <w:t>Mrs V Johnson 22 Fford Mabon, Llay, Wrexham. LL12 0RS 07921 218270</w:t>
      </w:r>
    </w:p>
    <w:p w14:paraId="6E6A1BCB" w14:textId="76130573" w:rsidR="7FC93E43" w:rsidRPr="00287E8D" w:rsidRDefault="7FC93E43" w:rsidP="7FC93E43">
      <w:pPr>
        <w:pStyle w:val="Default"/>
        <w:rPr>
          <w:rFonts w:eastAsia="Calibri"/>
          <w:color w:val="000000" w:themeColor="text1"/>
        </w:rPr>
      </w:pPr>
    </w:p>
    <w:p w14:paraId="03CB36BD" w14:textId="726D0814" w:rsidR="49F1D0DC" w:rsidRPr="00287E8D" w:rsidRDefault="49F1D0DC" w:rsidP="49F1D0DC">
      <w:pPr>
        <w:pStyle w:val="Default"/>
        <w:rPr>
          <w:rFonts w:eastAsia="Calibri"/>
          <w:color w:val="000000" w:themeColor="text1"/>
        </w:rPr>
      </w:pPr>
    </w:p>
    <w:p w14:paraId="48DCA6C8" w14:textId="0031E1BB" w:rsidR="38979313" w:rsidRPr="00287E8D" w:rsidRDefault="38979313" w:rsidP="38979313">
      <w:pPr>
        <w:pStyle w:val="Default"/>
        <w:rPr>
          <w:rFonts w:eastAsia="Calibri"/>
          <w:color w:val="000000" w:themeColor="text1"/>
        </w:rPr>
      </w:pPr>
    </w:p>
    <w:p w14:paraId="1D261709" w14:textId="2123BF60" w:rsidR="38979313" w:rsidRPr="00287E8D" w:rsidRDefault="38979313" w:rsidP="38979313">
      <w:pPr>
        <w:pStyle w:val="Default"/>
        <w:rPr>
          <w:rFonts w:eastAsia="Calibri"/>
          <w:color w:val="000000" w:themeColor="text1"/>
        </w:rPr>
      </w:pPr>
    </w:p>
    <w:p w14:paraId="02170DF4" w14:textId="25522437" w:rsidR="38979313" w:rsidRPr="00287E8D" w:rsidRDefault="38979313" w:rsidP="38979313">
      <w:pPr>
        <w:pStyle w:val="Default"/>
        <w:rPr>
          <w:rFonts w:eastAsia="Calibri"/>
          <w:color w:val="000000" w:themeColor="text1"/>
        </w:rPr>
      </w:pPr>
    </w:p>
    <w:p w14:paraId="6EEE3FA8" w14:textId="44050A4C" w:rsidR="38979313" w:rsidRPr="00287E8D" w:rsidRDefault="38979313" w:rsidP="38979313">
      <w:pPr>
        <w:pStyle w:val="Default"/>
        <w:rPr>
          <w:rFonts w:eastAsia="Calibri"/>
          <w:color w:val="000000" w:themeColor="text1"/>
        </w:rPr>
      </w:pPr>
    </w:p>
    <w:p w14:paraId="3863BED8" w14:textId="6B0E8DA4" w:rsidR="38979313" w:rsidRPr="00287E8D" w:rsidRDefault="38979313" w:rsidP="38979313">
      <w:pPr>
        <w:pStyle w:val="Default"/>
        <w:rPr>
          <w:rFonts w:eastAsia="Calibri"/>
          <w:color w:val="000000" w:themeColor="text1"/>
        </w:rPr>
      </w:pPr>
    </w:p>
    <w:p w14:paraId="7592E642" w14:textId="13D545F9" w:rsidR="38979313" w:rsidRPr="00287E8D" w:rsidRDefault="38979313" w:rsidP="38979313">
      <w:pPr>
        <w:pStyle w:val="Default"/>
        <w:rPr>
          <w:rFonts w:eastAsia="Calibri"/>
          <w:color w:val="000000" w:themeColor="text1"/>
        </w:rPr>
      </w:pPr>
    </w:p>
    <w:p w14:paraId="1E21A550" w14:textId="77777777" w:rsidR="001930F4" w:rsidRPr="00287E8D" w:rsidRDefault="001930F4" w:rsidP="001930F4">
      <w:pPr>
        <w:pStyle w:val="Default"/>
      </w:pPr>
    </w:p>
    <w:p w14:paraId="46D54995" w14:textId="77BD4E07" w:rsidR="50EEFCA6" w:rsidRPr="00287E8D" w:rsidRDefault="50EEFCA6" w:rsidP="50EEFCA6">
      <w:pPr>
        <w:pStyle w:val="Default"/>
      </w:pPr>
    </w:p>
    <w:p w14:paraId="0147CF66" w14:textId="50C57E7F" w:rsidR="00CA1B27" w:rsidRPr="00287E8D" w:rsidRDefault="00CA1B27" w:rsidP="50EEFCA6">
      <w:pPr>
        <w:pStyle w:val="Pa0"/>
        <w:jc w:val="center"/>
        <w:rPr>
          <w:rStyle w:val="A5"/>
          <w:rFonts w:ascii="Century Gothic" w:hAnsi="Century Gothic"/>
          <w:sz w:val="20"/>
          <w:szCs w:val="20"/>
        </w:rPr>
      </w:pPr>
    </w:p>
    <w:p w14:paraId="3AEC33A7" w14:textId="5ED63371" w:rsidR="00CA1B27" w:rsidRPr="00287E8D" w:rsidRDefault="00CA1B27" w:rsidP="00CA1B27">
      <w:pPr>
        <w:pStyle w:val="Pa0"/>
        <w:pageBreakBefore/>
        <w:jc w:val="center"/>
        <w:rPr>
          <w:rStyle w:val="A0"/>
          <w:rFonts w:ascii="Century Gothic" w:hAnsi="Century Gothic" w:cs="Frutiger 45 Light"/>
          <w:b/>
          <w:bCs/>
          <w:sz w:val="24"/>
          <w:szCs w:val="24"/>
        </w:rPr>
      </w:pPr>
      <w:r w:rsidRPr="00287E8D">
        <w:rPr>
          <w:rStyle w:val="A0"/>
          <w:rFonts w:ascii="Century Gothic" w:hAnsi="Century Gothic" w:cs="Frutiger 45 Light"/>
          <w:b/>
          <w:bCs/>
          <w:sz w:val="24"/>
          <w:szCs w:val="24"/>
        </w:rPr>
        <w:lastRenderedPageBreak/>
        <w:t>PAST &amp; PRESENT OFFICERS OF THE ASSOCIATION</w:t>
      </w:r>
    </w:p>
    <w:p w14:paraId="5A80568F" w14:textId="77777777" w:rsidR="00F732A3" w:rsidRPr="00287E8D" w:rsidRDefault="00F732A3" w:rsidP="00F732A3">
      <w:pPr>
        <w:pStyle w:val="Default"/>
      </w:pPr>
    </w:p>
    <w:p w14:paraId="12865EF8"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PRESIDENT</w:t>
      </w:r>
    </w:p>
    <w:p w14:paraId="47F6121B" w14:textId="2E1D94CF" w:rsidR="00CA1B27" w:rsidRPr="00287E8D" w:rsidRDefault="00CA1B27" w:rsidP="00DF7A02">
      <w:pPr>
        <w:pStyle w:val="Pa1"/>
        <w:tabs>
          <w:tab w:val="left" w:pos="4253"/>
        </w:tabs>
        <w:rPr>
          <w:rFonts w:ascii="Century Gothic" w:hAnsi="Century Gothic" w:cs="Frutiger 55 Roman"/>
          <w:color w:val="000000"/>
          <w:sz w:val="20"/>
          <w:szCs w:val="20"/>
        </w:rPr>
      </w:pPr>
      <w:r w:rsidRPr="00287E8D">
        <w:rPr>
          <w:rStyle w:val="A0"/>
          <w:rFonts w:ascii="Century Gothic" w:hAnsi="Century Gothic"/>
        </w:rPr>
        <w:t xml:space="preserve">1968-1982 T.L.Williams </w:t>
      </w:r>
      <w:r w:rsidR="00E056B3" w:rsidRPr="00287E8D">
        <w:rPr>
          <w:rStyle w:val="A0"/>
          <w:rFonts w:ascii="Century Gothic" w:hAnsi="Century Gothic"/>
        </w:rPr>
        <w:t xml:space="preserve">                  </w:t>
      </w:r>
      <w:r w:rsidR="007957FF" w:rsidRPr="00287E8D">
        <w:rPr>
          <w:rStyle w:val="A0"/>
          <w:rFonts w:ascii="Century Gothic" w:hAnsi="Century Gothic"/>
        </w:rPr>
        <w:tab/>
      </w:r>
      <w:r w:rsidR="007957FF" w:rsidRPr="00287E8D">
        <w:rPr>
          <w:rStyle w:val="A0"/>
          <w:rFonts w:ascii="Century Gothic" w:hAnsi="Century Gothic"/>
        </w:rPr>
        <w:tab/>
      </w:r>
      <w:r w:rsidRPr="00287E8D">
        <w:rPr>
          <w:rStyle w:val="A0"/>
          <w:rFonts w:ascii="Century Gothic" w:hAnsi="Century Gothic"/>
        </w:rPr>
        <w:t>1986-1998 J.E.Lloyd</w:t>
      </w:r>
    </w:p>
    <w:p w14:paraId="4621709F" w14:textId="72901F95"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1982-1986 F.Owen </w:t>
      </w:r>
      <w:r w:rsidR="00E056B3" w:rsidRPr="00287E8D">
        <w:rPr>
          <w:rStyle w:val="A0"/>
          <w:rFonts w:ascii="Century Gothic" w:hAnsi="Century Gothic"/>
        </w:rPr>
        <w:t xml:space="preserve">                       </w:t>
      </w:r>
      <w:r w:rsidR="007957FF" w:rsidRPr="00287E8D">
        <w:rPr>
          <w:rStyle w:val="A0"/>
          <w:rFonts w:ascii="Century Gothic" w:hAnsi="Century Gothic"/>
        </w:rPr>
        <w:tab/>
      </w:r>
      <w:r w:rsidR="007957FF" w:rsidRPr="00287E8D">
        <w:rPr>
          <w:rStyle w:val="A0"/>
          <w:rFonts w:ascii="Century Gothic" w:hAnsi="Century Gothic"/>
        </w:rPr>
        <w:tab/>
      </w:r>
      <w:r w:rsidRPr="00287E8D">
        <w:rPr>
          <w:rStyle w:val="A0"/>
          <w:rFonts w:ascii="Century Gothic" w:hAnsi="Century Gothic"/>
        </w:rPr>
        <w:t xml:space="preserve">1998- 2019 P.Jones </w:t>
      </w:r>
    </w:p>
    <w:p w14:paraId="0BEA634C" w14:textId="5C11B958" w:rsidR="00CA1B27" w:rsidRPr="00287E8D" w:rsidRDefault="38979313" w:rsidP="00CA1B27">
      <w:pPr>
        <w:pStyle w:val="Pa1"/>
        <w:rPr>
          <w:rStyle w:val="A0"/>
          <w:rFonts w:ascii="Century Gothic" w:hAnsi="Century Gothic"/>
        </w:rPr>
      </w:pPr>
      <w:r w:rsidRPr="00287E8D">
        <w:rPr>
          <w:rStyle w:val="A0"/>
          <w:rFonts w:ascii="Century Gothic" w:hAnsi="Century Gothic"/>
        </w:rPr>
        <w:t>2019- 2021 K Spencer</w:t>
      </w:r>
      <w:r w:rsidR="00CA1B27" w:rsidRPr="00287E8D">
        <w:tab/>
      </w:r>
      <w:r w:rsidR="00CA1B27" w:rsidRPr="00287E8D">
        <w:tab/>
      </w:r>
      <w:r w:rsidR="00CA1B27" w:rsidRPr="00287E8D">
        <w:tab/>
      </w:r>
      <w:r w:rsidR="00CA1B27" w:rsidRPr="00287E8D">
        <w:tab/>
      </w:r>
      <w:r w:rsidRPr="00287E8D">
        <w:rPr>
          <w:rStyle w:val="A0"/>
          <w:rFonts w:ascii="Century Gothic" w:hAnsi="Century Gothic"/>
        </w:rPr>
        <w:t>2021- No Posistion</w:t>
      </w:r>
    </w:p>
    <w:p w14:paraId="074D51D3" w14:textId="77777777" w:rsidR="00F732A3" w:rsidRPr="00287E8D" w:rsidRDefault="00F732A3" w:rsidP="00F732A3">
      <w:pPr>
        <w:pStyle w:val="Default"/>
      </w:pPr>
    </w:p>
    <w:p w14:paraId="39F024CA" w14:textId="08F6CBFC" w:rsidR="00CA1B27" w:rsidRPr="00287E8D" w:rsidRDefault="00444751"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CHAIRPERSON</w:t>
      </w:r>
    </w:p>
    <w:p w14:paraId="4CC02C7A" w14:textId="1DA4EC38" w:rsidR="00CA1B27" w:rsidRPr="00287E8D" w:rsidRDefault="00CA1B27" w:rsidP="00E056B3">
      <w:pPr>
        <w:pStyle w:val="Pa1"/>
        <w:tabs>
          <w:tab w:val="left" w:pos="2977"/>
        </w:tabs>
        <w:rPr>
          <w:rFonts w:ascii="Century Gothic" w:hAnsi="Century Gothic" w:cs="Frutiger 55 Roman"/>
          <w:color w:val="000000"/>
          <w:sz w:val="20"/>
          <w:szCs w:val="20"/>
        </w:rPr>
      </w:pPr>
      <w:r w:rsidRPr="00287E8D">
        <w:rPr>
          <w:rStyle w:val="A0"/>
          <w:rFonts w:ascii="Century Gothic" w:hAnsi="Century Gothic"/>
        </w:rPr>
        <w:t xml:space="preserve">1968-1974 F.Owen </w:t>
      </w:r>
      <w:r w:rsidR="007D460A" w:rsidRPr="00287E8D">
        <w:rPr>
          <w:rStyle w:val="A0"/>
          <w:rFonts w:ascii="Century Gothic" w:hAnsi="Century Gothic"/>
        </w:rPr>
        <w:t xml:space="preserve">      </w:t>
      </w:r>
      <w:r w:rsidR="00E056B3" w:rsidRPr="00287E8D">
        <w:rPr>
          <w:rStyle w:val="A0"/>
          <w:rFonts w:ascii="Century Gothic" w:hAnsi="Century Gothic"/>
        </w:rPr>
        <w:t xml:space="preserve">           </w:t>
      </w:r>
      <w:r w:rsidR="007D460A" w:rsidRPr="00287E8D">
        <w:rPr>
          <w:rStyle w:val="A0"/>
          <w:rFonts w:ascii="Century Gothic" w:hAnsi="Century Gothic"/>
        </w:rPr>
        <w:t xml:space="preserve"> </w:t>
      </w:r>
      <w:r w:rsidR="00E056B3" w:rsidRPr="00287E8D">
        <w:rPr>
          <w:rStyle w:val="A0"/>
          <w:rFonts w:ascii="Century Gothic" w:hAnsi="Century Gothic"/>
        </w:rPr>
        <w:t xml:space="preserve">     </w:t>
      </w:r>
      <w:r w:rsidR="007957FF" w:rsidRPr="00287E8D">
        <w:rPr>
          <w:rStyle w:val="A0"/>
          <w:rFonts w:ascii="Century Gothic" w:hAnsi="Century Gothic"/>
        </w:rPr>
        <w:tab/>
      </w:r>
      <w:r w:rsidR="007957FF" w:rsidRPr="00287E8D">
        <w:rPr>
          <w:rStyle w:val="A0"/>
          <w:rFonts w:ascii="Century Gothic" w:hAnsi="Century Gothic"/>
        </w:rPr>
        <w:tab/>
      </w:r>
      <w:r w:rsidR="007D460A" w:rsidRPr="00287E8D">
        <w:rPr>
          <w:rStyle w:val="A0"/>
          <w:rFonts w:ascii="Century Gothic" w:hAnsi="Century Gothic"/>
        </w:rPr>
        <w:t>1</w:t>
      </w:r>
      <w:r w:rsidRPr="00287E8D">
        <w:rPr>
          <w:rStyle w:val="A0"/>
          <w:rFonts w:ascii="Century Gothic" w:hAnsi="Century Gothic"/>
        </w:rPr>
        <w:t>996-1998 D.A.Wright</w:t>
      </w:r>
    </w:p>
    <w:p w14:paraId="03772F06" w14:textId="34543EC9"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1974-1976 D.S.Jones </w:t>
      </w:r>
      <w:r w:rsidR="007D460A" w:rsidRPr="00287E8D">
        <w:rPr>
          <w:rStyle w:val="A0"/>
          <w:rFonts w:ascii="Century Gothic" w:hAnsi="Century Gothic"/>
        </w:rPr>
        <w:t xml:space="preserve">    </w:t>
      </w:r>
      <w:r w:rsidR="00E056B3" w:rsidRPr="00287E8D">
        <w:rPr>
          <w:rStyle w:val="A0"/>
          <w:rFonts w:ascii="Century Gothic" w:hAnsi="Century Gothic"/>
        </w:rPr>
        <w:t xml:space="preserve">                </w:t>
      </w:r>
      <w:r w:rsidR="007957FF" w:rsidRPr="00287E8D">
        <w:rPr>
          <w:rStyle w:val="A0"/>
          <w:rFonts w:ascii="Century Gothic" w:hAnsi="Century Gothic"/>
        </w:rPr>
        <w:tab/>
      </w:r>
      <w:r w:rsidR="007957FF" w:rsidRPr="00287E8D">
        <w:rPr>
          <w:rStyle w:val="A0"/>
          <w:rFonts w:ascii="Century Gothic" w:hAnsi="Century Gothic"/>
        </w:rPr>
        <w:tab/>
      </w:r>
      <w:r w:rsidRPr="00287E8D">
        <w:rPr>
          <w:rStyle w:val="A0"/>
          <w:rFonts w:ascii="Century Gothic" w:hAnsi="Century Gothic"/>
        </w:rPr>
        <w:t>1998-2000 R.D.Evans</w:t>
      </w:r>
    </w:p>
    <w:p w14:paraId="0E539F79" w14:textId="7C7D0593"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1976-1978 F.Owen </w:t>
      </w:r>
      <w:r w:rsidR="00E056B3" w:rsidRPr="00287E8D">
        <w:rPr>
          <w:rStyle w:val="A0"/>
          <w:rFonts w:ascii="Century Gothic" w:hAnsi="Century Gothic"/>
        </w:rPr>
        <w:t xml:space="preserve">                      </w:t>
      </w:r>
      <w:r w:rsidR="007957FF" w:rsidRPr="00287E8D">
        <w:rPr>
          <w:rStyle w:val="A0"/>
          <w:rFonts w:ascii="Century Gothic" w:hAnsi="Century Gothic"/>
        </w:rPr>
        <w:tab/>
      </w:r>
      <w:r w:rsidR="007957FF" w:rsidRPr="00287E8D">
        <w:rPr>
          <w:rStyle w:val="A0"/>
          <w:rFonts w:ascii="Century Gothic" w:hAnsi="Century Gothic"/>
        </w:rPr>
        <w:tab/>
      </w:r>
      <w:r w:rsidRPr="00287E8D">
        <w:rPr>
          <w:rStyle w:val="A0"/>
          <w:rFonts w:ascii="Century Gothic" w:hAnsi="Century Gothic"/>
        </w:rPr>
        <w:t>2000-2004 D.Pickering</w:t>
      </w:r>
    </w:p>
    <w:p w14:paraId="39199177" w14:textId="634BD9F4" w:rsidR="00CA1B27" w:rsidRPr="00287E8D" w:rsidRDefault="00CA1B27" w:rsidP="00DF7A02">
      <w:pPr>
        <w:pStyle w:val="Pa1"/>
        <w:rPr>
          <w:rFonts w:ascii="Century Gothic" w:hAnsi="Century Gothic" w:cs="Frutiger 55 Roman"/>
          <w:color w:val="000000"/>
          <w:sz w:val="20"/>
          <w:szCs w:val="20"/>
        </w:rPr>
      </w:pPr>
      <w:r w:rsidRPr="00287E8D">
        <w:rPr>
          <w:rStyle w:val="A0"/>
          <w:rFonts w:ascii="Century Gothic" w:hAnsi="Century Gothic"/>
        </w:rPr>
        <w:t xml:space="preserve">1978-1984 J.E.Lloyd </w:t>
      </w:r>
      <w:r w:rsidR="00E056B3" w:rsidRPr="00287E8D">
        <w:rPr>
          <w:rStyle w:val="A0"/>
          <w:rFonts w:ascii="Century Gothic" w:hAnsi="Century Gothic"/>
        </w:rPr>
        <w:t xml:space="preserve">                    </w:t>
      </w:r>
      <w:r w:rsidR="007957FF" w:rsidRPr="00287E8D">
        <w:rPr>
          <w:rStyle w:val="A0"/>
          <w:rFonts w:ascii="Century Gothic" w:hAnsi="Century Gothic"/>
        </w:rPr>
        <w:tab/>
      </w:r>
      <w:r w:rsidR="007957FF" w:rsidRPr="00287E8D">
        <w:rPr>
          <w:rStyle w:val="A0"/>
          <w:rFonts w:ascii="Century Gothic" w:hAnsi="Century Gothic"/>
        </w:rPr>
        <w:tab/>
      </w:r>
      <w:r w:rsidRPr="00287E8D">
        <w:rPr>
          <w:rStyle w:val="A0"/>
          <w:rFonts w:ascii="Century Gothic" w:hAnsi="Century Gothic"/>
        </w:rPr>
        <w:t>2004-2006 Selwyn Williams</w:t>
      </w:r>
    </w:p>
    <w:p w14:paraId="24EE5806" w14:textId="228EE6D4"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1984-1989 J.E.Evans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2006-2009 K.Spencer</w:t>
      </w:r>
    </w:p>
    <w:p w14:paraId="66B3B731" w14:textId="73339E4E"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1989-1991 R.Parker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2009-2012 B.Johnson</w:t>
      </w:r>
    </w:p>
    <w:p w14:paraId="1787CAEA" w14:textId="0A785982"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1991-1994 P.Jones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2012-2015 J.Mann</w:t>
      </w:r>
    </w:p>
    <w:p w14:paraId="4F802D00" w14:textId="37693058"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1994-1996 K.Hale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 xml:space="preserve">2015-2018 C.Evans </w:t>
      </w:r>
    </w:p>
    <w:p w14:paraId="034B4979" w14:textId="73BAEF9F" w:rsidR="00CA1B27" w:rsidRPr="00287E8D" w:rsidRDefault="38979313" w:rsidP="00CA1B27">
      <w:pPr>
        <w:pStyle w:val="Pa1"/>
        <w:rPr>
          <w:rStyle w:val="A0"/>
          <w:rFonts w:ascii="Century Gothic" w:hAnsi="Century Gothic"/>
        </w:rPr>
      </w:pPr>
      <w:r w:rsidRPr="00287E8D">
        <w:rPr>
          <w:rStyle w:val="A0"/>
          <w:rFonts w:ascii="Century Gothic" w:hAnsi="Century Gothic"/>
        </w:rPr>
        <w:t xml:space="preserve">2018- 2020 J Mann                        </w:t>
      </w:r>
      <w:r w:rsidR="00CA1B27" w:rsidRPr="00287E8D">
        <w:tab/>
      </w:r>
      <w:r w:rsidR="00CA1B27" w:rsidRPr="00287E8D">
        <w:tab/>
      </w:r>
      <w:r w:rsidRPr="00287E8D">
        <w:rPr>
          <w:rStyle w:val="A0"/>
          <w:rFonts w:ascii="Century Gothic" w:hAnsi="Century Gothic"/>
        </w:rPr>
        <w:t>2020-2022 J Hughes</w:t>
      </w:r>
    </w:p>
    <w:p w14:paraId="0418B880" w14:textId="4DB72546" w:rsidR="38979313" w:rsidRPr="00287E8D" w:rsidRDefault="38979313" w:rsidP="38979313">
      <w:pPr>
        <w:pStyle w:val="Default"/>
        <w:rPr>
          <w:rStyle w:val="A0"/>
          <w:rFonts w:ascii="Century Gothic" w:hAnsi="Century Gothic"/>
        </w:rPr>
      </w:pPr>
      <w:r w:rsidRPr="00287E8D">
        <w:rPr>
          <w:rStyle w:val="A0"/>
          <w:rFonts w:ascii="Century Gothic" w:hAnsi="Century Gothic"/>
        </w:rPr>
        <w:t>2023</w:t>
      </w:r>
      <w:r w:rsidRPr="00287E8D">
        <w:tab/>
      </w:r>
      <w:r w:rsidRPr="00287E8D">
        <w:rPr>
          <w:rStyle w:val="A0"/>
          <w:rFonts w:ascii="Century Gothic" w:hAnsi="Century Gothic"/>
        </w:rPr>
        <w:t xml:space="preserve">      Mr B Johnson     </w:t>
      </w:r>
      <w:r w:rsidRPr="00287E8D">
        <w:tab/>
      </w:r>
      <w:r w:rsidRPr="00287E8D">
        <w:rPr>
          <w:rStyle w:val="A0"/>
          <w:rFonts w:ascii="Century Gothic" w:hAnsi="Century Gothic"/>
        </w:rPr>
        <w:t xml:space="preserve">      </w:t>
      </w:r>
    </w:p>
    <w:p w14:paraId="50A4E675" w14:textId="77777777" w:rsidR="00F732A3" w:rsidRPr="00287E8D" w:rsidRDefault="00F732A3" w:rsidP="00F732A3">
      <w:pPr>
        <w:pStyle w:val="Default"/>
      </w:pPr>
    </w:p>
    <w:p w14:paraId="7A4E4CB8" w14:textId="4554530E"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 xml:space="preserve">VICE </w:t>
      </w:r>
      <w:r w:rsidR="00444751" w:rsidRPr="00287E8D">
        <w:rPr>
          <w:rStyle w:val="A0"/>
          <w:rFonts w:ascii="Century Gothic" w:hAnsi="Century Gothic" w:cs="Frutiger 45 Light"/>
          <w:b/>
          <w:bCs/>
        </w:rPr>
        <w:t>CHAIRPERSON</w:t>
      </w:r>
    </w:p>
    <w:p w14:paraId="28E21DAB" w14:textId="5895E0D4"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1969-1972 J.R.Greasley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1996-1998 D.W.Mallett</w:t>
      </w:r>
    </w:p>
    <w:p w14:paraId="0598E60B" w14:textId="6D2911A2"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1972-1974 D.S.Jones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1998-2000 D.Pickering</w:t>
      </w:r>
    </w:p>
    <w:p w14:paraId="55BDDAF5" w14:textId="35C3F0B3"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1974-1976 F.Owen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2000-2001 Steve Williams</w:t>
      </w:r>
    </w:p>
    <w:p w14:paraId="6F85D439" w14:textId="7FA246A1"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1976 </w:t>
      </w:r>
      <w:r w:rsidR="00DF29CD" w:rsidRPr="00287E8D">
        <w:rPr>
          <w:rStyle w:val="A0"/>
          <w:rFonts w:ascii="Century Gothic" w:hAnsi="Century Gothic"/>
        </w:rPr>
        <w:t xml:space="preserve">- </w:t>
      </w:r>
      <w:r w:rsidRPr="00287E8D">
        <w:rPr>
          <w:rStyle w:val="A0"/>
          <w:rFonts w:ascii="Century Gothic" w:hAnsi="Century Gothic"/>
        </w:rPr>
        <w:t xml:space="preserve">Rsd J.E.Evans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2001-2004 Selwyn Williams</w:t>
      </w:r>
    </w:p>
    <w:p w14:paraId="7C2B8C22" w14:textId="5665C25E"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1976-1978 S.Prytherch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2004-2006 K.Spencer</w:t>
      </w:r>
    </w:p>
    <w:p w14:paraId="2DABF741" w14:textId="2A2CE2B6"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1978-1984 J.Evans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00563540" w:rsidRPr="00287E8D">
        <w:rPr>
          <w:rStyle w:val="A0"/>
          <w:rFonts w:ascii="Century Gothic" w:hAnsi="Century Gothic"/>
        </w:rPr>
        <w:t>2</w:t>
      </w:r>
      <w:r w:rsidRPr="00287E8D">
        <w:rPr>
          <w:rStyle w:val="A0"/>
          <w:rFonts w:ascii="Century Gothic" w:hAnsi="Century Gothic"/>
        </w:rPr>
        <w:t>006-2009 B.Johnson</w:t>
      </w:r>
    </w:p>
    <w:p w14:paraId="393938AD" w14:textId="46B65461"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1984-1989 R.Parker </w:t>
      </w:r>
      <w:r w:rsidR="00E056B3"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2009-2011 C.Evans</w:t>
      </w:r>
    </w:p>
    <w:p w14:paraId="63402A4C" w14:textId="54563F9D"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1989-1991 R.D.Evans </w:t>
      </w:r>
      <w:r w:rsidR="00563540"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2011-2012 J.Mann</w:t>
      </w:r>
    </w:p>
    <w:p w14:paraId="2FA3A391" w14:textId="4588FB66"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1991-1994 K.Bryan </w:t>
      </w:r>
      <w:r w:rsidR="00563540"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2012-2015 G.Roberts</w:t>
      </w:r>
    </w:p>
    <w:p w14:paraId="33C6B21D" w14:textId="1D9ACF09"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1994-1996 D.A.Wright </w:t>
      </w:r>
      <w:r w:rsidR="007D460A" w:rsidRPr="00287E8D">
        <w:rPr>
          <w:rStyle w:val="A0"/>
          <w:rFonts w:ascii="Century Gothic" w:hAnsi="Century Gothic"/>
        </w:rPr>
        <w:t xml:space="preserve">  </w:t>
      </w:r>
      <w:r w:rsidR="00563540" w:rsidRPr="00287E8D">
        <w:rPr>
          <w:rStyle w:val="A0"/>
          <w:rFonts w:ascii="Century Gothic" w:hAnsi="Century Gothic"/>
        </w:rPr>
        <w:t xml:space="preserve">               </w:t>
      </w:r>
      <w:r w:rsidR="003C07C1" w:rsidRPr="00287E8D">
        <w:rPr>
          <w:rStyle w:val="A0"/>
          <w:rFonts w:ascii="Century Gothic" w:hAnsi="Century Gothic"/>
        </w:rPr>
        <w:t xml:space="preserve"> </w:t>
      </w:r>
      <w:r w:rsidR="007D460A" w:rsidRPr="00287E8D">
        <w:rPr>
          <w:rStyle w:val="A0"/>
          <w:rFonts w:ascii="Century Gothic" w:hAnsi="Century Gothic"/>
        </w:rPr>
        <w:t xml:space="preserve"> </w:t>
      </w:r>
      <w:r w:rsidR="00DF7A02" w:rsidRPr="00287E8D">
        <w:rPr>
          <w:rStyle w:val="A0"/>
          <w:rFonts w:ascii="Century Gothic" w:hAnsi="Century Gothic"/>
        </w:rPr>
        <w:tab/>
      </w:r>
      <w:r w:rsidR="00DF7A02" w:rsidRPr="00287E8D">
        <w:rPr>
          <w:rStyle w:val="A0"/>
          <w:rFonts w:ascii="Century Gothic" w:hAnsi="Century Gothic"/>
        </w:rPr>
        <w:tab/>
      </w:r>
      <w:r w:rsidRPr="00287E8D">
        <w:rPr>
          <w:rStyle w:val="A0"/>
          <w:rFonts w:ascii="Century Gothic" w:hAnsi="Century Gothic"/>
        </w:rPr>
        <w:t xml:space="preserve">2015-2017 P.Wright </w:t>
      </w:r>
    </w:p>
    <w:p w14:paraId="68ABE477" w14:textId="35CA3DAC" w:rsidR="00CA1B27" w:rsidRPr="00287E8D" w:rsidRDefault="38979313" w:rsidP="00CA1B27">
      <w:pPr>
        <w:pStyle w:val="Pa1"/>
        <w:rPr>
          <w:rStyle w:val="A0"/>
          <w:rFonts w:ascii="Century Gothic" w:hAnsi="Century Gothic"/>
        </w:rPr>
      </w:pPr>
      <w:r w:rsidRPr="00287E8D">
        <w:rPr>
          <w:rStyle w:val="A0"/>
          <w:rFonts w:ascii="Century Gothic" w:hAnsi="Century Gothic"/>
        </w:rPr>
        <w:t xml:space="preserve">2018- 2021G Lloyd                         </w:t>
      </w:r>
      <w:r w:rsidR="00CA1B27" w:rsidRPr="00287E8D">
        <w:tab/>
      </w:r>
      <w:r w:rsidR="00CA1B27" w:rsidRPr="00287E8D">
        <w:tab/>
      </w:r>
      <w:r w:rsidRPr="00287E8D">
        <w:rPr>
          <w:rStyle w:val="A0"/>
          <w:rFonts w:ascii="Century Gothic" w:hAnsi="Century Gothic"/>
        </w:rPr>
        <w:t>2021–2023 B Johnson</w:t>
      </w:r>
    </w:p>
    <w:p w14:paraId="38D98B7E" w14:textId="1C5B4AB7" w:rsidR="38979313" w:rsidRPr="00287E8D" w:rsidRDefault="38979313" w:rsidP="38979313">
      <w:pPr>
        <w:pStyle w:val="Default"/>
        <w:rPr>
          <w:rStyle w:val="A0"/>
          <w:rFonts w:ascii="Century Gothic" w:hAnsi="Century Gothic"/>
        </w:rPr>
      </w:pPr>
      <w:r w:rsidRPr="00287E8D">
        <w:rPr>
          <w:rStyle w:val="A0"/>
          <w:rFonts w:ascii="Century Gothic" w:hAnsi="Century Gothic"/>
        </w:rPr>
        <w:t>2023-</w:t>
      </w:r>
      <w:r w:rsidRPr="00287E8D">
        <w:tab/>
      </w:r>
      <w:r w:rsidRPr="00287E8D">
        <w:rPr>
          <w:rStyle w:val="A0"/>
          <w:rFonts w:ascii="Century Gothic" w:hAnsi="Century Gothic"/>
        </w:rPr>
        <w:t xml:space="preserve">     Mr T Williams</w:t>
      </w:r>
    </w:p>
    <w:p w14:paraId="41FE4323" w14:textId="1273408D" w:rsidR="38979313" w:rsidRPr="00287E8D" w:rsidRDefault="38979313" w:rsidP="38979313">
      <w:pPr>
        <w:pStyle w:val="Default"/>
        <w:rPr>
          <w:rStyle w:val="A0"/>
          <w:rFonts w:ascii="Century Gothic" w:hAnsi="Century Gothic"/>
        </w:rPr>
      </w:pPr>
    </w:p>
    <w:p w14:paraId="2257C1BC" w14:textId="77777777" w:rsidR="00F732A3" w:rsidRPr="00287E8D" w:rsidRDefault="00F732A3" w:rsidP="00F732A3">
      <w:pPr>
        <w:pStyle w:val="Default"/>
        <w:rPr>
          <w:rStyle w:val="A0"/>
          <w:rFonts w:ascii="Century Gothic" w:hAnsi="Century Gothic"/>
        </w:rPr>
      </w:pPr>
    </w:p>
    <w:p w14:paraId="25689295"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GENERAL SECRETARY</w:t>
      </w:r>
    </w:p>
    <w:p w14:paraId="37CC2071" w14:textId="38C5AAB0"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1968-1980 J.B.Page </w:t>
      </w:r>
      <w:r w:rsidR="00563540" w:rsidRPr="00287E8D">
        <w:rPr>
          <w:rStyle w:val="A0"/>
          <w:rFonts w:ascii="Century Gothic" w:hAnsi="Century Gothic"/>
        </w:rPr>
        <w:t xml:space="preserve">                      </w:t>
      </w:r>
      <w:r w:rsidR="00DF29CD" w:rsidRPr="00287E8D">
        <w:rPr>
          <w:rStyle w:val="A0"/>
          <w:rFonts w:ascii="Century Gothic" w:hAnsi="Century Gothic"/>
        </w:rPr>
        <w:tab/>
      </w:r>
      <w:r w:rsidR="00DF29CD" w:rsidRPr="00287E8D">
        <w:rPr>
          <w:rStyle w:val="A0"/>
          <w:rFonts w:ascii="Century Gothic" w:hAnsi="Century Gothic"/>
        </w:rPr>
        <w:tab/>
      </w:r>
      <w:r w:rsidRPr="00287E8D">
        <w:rPr>
          <w:rStyle w:val="A0"/>
          <w:rFonts w:ascii="Century Gothic" w:hAnsi="Century Gothic"/>
        </w:rPr>
        <w:t>1992-1996 B.Cornes</w:t>
      </w:r>
    </w:p>
    <w:p w14:paraId="2D055F60" w14:textId="58B033FF"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1980-1990 K.Spencer </w:t>
      </w:r>
      <w:r w:rsidR="00563540" w:rsidRPr="00287E8D">
        <w:rPr>
          <w:rStyle w:val="A0"/>
          <w:rFonts w:ascii="Century Gothic" w:hAnsi="Century Gothic"/>
        </w:rPr>
        <w:t xml:space="preserve">                  </w:t>
      </w:r>
      <w:r w:rsidR="00DF29CD" w:rsidRPr="00287E8D">
        <w:rPr>
          <w:rStyle w:val="A0"/>
          <w:rFonts w:ascii="Century Gothic" w:hAnsi="Century Gothic"/>
        </w:rPr>
        <w:tab/>
      </w:r>
      <w:r w:rsidR="00DF29CD" w:rsidRPr="00287E8D">
        <w:rPr>
          <w:rStyle w:val="A0"/>
          <w:rFonts w:ascii="Century Gothic" w:hAnsi="Century Gothic"/>
        </w:rPr>
        <w:tab/>
      </w:r>
      <w:r w:rsidRPr="00287E8D">
        <w:rPr>
          <w:rStyle w:val="A0"/>
          <w:rFonts w:ascii="Century Gothic" w:hAnsi="Century Gothic"/>
        </w:rPr>
        <w:t>1997-2017 R.K.Hughes</w:t>
      </w:r>
    </w:p>
    <w:p w14:paraId="4228B4ED" w14:textId="193CD5D3" w:rsidR="00CA1B27" w:rsidRPr="00287E8D" w:rsidRDefault="38979313" w:rsidP="00CA1B27">
      <w:pPr>
        <w:pStyle w:val="Pa1"/>
        <w:rPr>
          <w:rStyle w:val="A0"/>
          <w:rFonts w:ascii="Century Gothic" w:hAnsi="Century Gothic"/>
        </w:rPr>
      </w:pPr>
      <w:r w:rsidRPr="00287E8D">
        <w:rPr>
          <w:rStyle w:val="A0"/>
          <w:rFonts w:ascii="Century Gothic" w:hAnsi="Century Gothic"/>
        </w:rPr>
        <w:t xml:space="preserve">1990-1992 V.E.Cliffe                       </w:t>
      </w:r>
      <w:r w:rsidR="00CA1B27" w:rsidRPr="00287E8D">
        <w:tab/>
      </w:r>
      <w:r w:rsidR="00CA1B27" w:rsidRPr="00287E8D">
        <w:tab/>
      </w:r>
      <w:r w:rsidRPr="00287E8D">
        <w:rPr>
          <w:rStyle w:val="A0"/>
          <w:rFonts w:ascii="Century Gothic" w:hAnsi="Century Gothic"/>
        </w:rPr>
        <w:t xml:space="preserve"> 2017 -       D Fawkes</w:t>
      </w:r>
    </w:p>
    <w:p w14:paraId="49BFB4DB" w14:textId="28AC1E00" w:rsidR="38979313" w:rsidRPr="00287E8D" w:rsidRDefault="38979313" w:rsidP="38979313">
      <w:pPr>
        <w:pStyle w:val="Default"/>
      </w:pPr>
    </w:p>
    <w:p w14:paraId="6A5EA2EB" w14:textId="35FB7AFD" w:rsidR="38979313" w:rsidRPr="00287E8D" w:rsidRDefault="38979313" w:rsidP="38979313">
      <w:pPr>
        <w:pStyle w:val="Default"/>
        <w:rPr>
          <w:rStyle w:val="A0"/>
          <w:rFonts w:ascii="Century Gothic" w:hAnsi="Century Gothic" w:cs="Frutiger 45 Light"/>
          <w:b/>
          <w:bCs/>
        </w:rPr>
      </w:pPr>
      <w:r w:rsidRPr="00287E8D">
        <w:rPr>
          <w:rStyle w:val="A0"/>
          <w:rFonts w:ascii="Century Gothic" w:hAnsi="Century Gothic" w:cs="Frutiger 45 Light"/>
          <w:b/>
          <w:bCs/>
        </w:rPr>
        <w:t>ASSISTANT SECRETARY</w:t>
      </w:r>
    </w:p>
    <w:p w14:paraId="12C089CE" w14:textId="4E3BA722" w:rsidR="38979313" w:rsidRPr="00287E8D" w:rsidRDefault="38979313" w:rsidP="38979313">
      <w:pPr>
        <w:pStyle w:val="Default"/>
        <w:rPr>
          <w:rStyle w:val="A0"/>
          <w:rFonts w:ascii="Century Gothic" w:hAnsi="Century Gothic"/>
        </w:rPr>
      </w:pPr>
      <w:r w:rsidRPr="00287E8D">
        <w:rPr>
          <w:rStyle w:val="A0"/>
          <w:rFonts w:ascii="Century Gothic" w:hAnsi="Century Gothic"/>
        </w:rPr>
        <w:t>2021 – Miss D Ross</w:t>
      </w:r>
    </w:p>
    <w:p w14:paraId="378FD69F" w14:textId="4F8D5717" w:rsidR="38979313" w:rsidRPr="00287E8D" w:rsidRDefault="38979313" w:rsidP="38979313">
      <w:pPr>
        <w:pStyle w:val="Default"/>
      </w:pPr>
    </w:p>
    <w:p w14:paraId="7AB20111" w14:textId="2F463A20" w:rsidR="650C6EF4" w:rsidRPr="00287E8D" w:rsidRDefault="650C6EF4" w:rsidP="650C6EF4">
      <w:pPr>
        <w:pStyle w:val="Default"/>
        <w:rPr>
          <w:rFonts w:eastAsia="Calibri"/>
          <w:color w:val="000000" w:themeColor="text1"/>
        </w:rPr>
      </w:pPr>
    </w:p>
    <w:p w14:paraId="4545A3C0" w14:textId="1BA7E966" w:rsidR="003C07C1" w:rsidRPr="00287E8D" w:rsidRDefault="003C07C1" w:rsidP="003C07C1">
      <w:pPr>
        <w:pStyle w:val="Default"/>
      </w:pPr>
    </w:p>
    <w:p w14:paraId="13B1B012" w14:textId="22BC56FE" w:rsidR="003C07C1" w:rsidRPr="00287E8D" w:rsidRDefault="003C07C1" w:rsidP="003C07C1">
      <w:pPr>
        <w:pStyle w:val="Default"/>
      </w:pPr>
    </w:p>
    <w:p w14:paraId="2E620772" w14:textId="100BBE71" w:rsidR="003C07C1" w:rsidRPr="00287E8D" w:rsidRDefault="003C07C1" w:rsidP="003C07C1">
      <w:pPr>
        <w:pStyle w:val="Default"/>
      </w:pPr>
    </w:p>
    <w:p w14:paraId="2EB1B3C7" w14:textId="7E0E2AC3" w:rsidR="00CA1B27" w:rsidRPr="00287E8D" w:rsidRDefault="00CA1B27" w:rsidP="00CA1B27">
      <w:pPr>
        <w:pStyle w:val="Pa0"/>
        <w:jc w:val="center"/>
        <w:rPr>
          <w:rFonts w:ascii="Century Gothic" w:hAnsi="Century Gothic" w:cs="Frutiger 45 Light"/>
          <w:color w:val="000000"/>
          <w:sz w:val="20"/>
          <w:szCs w:val="20"/>
        </w:rPr>
      </w:pPr>
    </w:p>
    <w:p w14:paraId="724A9E4D" w14:textId="77777777" w:rsidR="00CA1B27" w:rsidRPr="00287E8D" w:rsidRDefault="00CA1B27" w:rsidP="00CA1B27">
      <w:pPr>
        <w:pStyle w:val="Pa1"/>
        <w:pageBreakBefore/>
        <w:rPr>
          <w:rFonts w:ascii="Century Gothic" w:hAnsi="Century Gothic" w:cs="Frutiger 45 Light"/>
          <w:color w:val="000000"/>
          <w:sz w:val="20"/>
          <w:szCs w:val="20"/>
        </w:rPr>
      </w:pPr>
      <w:r w:rsidRPr="00287E8D">
        <w:rPr>
          <w:rStyle w:val="A0"/>
          <w:rFonts w:ascii="Century Gothic" w:hAnsi="Century Gothic" w:cs="Frutiger 45 Light"/>
          <w:b/>
          <w:bCs/>
        </w:rPr>
        <w:lastRenderedPageBreak/>
        <w:t>COMPETITIONS SECRETARY/ADMINISTRATIVE ASSISTANT</w:t>
      </w:r>
    </w:p>
    <w:p w14:paraId="33A7D4FA" w14:textId="58ED77E7" w:rsidR="00CA1B27" w:rsidRPr="00287E8D" w:rsidRDefault="00CA1B27" w:rsidP="00674DAC">
      <w:pPr>
        <w:pStyle w:val="Pa1"/>
        <w:rPr>
          <w:rFonts w:ascii="Century Gothic" w:hAnsi="Century Gothic" w:cs="Frutiger 55 Roman"/>
          <w:color w:val="000000"/>
          <w:sz w:val="20"/>
          <w:szCs w:val="20"/>
        </w:rPr>
      </w:pPr>
      <w:r w:rsidRPr="00287E8D">
        <w:rPr>
          <w:rStyle w:val="A0"/>
          <w:rFonts w:ascii="Century Gothic" w:hAnsi="Century Gothic"/>
        </w:rPr>
        <w:t xml:space="preserve">1984-1990 V.E.Cliffe </w:t>
      </w:r>
      <w:r w:rsidR="007D460A" w:rsidRPr="00287E8D">
        <w:rPr>
          <w:rStyle w:val="A0"/>
          <w:rFonts w:ascii="Century Gothic" w:hAnsi="Century Gothic"/>
        </w:rPr>
        <w:t xml:space="preserve">          </w:t>
      </w:r>
      <w:r w:rsidR="003C07C1" w:rsidRPr="00287E8D">
        <w:rPr>
          <w:rStyle w:val="A0"/>
          <w:rFonts w:ascii="Century Gothic" w:hAnsi="Century Gothic"/>
        </w:rPr>
        <w:t xml:space="preserve">         </w:t>
      </w:r>
      <w:r w:rsidR="007D460A" w:rsidRPr="00287E8D">
        <w:rPr>
          <w:rStyle w:val="A0"/>
          <w:rFonts w:ascii="Century Gothic" w:hAnsi="Century Gothic"/>
        </w:rPr>
        <w:t xml:space="preserve">  </w:t>
      </w:r>
      <w:r w:rsidR="00B25156" w:rsidRPr="00287E8D">
        <w:rPr>
          <w:rStyle w:val="A0"/>
          <w:rFonts w:ascii="Century Gothic" w:hAnsi="Century Gothic"/>
        </w:rPr>
        <w:tab/>
      </w:r>
      <w:r w:rsidR="00B25156" w:rsidRPr="00287E8D">
        <w:rPr>
          <w:rStyle w:val="A0"/>
          <w:rFonts w:ascii="Century Gothic" w:hAnsi="Century Gothic"/>
        </w:rPr>
        <w:tab/>
      </w:r>
      <w:r w:rsidRPr="00287E8D">
        <w:rPr>
          <w:rStyle w:val="A0"/>
          <w:rFonts w:ascii="Century Gothic" w:hAnsi="Century Gothic"/>
        </w:rPr>
        <w:t>2008-2011 P.Wright</w:t>
      </w:r>
    </w:p>
    <w:p w14:paraId="48A24EF7" w14:textId="757ED5B4" w:rsidR="00CA1B27" w:rsidRPr="00287E8D" w:rsidRDefault="00CA1B27" w:rsidP="00674DAC">
      <w:pPr>
        <w:pStyle w:val="Pa1"/>
        <w:rPr>
          <w:rFonts w:ascii="Century Gothic" w:hAnsi="Century Gothic" w:cs="Frutiger 55 Roman"/>
          <w:color w:val="000000"/>
          <w:sz w:val="20"/>
          <w:szCs w:val="20"/>
        </w:rPr>
      </w:pPr>
      <w:r w:rsidRPr="00287E8D">
        <w:rPr>
          <w:rStyle w:val="A0"/>
          <w:rFonts w:ascii="Century Gothic" w:hAnsi="Century Gothic"/>
        </w:rPr>
        <w:t>1990-1992 R.D.Evans</w:t>
      </w:r>
      <w:r w:rsidR="007D460A" w:rsidRPr="00287E8D">
        <w:rPr>
          <w:rStyle w:val="A0"/>
          <w:rFonts w:ascii="Century Gothic" w:hAnsi="Century Gothic"/>
        </w:rPr>
        <w:t xml:space="preserve">          </w:t>
      </w:r>
      <w:r w:rsidRPr="00287E8D">
        <w:rPr>
          <w:rStyle w:val="A0"/>
          <w:rFonts w:ascii="Century Gothic" w:hAnsi="Century Gothic"/>
        </w:rPr>
        <w:t xml:space="preserve"> </w:t>
      </w:r>
      <w:r w:rsidR="003C07C1" w:rsidRPr="00287E8D">
        <w:rPr>
          <w:rStyle w:val="A0"/>
          <w:rFonts w:ascii="Century Gothic" w:hAnsi="Century Gothic"/>
        </w:rPr>
        <w:t xml:space="preserve">          </w:t>
      </w:r>
      <w:r w:rsidR="00B25156" w:rsidRPr="00287E8D">
        <w:rPr>
          <w:rStyle w:val="A0"/>
          <w:rFonts w:ascii="Century Gothic" w:hAnsi="Century Gothic"/>
        </w:rPr>
        <w:tab/>
      </w:r>
      <w:r w:rsidR="00B25156" w:rsidRPr="00287E8D">
        <w:rPr>
          <w:rStyle w:val="A0"/>
          <w:rFonts w:ascii="Century Gothic" w:hAnsi="Century Gothic"/>
        </w:rPr>
        <w:tab/>
      </w:r>
      <w:r w:rsidRPr="00287E8D">
        <w:rPr>
          <w:rStyle w:val="A0"/>
          <w:rFonts w:ascii="Century Gothic" w:hAnsi="Century Gothic"/>
        </w:rPr>
        <w:t>2011-2014 J.Hughes</w:t>
      </w:r>
    </w:p>
    <w:p w14:paraId="15BC32E6" w14:textId="10D196DD" w:rsidR="00CA1B27" w:rsidRPr="00287E8D" w:rsidRDefault="00CA1B27" w:rsidP="00674DAC">
      <w:pPr>
        <w:pStyle w:val="Pa1"/>
        <w:rPr>
          <w:rFonts w:ascii="Century Gothic" w:hAnsi="Century Gothic" w:cs="Frutiger 55 Roman"/>
          <w:color w:val="000000"/>
          <w:sz w:val="20"/>
          <w:szCs w:val="20"/>
        </w:rPr>
      </w:pPr>
      <w:r w:rsidRPr="00287E8D">
        <w:rPr>
          <w:rStyle w:val="A0"/>
          <w:rFonts w:ascii="Century Gothic" w:hAnsi="Century Gothic"/>
        </w:rPr>
        <w:t xml:space="preserve">1992-2000 K.A.Denoven </w:t>
      </w:r>
      <w:r w:rsidR="007D460A" w:rsidRPr="00287E8D">
        <w:rPr>
          <w:rStyle w:val="A0"/>
          <w:rFonts w:ascii="Century Gothic" w:hAnsi="Century Gothic"/>
        </w:rPr>
        <w:t xml:space="preserve">    </w:t>
      </w:r>
      <w:r w:rsidR="003C07C1" w:rsidRPr="00287E8D">
        <w:rPr>
          <w:rStyle w:val="A0"/>
          <w:rFonts w:ascii="Century Gothic" w:hAnsi="Century Gothic"/>
        </w:rPr>
        <w:t xml:space="preserve">          </w:t>
      </w:r>
      <w:r w:rsidR="00B25156" w:rsidRPr="00287E8D">
        <w:rPr>
          <w:rStyle w:val="A0"/>
          <w:rFonts w:ascii="Century Gothic" w:hAnsi="Century Gothic"/>
        </w:rPr>
        <w:tab/>
      </w:r>
      <w:r w:rsidR="00B25156" w:rsidRPr="00287E8D">
        <w:rPr>
          <w:rStyle w:val="A0"/>
          <w:rFonts w:ascii="Century Gothic" w:hAnsi="Century Gothic"/>
        </w:rPr>
        <w:tab/>
      </w:r>
      <w:r w:rsidRPr="00287E8D">
        <w:rPr>
          <w:rStyle w:val="A0"/>
          <w:rFonts w:ascii="Century Gothic" w:hAnsi="Century Gothic"/>
        </w:rPr>
        <w:t>2015</w:t>
      </w:r>
      <w:r w:rsidR="002D5E89" w:rsidRPr="00287E8D">
        <w:rPr>
          <w:rStyle w:val="A0"/>
          <w:rFonts w:ascii="Century Gothic" w:hAnsi="Century Gothic"/>
        </w:rPr>
        <w:t>-</w:t>
      </w:r>
      <w:r w:rsidR="007D460A" w:rsidRPr="00287E8D">
        <w:rPr>
          <w:rStyle w:val="A0"/>
          <w:rFonts w:ascii="Century Gothic" w:hAnsi="Century Gothic"/>
        </w:rPr>
        <w:t xml:space="preserve">2021 </w:t>
      </w:r>
      <w:r w:rsidRPr="00287E8D">
        <w:rPr>
          <w:rStyle w:val="A0"/>
          <w:rFonts w:ascii="Century Gothic" w:hAnsi="Century Gothic"/>
        </w:rPr>
        <w:t>N Brearley</w:t>
      </w:r>
    </w:p>
    <w:p w14:paraId="6FF95ADF" w14:textId="5E7CA3AD" w:rsidR="00CA1B27" w:rsidRPr="00287E8D" w:rsidRDefault="00CA1B27" w:rsidP="00674DAC">
      <w:pPr>
        <w:pStyle w:val="Pa1"/>
        <w:rPr>
          <w:rStyle w:val="A0"/>
          <w:rFonts w:ascii="Century Gothic" w:hAnsi="Century Gothic"/>
        </w:rPr>
      </w:pPr>
      <w:r w:rsidRPr="00287E8D">
        <w:rPr>
          <w:rStyle w:val="A0"/>
          <w:rFonts w:ascii="Century Gothic" w:hAnsi="Century Gothic"/>
        </w:rPr>
        <w:t>2000-2008 B.M.Roberts</w:t>
      </w:r>
      <w:r w:rsidR="00674DAC" w:rsidRPr="00287E8D">
        <w:rPr>
          <w:rStyle w:val="A0"/>
          <w:rFonts w:ascii="Century Gothic" w:hAnsi="Century Gothic"/>
        </w:rPr>
        <w:t xml:space="preserve">                                       </w:t>
      </w:r>
    </w:p>
    <w:p w14:paraId="3EEEE342" w14:textId="6122D251" w:rsidR="00F732A3" w:rsidRPr="00287E8D" w:rsidRDefault="00F732A3" w:rsidP="00674DAC">
      <w:pPr>
        <w:pStyle w:val="Default"/>
      </w:pPr>
    </w:p>
    <w:p w14:paraId="0FEB68B0" w14:textId="77777777" w:rsidR="002D5E89" w:rsidRPr="00287E8D" w:rsidRDefault="002D5E89" w:rsidP="00674DAC">
      <w:pPr>
        <w:pStyle w:val="Default"/>
      </w:pPr>
    </w:p>
    <w:p w14:paraId="4C201B7E"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DISCIPLINE SECRETARY</w:t>
      </w:r>
    </w:p>
    <w:p w14:paraId="06CB7BA1" w14:textId="6E154566"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1974-1975 B.Cornes </w:t>
      </w:r>
      <w:r w:rsidR="003C07C1" w:rsidRPr="00287E8D">
        <w:rPr>
          <w:rStyle w:val="A0"/>
          <w:rFonts w:ascii="Century Gothic" w:hAnsi="Century Gothic"/>
        </w:rPr>
        <w:t xml:space="preserve">                     </w:t>
      </w:r>
      <w:r w:rsidR="00B25156" w:rsidRPr="00287E8D">
        <w:rPr>
          <w:rStyle w:val="A0"/>
          <w:rFonts w:ascii="Century Gothic" w:hAnsi="Century Gothic"/>
        </w:rPr>
        <w:tab/>
      </w:r>
      <w:r w:rsidR="00B25156" w:rsidRPr="00287E8D">
        <w:rPr>
          <w:rStyle w:val="A0"/>
          <w:rFonts w:ascii="Century Gothic" w:hAnsi="Century Gothic"/>
        </w:rPr>
        <w:tab/>
      </w:r>
      <w:r w:rsidRPr="00287E8D">
        <w:rPr>
          <w:rStyle w:val="A0"/>
          <w:rFonts w:ascii="Century Gothic" w:hAnsi="Century Gothic"/>
        </w:rPr>
        <w:t>2008-2011 B.M.Roberts</w:t>
      </w:r>
    </w:p>
    <w:p w14:paraId="47529492" w14:textId="77A677EC"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1975-1977 T.Brown </w:t>
      </w:r>
      <w:r w:rsidR="003C07C1" w:rsidRPr="00287E8D">
        <w:rPr>
          <w:rStyle w:val="A0"/>
          <w:rFonts w:ascii="Century Gothic" w:hAnsi="Century Gothic"/>
        </w:rPr>
        <w:t xml:space="preserve">                       </w:t>
      </w:r>
      <w:r w:rsidR="00B25156" w:rsidRPr="00287E8D">
        <w:rPr>
          <w:rStyle w:val="A0"/>
          <w:rFonts w:ascii="Century Gothic" w:hAnsi="Century Gothic"/>
        </w:rPr>
        <w:tab/>
      </w:r>
      <w:r w:rsidR="00B25156" w:rsidRPr="00287E8D">
        <w:rPr>
          <w:rStyle w:val="A0"/>
          <w:rFonts w:ascii="Century Gothic" w:hAnsi="Century Gothic"/>
        </w:rPr>
        <w:tab/>
      </w:r>
      <w:r w:rsidRPr="00287E8D">
        <w:rPr>
          <w:rStyle w:val="A0"/>
          <w:rFonts w:ascii="Century Gothic" w:hAnsi="Century Gothic"/>
        </w:rPr>
        <w:t>2011-2015 P.Wright</w:t>
      </w:r>
    </w:p>
    <w:p w14:paraId="461A9103" w14:textId="44154612" w:rsidR="00CA1B27" w:rsidRPr="00287E8D" w:rsidRDefault="00CA1B27" w:rsidP="00CA1B27">
      <w:pPr>
        <w:pStyle w:val="Pa1"/>
        <w:rPr>
          <w:rStyle w:val="A0"/>
          <w:rFonts w:ascii="Century Gothic" w:hAnsi="Century Gothic"/>
        </w:rPr>
      </w:pPr>
      <w:r w:rsidRPr="00287E8D">
        <w:rPr>
          <w:rStyle w:val="A0"/>
          <w:rFonts w:ascii="Century Gothic" w:hAnsi="Century Gothic"/>
        </w:rPr>
        <w:t xml:space="preserve">1977-2008 B.R.Tudor </w:t>
      </w:r>
      <w:r w:rsidR="003C07C1" w:rsidRPr="00287E8D">
        <w:rPr>
          <w:rStyle w:val="A0"/>
          <w:rFonts w:ascii="Century Gothic" w:hAnsi="Century Gothic"/>
        </w:rPr>
        <w:t xml:space="preserve">                    </w:t>
      </w:r>
      <w:r w:rsidR="00DF7A02" w:rsidRPr="00287E8D">
        <w:rPr>
          <w:rStyle w:val="A0"/>
          <w:rFonts w:ascii="Century Gothic" w:hAnsi="Century Gothic"/>
        </w:rPr>
        <w:t xml:space="preserve"> </w:t>
      </w:r>
      <w:r w:rsidR="00B25156" w:rsidRPr="00287E8D">
        <w:rPr>
          <w:rStyle w:val="A0"/>
          <w:rFonts w:ascii="Century Gothic" w:hAnsi="Century Gothic"/>
        </w:rPr>
        <w:tab/>
      </w:r>
      <w:r w:rsidR="00B25156" w:rsidRPr="00287E8D">
        <w:rPr>
          <w:rStyle w:val="A0"/>
          <w:rFonts w:ascii="Century Gothic" w:hAnsi="Century Gothic"/>
        </w:rPr>
        <w:tab/>
      </w:r>
      <w:r w:rsidRPr="00287E8D">
        <w:rPr>
          <w:rStyle w:val="A0"/>
          <w:rFonts w:ascii="Century Gothic" w:hAnsi="Century Gothic"/>
        </w:rPr>
        <w:t>2015</w:t>
      </w:r>
      <w:r w:rsidR="002D5E89" w:rsidRPr="00287E8D">
        <w:rPr>
          <w:rStyle w:val="A0"/>
          <w:rFonts w:ascii="Century Gothic" w:hAnsi="Century Gothic"/>
        </w:rPr>
        <w:t>-</w:t>
      </w:r>
      <w:r w:rsidR="007D460A" w:rsidRPr="00287E8D">
        <w:rPr>
          <w:rStyle w:val="A0"/>
          <w:rFonts w:ascii="Century Gothic" w:hAnsi="Century Gothic"/>
        </w:rPr>
        <w:t xml:space="preserve">2021 </w:t>
      </w:r>
      <w:r w:rsidRPr="00287E8D">
        <w:rPr>
          <w:rStyle w:val="A0"/>
          <w:rFonts w:ascii="Century Gothic" w:hAnsi="Century Gothic"/>
        </w:rPr>
        <w:t>B.Johnson</w:t>
      </w:r>
    </w:p>
    <w:p w14:paraId="76B546D2" w14:textId="551BD3B2" w:rsidR="00F732A3" w:rsidRPr="00287E8D" w:rsidRDefault="00F732A3" w:rsidP="00F732A3">
      <w:pPr>
        <w:pStyle w:val="Default"/>
      </w:pPr>
    </w:p>
    <w:p w14:paraId="27953081" w14:textId="77777777" w:rsidR="002D5E89" w:rsidRPr="00287E8D" w:rsidRDefault="002D5E89" w:rsidP="00F732A3">
      <w:pPr>
        <w:pStyle w:val="Default"/>
      </w:pPr>
    </w:p>
    <w:p w14:paraId="0439F01E"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TREASURER</w:t>
      </w:r>
    </w:p>
    <w:p w14:paraId="3DBD6213" w14:textId="7A832E33" w:rsidR="00CA1B27" w:rsidRPr="00287E8D" w:rsidRDefault="00CA1B27" w:rsidP="00CA1B27">
      <w:pPr>
        <w:pStyle w:val="Pa1"/>
        <w:rPr>
          <w:rStyle w:val="A0"/>
          <w:rFonts w:ascii="Century Gothic" w:hAnsi="Century Gothic"/>
        </w:rPr>
      </w:pPr>
      <w:r w:rsidRPr="00287E8D">
        <w:rPr>
          <w:rStyle w:val="A0"/>
          <w:rFonts w:ascii="Century Gothic" w:hAnsi="Century Gothic"/>
        </w:rPr>
        <w:t>1968</w:t>
      </w:r>
      <w:r w:rsidR="00674DAC" w:rsidRPr="00287E8D">
        <w:rPr>
          <w:rStyle w:val="A0"/>
          <w:rFonts w:ascii="Century Gothic" w:hAnsi="Century Gothic"/>
        </w:rPr>
        <w:t xml:space="preserve"> </w:t>
      </w:r>
      <w:r w:rsidRPr="00287E8D">
        <w:rPr>
          <w:rStyle w:val="A0"/>
          <w:rFonts w:ascii="Century Gothic" w:hAnsi="Century Gothic"/>
        </w:rPr>
        <w:t xml:space="preserve">-1977 C.Davies </w:t>
      </w:r>
      <w:r w:rsidR="003C07C1" w:rsidRPr="00287E8D">
        <w:rPr>
          <w:rStyle w:val="A0"/>
          <w:rFonts w:ascii="Century Gothic" w:hAnsi="Century Gothic"/>
        </w:rPr>
        <w:t xml:space="preserve">                    </w:t>
      </w:r>
      <w:r w:rsidR="002D5E89" w:rsidRPr="00287E8D">
        <w:rPr>
          <w:rStyle w:val="A0"/>
          <w:rFonts w:ascii="Century Gothic" w:hAnsi="Century Gothic"/>
        </w:rPr>
        <w:tab/>
      </w:r>
      <w:r w:rsidR="002D5E89" w:rsidRPr="00287E8D">
        <w:rPr>
          <w:rStyle w:val="A0"/>
          <w:rFonts w:ascii="Century Gothic" w:hAnsi="Century Gothic"/>
        </w:rPr>
        <w:tab/>
      </w:r>
      <w:r w:rsidRPr="00287E8D">
        <w:rPr>
          <w:rStyle w:val="A0"/>
          <w:rFonts w:ascii="Century Gothic" w:hAnsi="Century Gothic"/>
        </w:rPr>
        <w:t>1977 -</w:t>
      </w:r>
      <w:r w:rsidR="007D460A" w:rsidRPr="00287E8D">
        <w:rPr>
          <w:rStyle w:val="A0"/>
          <w:rFonts w:ascii="Century Gothic" w:hAnsi="Century Gothic"/>
        </w:rPr>
        <w:t xml:space="preserve"> 2020</w:t>
      </w:r>
      <w:r w:rsidRPr="00287E8D">
        <w:rPr>
          <w:rStyle w:val="A0"/>
          <w:rFonts w:ascii="Century Gothic" w:hAnsi="Century Gothic"/>
        </w:rPr>
        <w:t xml:space="preserve"> E.A.Edwards</w:t>
      </w:r>
    </w:p>
    <w:p w14:paraId="53536CF9" w14:textId="5203891C" w:rsidR="00F732A3" w:rsidRPr="00287E8D" w:rsidRDefault="007D460A" w:rsidP="00F732A3">
      <w:pPr>
        <w:pStyle w:val="Default"/>
        <w:rPr>
          <w:rStyle w:val="A0"/>
          <w:rFonts w:ascii="Century Gothic" w:hAnsi="Century Gothic"/>
        </w:rPr>
      </w:pPr>
      <w:r w:rsidRPr="00287E8D">
        <w:rPr>
          <w:rStyle w:val="A0"/>
          <w:rFonts w:ascii="Century Gothic" w:hAnsi="Century Gothic"/>
        </w:rPr>
        <w:t>2020</w:t>
      </w:r>
      <w:r w:rsidR="00674DAC" w:rsidRPr="00287E8D">
        <w:rPr>
          <w:rStyle w:val="A0"/>
          <w:rFonts w:ascii="Century Gothic" w:hAnsi="Century Gothic"/>
        </w:rPr>
        <w:t xml:space="preserve"> </w:t>
      </w:r>
      <w:r w:rsidRPr="00287E8D">
        <w:rPr>
          <w:rStyle w:val="A0"/>
          <w:rFonts w:ascii="Century Gothic" w:hAnsi="Century Gothic"/>
        </w:rPr>
        <w:t>–</w:t>
      </w:r>
      <w:r w:rsidR="002D5E89" w:rsidRPr="00287E8D">
        <w:rPr>
          <w:rStyle w:val="A0"/>
          <w:rFonts w:ascii="Century Gothic" w:hAnsi="Century Gothic"/>
        </w:rPr>
        <w:t xml:space="preserve"> </w:t>
      </w:r>
      <w:r w:rsidRPr="00287E8D">
        <w:rPr>
          <w:rStyle w:val="A0"/>
          <w:rFonts w:ascii="Century Gothic" w:hAnsi="Century Gothic"/>
        </w:rPr>
        <w:t>M Hughes</w:t>
      </w:r>
    </w:p>
    <w:p w14:paraId="74A71478" w14:textId="77777777" w:rsidR="00C06314" w:rsidRPr="00287E8D" w:rsidRDefault="00C06314" w:rsidP="00F732A3">
      <w:pPr>
        <w:pStyle w:val="Default"/>
      </w:pPr>
    </w:p>
    <w:p w14:paraId="73355B77" w14:textId="2643FE01" w:rsidR="00C06314" w:rsidRPr="00287E8D" w:rsidRDefault="00C06314" w:rsidP="38979313">
      <w:pPr>
        <w:pStyle w:val="Default"/>
        <w:rPr>
          <w:b/>
          <w:bCs/>
          <w:color w:val="auto"/>
        </w:rPr>
      </w:pPr>
    </w:p>
    <w:p w14:paraId="25684F11"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cs="Frutiger 45 Light"/>
          <w:b/>
          <w:bCs/>
        </w:rPr>
        <w:t>REFEREE’S OFFICER</w:t>
      </w:r>
    </w:p>
    <w:p w14:paraId="2DAE02B0" w14:textId="2ACCB4BA"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1976-1985 J.D.Williams </w:t>
      </w:r>
      <w:r w:rsidR="003C07C1" w:rsidRPr="00287E8D">
        <w:rPr>
          <w:rStyle w:val="A0"/>
          <w:rFonts w:ascii="Century Gothic" w:hAnsi="Century Gothic"/>
        </w:rPr>
        <w:t xml:space="preserve">                </w:t>
      </w:r>
      <w:r w:rsidR="002D5E89" w:rsidRPr="00287E8D">
        <w:rPr>
          <w:rStyle w:val="A0"/>
          <w:rFonts w:ascii="Century Gothic" w:hAnsi="Century Gothic"/>
        </w:rPr>
        <w:tab/>
      </w:r>
      <w:r w:rsidR="002D5E89" w:rsidRPr="00287E8D">
        <w:rPr>
          <w:rStyle w:val="A0"/>
          <w:rFonts w:ascii="Century Gothic" w:hAnsi="Century Gothic"/>
        </w:rPr>
        <w:tab/>
      </w:r>
      <w:r w:rsidRPr="00287E8D">
        <w:rPr>
          <w:rStyle w:val="A0"/>
          <w:rFonts w:ascii="Century Gothic" w:hAnsi="Century Gothic"/>
        </w:rPr>
        <w:t>2006-2009 G.M.Davies</w:t>
      </w:r>
    </w:p>
    <w:p w14:paraId="07A9E6AB" w14:textId="468CFA18"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 xml:space="preserve">1985-1989 C.Evans </w:t>
      </w:r>
      <w:r w:rsidR="003C07C1" w:rsidRPr="00287E8D">
        <w:rPr>
          <w:rStyle w:val="A0"/>
          <w:rFonts w:ascii="Century Gothic" w:hAnsi="Century Gothic"/>
        </w:rPr>
        <w:t xml:space="preserve">                      </w:t>
      </w:r>
      <w:r w:rsidR="002D5E89" w:rsidRPr="00287E8D">
        <w:rPr>
          <w:rStyle w:val="A0"/>
          <w:rFonts w:ascii="Century Gothic" w:hAnsi="Century Gothic"/>
        </w:rPr>
        <w:tab/>
      </w:r>
      <w:r w:rsidR="002D5E89" w:rsidRPr="00287E8D">
        <w:rPr>
          <w:rStyle w:val="A0"/>
          <w:rFonts w:ascii="Century Gothic" w:hAnsi="Century Gothic"/>
        </w:rPr>
        <w:tab/>
      </w:r>
      <w:r w:rsidRPr="00287E8D">
        <w:rPr>
          <w:rStyle w:val="A0"/>
          <w:rFonts w:ascii="Century Gothic" w:hAnsi="Century Gothic"/>
        </w:rPr>
        <w:t>2009-2013 B.Bevan</w:t>
      </w:r>
    </w:p>
    <w:p w14:paraId="1C02E199" w14:textId="5E922768"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1989-1998 R.K.Hughes</w:t>
      </w:r>
      <w:r w:rsidR="003C07C1" w:rsidRPr="00287E8D">
        <w:rPr>
          <w:rStyle w:val="A0"/>
          <w:rFonts w:ascii="Century Gothic" w:hAnsi="Century Gothic"/>
        </w:rPr>
        <w:t xml:space="preserve">                  </w:t>
      </w:r>
      <w:r w:rsidR="002D5E89" w:rsidRPr="00287E8D">
        <w:rPr>
          <w:rStyle w:val="A0"/>
          <w:rFonts w:ascii="Century Gothic" w:hAnsi="Century Gothic"/>
        </w:rPr>
        <w:tab/>
      </w:r>
      <w:r w:rsidR="002D5E89" w:rsidRPr="00287E8D">
        <w:rPr>
          <w:rStyle w:val="A0"/>
          <w:rFonts w:ascii="Century Gothic" w:hAnsi="Century Gothic"/>
        </w:rPr>
        <w:tab/>
      </w:r>
      <w:r w:rsidRPr="00287E8D">
        <w:rPr>
          <w:rStyle w:val="A0"/>
          <w:rFonts w:ascii="Century Gothic" w:hAnsi="Century Gothic"/>
        </w:rPr>
        <w:t>2013-2017 D.Fawkes</w:t>
      </w:r>
    </w:p>
    <w:p w14:paraId="35957C41" w14:textId="3A2E78EC" w:rsidR="00CA1B27" w:rsidRPr="00287E8D" w:rsidRDefault="00CA1B27" w:rsidP="00CA1B27">
      <w:pPr>
        <w:pStyle w:val="Pa1"/>
        <w:rPr>
          <w:rStyle w:val="A0"/>
          <w:rFonts w:ascii="Century Gothic" w:hAnsi="Century Gothic"/>
        </w:rPr>
      </w:pPr>
      <w:r w:rsidRPr="00287E8D">
        <w:rPr>
          <w:rStyle w:val="A0"/>
          <w:rFonts w:ascii="Century Gothic" w:hAnsi="Century Gothic"/>
        </w:rPr>
        <w:t xml:space="preserve">1998-2006 C.Evans </w:t>
      </w:r>
      <w:r w:rsidR="003C07C1" w:rsidRPr="00287E8D">
        <w:rPr>
          <w:rStyle w:val="A0"/>
          <w:rFonts w:ascii="Century Gothic" w:hAnsi="Century Gothic"/>
        </w:rPr>
        <w:t xml:space="preserve">                      </w:t>
      </w:r>
      <w:r w:rsidR="002D5E89" w:rsidRPr="00287E8D">
        <w:rPr>
          <w:rStyle w:val="A0"/>
          <w:rFonts w:ascii="Century Gothic" w:hAnsi="Century Gothic"/>
        </w:rPr>
        <w:tab/>
      </w:r>
      <w:r w:rsidR="002D5E89" w:rsidRPr="00287E8D">
        <w:rPr>
          <w:rStyle w:val="A0"/>
          <w:rFonts w:ascii="Century Gothic" w:hAnsi="Century Gothic"/>
        </w:rPr>
        <w:tab/>
      </w:r>
      <w:r w:rsidRPr="00287E8D">
        <w:rPr>
          <w:rStyle w:val="A0"/>
          <w:rFonts w:ascii="Century Gothic" w:hAnsi="Century Gothic"/>
        </w:rPr>
        <w:t xml:space="preserve">2017 - </w:t>
      </w:r>
      <w:r w:rsidR="00674DAC" w:rsidRPr="00287E8D">
        <w:rPr>
          <w:rStyle w:val="A0"/>
          <w:rFonts w:ascii="Century Gothic" w:hAnsi="Century Gothic"/>
        </w:rPr>
        <w:t xml:space="preserve">       </w:t>
      </w:r>
      <w:r w:rsidRPr="00287E8D">
        <w:rPr>
          <w:rStyle w:val="A0"/>
          <w:rFonts w:ascii="Century Gothic" w:hAnsi="Century Gothic"/>
        </w:rPr>
        <w:t>S.Jones</w:t>
      </w:r>
    </w:p>
    <w:p w14:paraId="0849B7DA" w14:textId="0F1EECA2" w:rsidR="00706970" w:rsidRPr="00287E8D" w:rsidRDefault="00706970" w:rsidP="00706970">
      <w:pPr>
        <w:pStyle w:val="Default"/>
      </w:pPr>
    </w:p>
    <w:p w14:paraId="77051F42" w14:textId="10495AED" w:rsidR="00706970" w:rsidRPr="00287E8D" w:rsidRDefault="00706970" w:rsidP="00706970">
      <w:pPr>
        <w:pStyle w:val="Default"/>
        <w:rPr>
          <w:rFonts w:eastAsia="Calibri"/>
          <w:color w:val="000000" w:themeColor="text1"/>
        </w:rPr>
      </w:pPr>
    </w:p>
    <w:p w14:paraId="2B092195" w14:textId="47CD3788" w:rsidR="1B567C69" w:rsidRPr="00287E8D" w:rsidRDefault="1B567C69" w:rsidP="1B567C69">
      <w:pPr>
        <w:pStyle w:val="Default"/>
        <w:rPr>
          <w:rFonts w:eastAsia="Calibri"/>
          <w:color w:val="000000" w:themeColor="text1"/>
        </w:rPr>
      </w:pPr>
    </w:p>
    <w:p w14:paraId="3E130D12" w14:textId="17BD354D" w:rsidR="4ACF2DF9" w:rsidRPr="00287E8D" w:rsidRDefault="4ACF2DF9" w:rsidP="4ACF2DF9">
      <w:pPr>
        <w:pStyle w:val="Default"/>
        <w:rPr>
          <w:rFonts w:eastAsia="Calibri"/>
          <w:color w:val="000000" w:themeColor="text1"/>
        </w:rPr>
      </w:pPr>
    </w:p>
    <w:p w14:paraId="328C3932" w14:textId="51308399" w:rsidR="38979313" w:rsidRPr="00287E8D" w:rsidRDefault="38979313" w:rsidP="38979313">
      <w:pPr>
        <w:pStyle w:val="Default"/>
        <w:rPr>
          <w:rFonts w:eastAsia="Calibri"/>
          <w:color w:val="000000" w:themeColor="text1"/>
        </w:rPr>
      </w:pPr>
    </w:p>
    <w:p w14:paraId="50D62E2E" w14:textId="63D888E1" w:rsidR="38979313" w:rsidRPr="00287E8D" w:rsidRDefault="38979313" w:rsidP="38979313">
      <w:pPr>
        <w:pStyle w:val="Default"/>
        <w:rPr>
          <w:rFonts w:eastAsia="Calibri"/>
          <w:color w:val="000000" w:themeColor="text1"/>
        </w:rPr>
      </w:pPr>
    </w:p>
    <w:p w14:paraId="6F39FF16" w14:textId="066A6D2D" w:rsidR="38979313" w:rsidRPr="00287E8D" w:rsidRDefault="38979313" w:rsidP="38979313">
      <w:pPr>
        <w:pStyle w:val="Default"/>
        <w:rPr>
          <w:rFonts w:eastAsia="Calibri"/>
          <w:color w:val="000000" w:themeColor="text1"/>
        </w:rPr>
      </w:pPr>
    </w:p>
    <w:p w14:paraId="267EE409" w14:textId="33DDBE9D" w:rsidR="38979313" w:rsidRPr="00287E8D" w:rsidRDefault="38979313" w:rsidP="38979313">
      <w:pPr>
        <w:pStyle w:val="Default"/>
        <w:rPr>
          <w:rFonts w:eastAsia="Calibri"/>
          <w:color w:val="000000" w:themeColor="text1"/>
        </w:rPr>
      </w:pPr>
    </w:p>
    <w:p w14:paraId="46872F2D" w14:textId="59611D00" w:rsidR="38979313" w:rsidRPr="00287E8D" w:rsidRDefault="38979313" w:rsidP="38979313">
      <w:pPr>
        <w:pStyle w:val="Default"/>
        <w:rPr>
          <w:rFonts w:eastAsia="Calibri"/>
          <w:color w:val="000000" w:themeColor="text1"/>
        </w:rPr>
      </w:pPr>
    </w:p>
    <w:p w14:paraId="7B09B3A3" w14:textId="2357C7DF" w:rsidR="38979313" w:rsidRPr="00287E8D" w:rsidRDefault="38979313" w:rsidP="38979313">
      <w:pPr>
        <w:pStyle w:val="Default"/>
        <w:rPr>
          <w:rFonts w:eastAsia="Calibri"/>
          <w:color w:val="000000" w:themeColor="text1"/>
        </w:rPr>
      </w:pPr>
    </w:p>
    <w:p w14:paraId="6A3778E7" w14:textId="2070B420" w:rsidR="38979313" w:rsidRPr="00287E8D" w:rsidRDefault="38979313" w:rsidP="38979313">
      <w:pPr>
        <w:pStyle w:val="Default"/>
        <w:rPr>
          <w:rFonts w:eastAsia="Calibri"/>
          <w:color w:val="000000" w:themeColor="text1"/>
        </w:rPr>
      </w:pPr>
    </w:p>
    <w:p w14:paraId="42C16A97" w14:textId="2D8AF65A" w:rsidR="38979313" w:rsidRPr="00287E8D" w:rsidRDefault="38979313" w:rsidP="38979313">
      <w:pPr>
        <w:pStyle w:val="Default"/>
        <w:rPr>
          <w:rFonts w:eastAsia="Calibri"/>
          <w:color w:val="000000" w:themeColor="text1"/>
        </w:rPr>
      </w:pPr>
    </w:p>
    <w:p w14:paraId="5CDD36DE" w14:textId="6B050971" w:rsidR="38979313" w:rsidRPr="00287E8D" w:rsidRDefault="38979313" w:rsidP="38979313">
      <w:pPr>
        <w:pStyle w:val="Default"/>
        <w:rPr>
          <w:rFonts w:eastAsia="Calibri"/>
          <w:color w:val="000000" w:themeColor="text1"/>
        </w:rPr>
      </w:pPr>
    </w:p>
    <w:p w14:paraId="178C2D64" w14:textId="025AC6AA" w:rsidR="38979313" w:rsidRPr="00287E8D" w:rsidRDefault="38979313" w:rsidP="38979313">
      <w:pPr>
        <w:pStyle w:val="Default"/>
        <w:rPr>
          <w:rFonts w:eastAsia="Calibri"/>
          <w:color w:val="000000" w:themeColor="text1"/>
        </w:rPr>
      </w:pPr>
    </w:p>
    <w:p w14:paraId="5C18A6BD" w14:textId="33A69B1A" w:rsidR="38979313" w:rsidRPr="00287E8D" w:rsidRDefault="38979313" w:rsidP="38979313">
      <w:pPr>
        <w:pStyle w:val="Default"/>
        <w:rPr>
          <w:rFonts w:eastAsia="Calibri"/>
          <w:color w:val="000000" w:themeColor="text1"/>
        </w:rPr>
      </w:pPr>
    </w:p>
    <w:p w14:paraId="404F50D2" w14:textId="7475CE1B" w:rsidR="38979313" w:rsidRPr="00287E8D" w:rsidRDefault="38979313" w:rsidP="38979313">
      <w:pPr>
        <w:pStyle w:val="Default"/>
        <w:rPr>
          <w:rFonts w:eastAsia="Calibri"/>
          <w:color w:val="000000" w:themeColor="text1"/>
        </w:rPr>
      </w:pPr>
    </w:p>
    <w:p w14:paraId="64CBFB3E" w14:textId="372E9187" w:rsidR="38979313" w:rsidRPr="00287E8D" w:rsidRDefault="38979313" w:rsidP="38979313">
      <w:pPr>
        <w:pStyle w:val="Default"/>
        <w:rPr>
          <w:rFonts w:eastAsia="Calibri"/>
          <w:color w:val="000000" w:themeColor="text1"/>
        </w:rPr>
      </w:pPr>
    </w:p>
    <w:p w14:paraId="35FA5D0A" w14:textId="72C240DE" w:rsidR="38979313" w:rsidRPr="00287E8D" w:rsidRDefault="38979313" w:rsidP="38979313">
      <w:pPr>
        <w:pStyle w:val="Default"/>
        <w:rPr>
          <w:rFonts w:eastAsia="Calibri"/>
          <w:color w:val="000000" w:themeColor="text1"/>
        </w:rPr>
      </w:pPr>
    </w:p>
    <w:p w14:paraId="702572A4" w14:textId="32CE30D0" w:rsidR="38979313" w:rsidRPr="00287E8D" w:rsidRDefault="38979313" w:rsidP="38979313">
      <w:pPr>
        <w:pStyle w:val="Default"/>
        <w:rPr>
          <w:rFonts w:eastAsia="Calibri"/>
          <w:color w:val="000000" w:themeColor="text1"/>
        </w:rPr>
      </w:pPr>
    </w:p>
    <w:p w14:paraId="4EACE1E8" w14:textId="2AC1853E" w:rsidR="38979313" w:rsidRPr="00287E8D" w:rsidRDefault="38979313" w:rsidP="38979313">
      <w:pPr>
        <w:pStyle w:val="Default"/>
        <w:rPr>
          <w:rFonts w:eastAsia="Calibri"/>
          <w:color w:val="000000" w:themeColor="text1"/>
        </w:rPr>
      </w:pPr>
    </w:p>
    <w:p w14:paraId="42CCA301" w14:textId="42A72418" w:rsidR="00CA1B27" w:rsidRPr="00287E8D" w:rsidRDefault="00CA1B27" w:rsidP="00CA1B27">
      <w:pPr>
        <w:pStyle w:val="Pa0"/>
        <w:jc w:val="center"/>
        <w:rPr>
          <w:rFonts w:ascii="Century Gothic" w:hAnsi="Century Gothic" w:cs="Frutiger 45 Light"/>
          <w:color w:val="000000"/>
          <w:sz w:val="20"/>
          <w:szCs w:val="20"/>
        </w:rPr>
      </w:pPr>
    </w:p>
    <w:p w14:paraId="02564F11" w14:textId="7A83AEE6" w:rsidR="38979313" w:rsidRPr="00287E8D" w:rsidRDefault="38979313" w:rsidP="38979313">
      <w:pPr>
        <w:pStyle w:val="Default"/>
      </w:pPr>
    </w:p>
    <w:p w14:paraId="3F962B97" w14:textId="1C66AD14" w:rsidR="00CA1B27" w:rsidRPr="00287E8D" w:rsidRDefault="00CA1B27" w:rsidP="00CA1B27">
      <w:pPr>
        <w:pStyle w:val="Pa1"/>
        <w:pageBreakBefore/>
        <w:rPr>
          <w:rStyle w:val="A0"/>
          <w:rFonts w:ascii="Century Gothic" w:hAnsi="Century Gothic" w:cs="Frutiger 45 Light"/>
          <w:b/>
          <w:bCs/>
          <w:sz w:val="24"/>
          <w:szCs w:val="24"/>
        </w:rPr>
      </w:pPr>
      <w:r w:rsidRPr="00287E8D">
        <w:rPr>
          <w:rStyle w:val="A0"/>
          <w:rFonts w:ascii="Century Gothic" w:hAnsi="Century Gothic" w:cs="Frutiger 45 Light"/>
          <w:b/>
          <w:bCs/>
          <w:sz w:val="24"/>
          <w:szCs w:val="24"/>
        </w:rPr>
        <w:lastRenderedPageBreak/>
        <w:t>IMPORTANT NOTES FOR SECRETARIES</w:t>
      </w:r>
    </w:p>
    <w:p w14:paraId="2A0A9196" w14:textId="727FFF9B" w:rsidR="00F732A3" w:rsidRPr="00287E8D" w:rsidRDefault="00F732A3" w:rsidP="00F732A3">
      <w:pPr>
        <w:pStyle w:val="Default"/>
      </w:pPr>
    </w:p>
    <w:p w14:paraId="7F130B9B" w14:textId="4DDE8680" w:rsidR="00CA1B27" w:rsidRPr="00287E8D" w:rsidRDefault="008024E4" w:rsidP="008024E4">
      <w:pPr>
        <w:pStyle w:val="Pa4"/>
        <w:rPr>
          <w:rStyle w:val="A0"/>
          <w:rFonts w:ascii="Century Gothic" w:hAnsi="Century Gothic"/>
        </w:rPr>
      </w:pPr>
      <w:r w:rsidRPr="00287E8D">
        <w:rPr>
          <w:rStyle w:val="A0"/>
          <w:rFonts w:ascii="Century Gothic" w:hAnsi="Century Gothic"/>
        </w:rPr>
        <w:t xml:space="preserve">(a) </w:t>
      </w:r>
      <w:r w:rsidR="00CA1B27" w:rsidRPr="00287E8D">
        <w:rPr>
          <w:rStyle w:val="A0"/>
          <w:rFonts w:ascii="Century Gothic" w:hAnsi="Century Gothic"/>
        </w:rPr>
        <w:t>Many of the questions asked by Leagues, Competitions, Clubs and Referees</w:t>
      </w:r>
      <w:r w:rsidR="00706970" w:rsidRPr="00287E8D">
        <w:rPr>
          <w:rStyle w:val="A0"/>
          <w:rFonts w:ascii="Century Gothic" w:hAnsi="Century Gothic"/>
        </w:rPr>
        <w:t>,</w:t>
      </w:r>
      <w:r w:rsidR="00CA1B27" w:rsidRPr="00287E8D">
        <w:rPr>
          <w:rStyle w:val="A0"/>
          <w:rFonts w:ascii="Century Gothic" w:hAnsi="Century Gothic"/>
        </w:rPr>
        <w:t xml:space="preserve"> </w:t>
      </w:r>
      <w:r w:rsidR="00706970" w:rsidRPr="00287E8D">
        <w:rPr>
          <w:rStyle w:val="A0"/>
          <w:rFonts w:ascii="Century Gothic" w:hAnsi="Century Gothic"/>
        </w:rPr>
        <w:t>during</w:t>
      </w:r>
      <w:r w:rsidR="00CA1B27" w:rsidRPr="00287E8D">
        <w:rPr>
          <w:rStyle w:val="A0"/>
          <w:rFonts w:ascii="Century Gothic" w:hAnsi="Century Gothic"/>
        </w:rPr>
        <w:t xml:space="preserve"> the season can be answered by reference to this Handbook.</w:t>
      </w:r>
    </w:p>
    <w:p w14:paraId="5CEE5577" w14:textId="77777777" w:rsidR="00F732A3" w:rsidRPr="00287E8D" w:rsidRDefault="00F732A3" w:rsidP="008024E4">
      <w:pPr>
        <w:pStyle w:val="Default"/>
      </w:pPr>
    </w:p>
    <w:p w14:paraId="18B12BA7" w14:textId="4B85F30D" w:rsidR="00CA1B27" w:rsidRPr="00287E8D" w:rsidRDefault="00CA1B27" w:rsidP="008024E4">
      <w:pPr>
        <w:pStyle w:val="Pa4"/>
        <w:rPr>
          <w:rStyle w:val="A0"/>
          <w:rFonts w:ascii="Century Gothic" w:hAnsi="Century Gothic"/>
        </w:rPr>
      </w:pPr>
      <w:r w:rsidRPr="00287E8D">
        <w:rPr>
          <w:rStyle w:val="A0"/>
          <w:rFonts w:ascii="Century Gothic" w:hAnsi="Century Gothic"/>
        </w:rPr>
        <w:t xml:space="preserve">(b) Set forth herein is the Rules, Regulations and </w:t>
      </w:r>
      <w:r w:rsidR="00706970" w:rsidRPr="00287E8D">
        <w:rPr>
          <w:rStyle w:val="A0"/>
          <w:rFonts w:ascii="Century Gothic" w:hAnsi="Century Gothic"/>
        </w:rPr>
        <w:t>Byelaws</w:t>
      </w:r>
      <w:r w:rsidRPr="00287E8D">
        <w:rPr>
          <w:rStyle w:val="A0"/>
          <w:rFonts w:ascii="Century Gothic" w:hAnsi="Century Gothic"/>
        </w:rPr>
        <w:t xml:space="preserve"> of the Association, Rules of all th</w:t>
      </w:r>
      <w:r w:rsidR="00706970" w:rsidRPr="00287E8D">
        <w:rPr>
          <w:rStyle w:val="A0"/>
          <w:rFonts w:ascii="Century Gothic" w:hAnsi="Century Gothic"/>
        </w:rPr>
        <w:t xml:space="preserve">e </w:t>
      </w:r>
      <w:r w:rsidRPr="00287E8D">
        <w:rPr>
          <w:rStyle w:val="A0"/>
          <w:rFonts w:ascii="Century Gothic" w:hAnsi="Century Gothic"/>
        </w:rPr>
        <w:t>Association Cup Competitions, Regulations relating to Referees etc.</w:t>
      </w:r>
    </w:p>
    <w:p w14:paraId="523FC02D" w14:textId="77777777" w:rsidR="00F732A3" w:rsidRPr="00287E8D" w:rsidRDefault="00F732A3" w:rsidP="008024E4">
      <w:pPr>
        <w:pStyle w:val="Default"/>
      </w:pPr>
    </w:p>
    <w:p w14:paraId="5FE46056" w14:textId="34DFC3CC" w:rsidR="00CA1B27" w:rsidRPr="00287E8D" w:rsidRDefault="00CA1B27" w:rsidP="008024E4">
      <w:pPr>
        <w:pStyle w:val="Pa4"/>
        <w:tabs>
          <w:tab w:val="left" w:pos="0"/>
        </w:tabs>
        <w:rPr>
          <w:rFonts w:ascii="Century Gothic" w:hAnsi="Century Gothic" w:cs="Frutiger 55 Roman"/>
          <w:color w:val="000000"/>
          <w:sz w:val="20"/>
          <w:szCs w:val="20"/>
        </w:rPr>
      </w:pPr>
      <w:r w:rsidRPr="00287E8D">
        <w:rPr>
          <w:rStyle w:val="A0"/>
          <w:rFonts w:ascii="Century Gothic" w:hAnsi="Century Gothic"/>
        </w:rPr>
        <w:t xml:space="preserve">(c) Please therefore consult this Handbook before writing or telephoning the Association for </w:t>
      </w:r>
      <w:r w:rsidR="00706970" w:rsidRPr="00287E8D">
        <w:rPr>
          <w:rStyle w:val="A0"/>
          <w:rFonts w:ascii="Century Gothic" w:hAnsi="Century Gothic"/>
        </w:rPr>
        <w:t xml:space="preserve">    </w:t>
      </w:r>
      <w:r w:rsidRPr="00287E8D">
        <w:rPr>
          <w:rStyle w:val="A0"/>
          <w:rFonts w:ascii="Century Gothic" w:hAnsi="Century Gothic"/>
        </w:rPr>
        <w:t>information,</w:t>
      </w:r>
      <w:r w:rsidR="00F732A3" w:rsidRPr="00287E8D">
        <w:rPr>
          <w:rStyle w:val="A0"/>
          <w:rFonts w:ascii="Century Gothic" w:hAnsi="Century Gothic"/>
        </w:rPr>
        <w:t xml:space="preserve"> please </w:t>
      </w:r>
      <w:r w:rsidRPr="00287E8D">
        <w:rPr>
          <w:rStyle w:val="A0"/>
          <w:rFonts w:ascii="Century Gothic" w:hAnsi="Century Gothic"/>
        </w:rPr>
        <w:t xml:space="preserve">remember that all communications should bear the full name and </w:t>
      </w:r>
      <w:r w:rsidR="00F732A3" w:rsidRPr="00287E8D">
        <w:rPr>
          <w:rStyle w:val="A0"/>
          <w:rFonts w:ascii="Century Gothic" w:hAnsi="Century Gothic"/>
        </w:rPr>
        <w:t>address of the sender.</w:t>
      </w:r>
      <w:r w:rsidR="00F732A3" w:rsidRPr="00287E8D">
        <w:rPr>
          <w:rStyle w:val="A0"/>
          <w:rFonts w:ascii="Century Gothic" w:hAnsi="Century Gothic"/>
        </w:rPr>
        <w:br/>
      </w:r>
    </w:p>
    <w:p w14:paraId="5750A5B2" w14:textId="194DC34A" w:rsidR="00CA1B27" w:rsidRPr="00287E8D" w:rsidRDefault="00CA1B27" w:rsidP="008024E4">
      <w:pPr>
        <w:pStyle w:val="Pa4"/>
        <w:rPr>
          <w:rStyle w:val="A0"/>
          <w:rFonts w:ascii="Century Gothic" w:hAnsi="Century Gothic"/>
        </w:rPr>
      </w:pPr>
      <w:r w:rsidRPr="00287E8D">
        <w:rPr>
          <w:rStyle w:val="A0"/>
          <w:rFonts w:ascii="Century Gothic" w:hAnsi="Century Gothic"/>
        </w:rPr>
        <w:t>(d) An Appeal or Complaint of any kind from a League, Competition or a Club must be lodged in Duplicate and accompanied by the appropriate fee in accordance with Rule.</w:t>
      </w:r>
    </w:p>
    <w:p w14:paraId="5749BFB4" w14:textId="77777777" w:rsidR="00F732A3" w:rsidRPr="00287E8D" w:rsidRDefault="00F732A3" w:rsidP="00F732A3">
      <w:pPr>
        <w:pStyle w:val="Default"/>
      </w:pPr>
    </w:p>
    <w:p w14:paraId="4BF1916E" w14:textId="15B304D3" w:rsidR="00CA1B27" w:rsidRPr="00287E8D" w:rsidRDefault="00CA1B27" w:rsidP="008024E4">
      <w:pPr>
        <w:pStyle w:val="Pa4"/>
        <w:ind w:left="480" w:hanging="480"/>
        <w:rPr>
          <w:rStyle w:val="A0"/>
          <w:rFonts w:ascii="Century Gothic" w:hAnsi="Century Gothic"/>
        </w:rPr>
      </w:pPr>
      <w:r w:rsidRPr="00287E8D">
        <w:rPr>
          <w:rStyle w:val="A0"/>
          <w:rFonts w:ascii="Century Gothic" w:hAnsi="Century Gothic"/>
        </w:rPr>
        <w:t>(e) Remember it is not permissible for a Club to:</w:t>
      </w:r>
    </w:p>
    <w:p w14:paraId="0FCCBDF7" w14:textId="77777777" w:rsidR="0052476C" w:rsidRPr="00287E8D" w:rsidRDefault="0052476C" w:rsidP="008024E4">
      <w:pPr>
        <w:pStyle w:val="Default"/>
      </w:pPr>
    </w:p>
    <w:p w14:paraId="0D64F4CB" w14:textId="5EF1D277" w:rsidR="00CA1B27" w:rsidRPr="00287E8D" w:rsidRDefault="00706970" w:rsidP="008024E4">
      <w:pPr>
        <w:pStyle w:val="Pa5"/>
        <w:ind w:left="709" w:hanging="709"/>
        <w:rPr>
          <w:rFonts w:ascii="Century Gothic" w:hAnsi="Century Gothic" w:cs="Frutiger 55 Roman"/>
          <w:color w:val="000000"/>
          <w:sz w:val="20"/>
          <w:szCs w:val="20"/>
        </w:rPr>
      </w:pPr>
      <w:r w:rsidRPr="00287E8D">
        <w:rPr>
          <w:rStyle w:val="A0"/>
          <w:rFonts w:ascii="Century Gothic" w:hAnsi="Century Gothic"/>
        </w:rPr>
        <w:t xml:space="preserve">         </w:t>
      </w:r>
      <w:r w:rsidR="00CA1B27" w:rsidRPr="00287E8D">
        <w:rPr>
          <w:rStyle w:val="A0"/>
          <w:rFonts w:ascii="Century Gothic" w:hAnsi="Century Gothic"/>
        </w:rPr>
        <w:t xml:space="preserve">(i) Make a ground collection on behalf of an Individual or object (apart from Club </w:t>
      </w:r>
      <w:r w:rsidRPr="00287E8D">
        <w:rPr>
          <w:rStyle w:val="A0"/>
          <w:rFonts w:ascii="Century Gothic" w:hAnsi="Century Gothic"/>
        </w:rPr>
        <w:t xml:space="preserve">    </w:t>
      </w:r>
      <w:r w:rsidR="00CA1B27" w:rsidRPr="00287E8D">
        <w:rPr>
          <w:rStyle w:val="A0"/>
          <w:rFonts w:ascii="Century Gothic" w:hAnsi="Century Gothic"/>
        </w:rPr>
        <w:t xml:space="preserve">Funds). </w:t>
      </w:r>
      <w:r w:rsidRPr="00287E8D">
        <w:rPr>
          <w:rStyle w:val="A0"/>
          <w:rFonts w:ascii="Century Gothic" w:hAnsi="Century Gothic"/>
        </w:rPr>
        <w:br/>
      </w:r>
    </w:p>
    <w:p w14:paraId="750FBC53" w14:textId="7E23FDB6" w:rsidR="00CA1B27" w:rsidRPr="00287E8D" w:rsidRDefault="00CA1B27" w:rsidP="008024E4">
      <w:pPr>
        <w:pStyle w:val="Pa5"/>
        <w:ind w:left="1440" w:hanging="960"/>
        <w:rPr>
          <w:rFonts w:ascii="Century Gothic" w:hAnsi="Century Gothic" w:cs="Frutiger 55 Roman"/>
          <w:color w:val="000000"/>
          <w:sz w:val="20"/>
          <w:szCs w:val="20"/>
        </w:rPr>
      </w:pPr>
      <w:r w:rsidRPr="00287E8D">
        <w:rPr>
          <w:rStyle w:val="A0"/>
          <w:rFonts w:ascii="Century Gothic" w:hAnsi="Century Gothic"/>
        </w:rPr>
        <w:t xml:space="preserve">(ii) Play a Charity Match </w:t>
      </w:r>
      <w:r w:rsidR="00706970" w:rsidRPr="00287E8D">
        <w:rPr>
          <w:rStyle w:val="A0"/>
          <w:rFonts w:ascii="Century Gothic" w:hAnsi="Century Gothic"/>
        </w:rPr>
        <w:br/>
      </w:r>
    </w:p>
    <w:p w14:paraId="7B5F218B" w14:textId="77777777" w:rsidR="00F732A3" w:rsidRPr="00287E8D" w:rsidRDefault="00CA1B27" w:rsidP="008024E4">
      <w:pPr>
        <w:pStyle w:val="Pa5"/>
        <w:ind w:left="1440" w:hanging="960"/>
        <w:rPr>
          <w:rStyle w:val="A0"/>
          <w:rFonts w:ascii="Century Gothic" w:hAnsi="Century Gothic"/>
        </w:rPr>
      </w:pPr>
      <w:r w:rsidRPr="00287E8D">
        <w:rPr>
          <w:rStyle w:val="A0"/>
          <w:rFonts w:ascii="Century Gothic" w:hAnsi="Century Gothic"/>
        </w:rPr>
        <w:t>(iii) Make a presentation to an injured player unless permission has first been obtained</w:t>
      </w:r>
      <w:r w:rsidR="00F732A3" w:rsidRPr="00287E8D">
        <w:rPr>
          <w:rStyle w:val="A0"/>
          <w:rFonts w:ascii="Century Gothic" w:hAnsi="Century Gothic"/>
        </w:rPr>
        <w:t xml:space="preserve"> </w:t>
      </w:r>
    </w:p>
    <w:p w14:paraId="77B8BF46" w14:textId="33B9C46D" w:rsidR="00CA1B27" w:rsidRPr="00287E8D" w:rsidRDefault="00F732A3" w:rsidP="008024E4">
      <w:pPr>
        <w:pStyle w:val="Pa5"/>
        <w:ind w:left="1440" w:hanging="960"/>
        <w:rPr>
          <w:rStyle w:val="A0"/>
          <w:rFonts w:ascii="Century Gothic" w:hAnsi="Century Gothic"/>
        </w:rPr>
      </w:pPr>
      <w:r w:rsidRPr="00287E8D">
        <w:rPr>
          <w:rStyle w:val="A0"/>
          <w:rFonts w:ascii="Century Gothic" w:hAnsi="Century Gothic"/>
        </w:rPr>
        <w:t xml:space="preserve">     </w:t>
      </w:r>
      <w:r w:rsidR="00CA1B27" w:rsidRPr="00287E8D">
        <w:rPr>
          <w:rStyle w:val="A0"/>
          <w:rFonts w:ascii="Century Gothic" w:hAnsi="Century Gothic"/>
        </w:rPr>
        <w:t>from</w:t>
      </w:r>
      <w:r w:rsidRPr="00287E8D">
        <w:rPr>
          <w:rStyle w:val="A0"/>
          <w:rFonts w:ascii="Century Gothic" w:hAnsi="Century Gothic"/>
        </w:rPr>
        <w:t xml:space="preserve"> </w:t>
      </w:r>
      <w:r w:rsidR="00CA1B27" w:rsidRPr="00287E8D">
        <w:rPr>
          <w:rStyle w:val="A0"/>
          <w:rFonts w:ascii="Century Gothic" w:hAnsi="Century Gothic"/>
        </w:rPr>
        <w:t>this Association.</w:t>
      </w:r>
      <w:r w:rsidRPr="00287E8D">
        <w:rPr>
          <w:rStyle w:val="A0"/>
          <w:rFonts w:ascii="Century Gothic" w:hAnsi="Century Gothic"/>
        </w:rPr>
        <w:t xml:space="preserve"> </w:t>
      </w:r>
    </w:p>
    <w:p w14:paraId="5FCEAFD3" w14:textId="77777777" w:rsidR="00F732A3" w:rsidRPr="00287E8D" w:rsidRDefault="00F732A3" w:rsidP="008024E4">
      <w:pPr>
        <w:pStyle w:val="Default"/>
      </w:pPr>
    </w:p>
    <w:p w14:paraId="058EDBD7" w14:textId="173C2485" w:rsidR="00CA1B27" w:rsidRPr="00287E8D" w:rsidRDefault="00CA1B27" w:rsidP="008024E4">
      <w:pPr>
        <w:pStyle w:val="Pa4"/>
        <w:rPr>
          <w:rStyle w:val="A0"/>
          <w:rFonts w:ascii="Century Gothic" w:hAnsi="Century Gothic"/>
        </w:rPr>
      </w:pPr>
      <w:r w:rsidRPr="00287E8D">
        <w:rPr>
          <w:rStyle w:val="A0"/>
          <w:rFonts w:ascii="Century Gothic" w:hAnsi="Century Gothic"/>
        </w:rPr>
        <w:t>(f) The Captain of your Club should be instructed that it their duty to see that a player gives their name promptly to the Referee for whatever purpose they may require it and that in no case are they permitted to withdraw their team from the field of Play without permission of the Referee.</w:t>
      </w:r>
    </w:p>
    <w:p w14:paraId="7951C73F" w14:textId="77777777" w:rsidR="00F732A3" w:rsidRPr="00287E8D" w:rsidRDefault="00F732A3" w:rsidP="008024E4">
      <w:pPr>
        <w:pStyle w:val="Default"/>
      </w:pPr>
    </w:p>
    <w:p w14:paraId="549480E0" w14:textId="5155C049" w:rsidR="00CA1B27" w:rsidRPr="00287E8D" w:rsidRDefault="00CA1B27" w:rsidP="008024E4">
      <w:pPr>
        <w:pStyle w:val="Pa4"/>
        <w:rPr>
          <w:rStyle w:val="A0"/>
          <w:rFonts w:ascii="Century Gothic" w:hAnsi="Century Gothic"/>
        </w:rPr>
      </w:pPr>
      <w:r w:rsidRPr="00287E8D">
        <w:rPr>
          <w:rStyle w:val="A0"/>
          <w:rFonts w:ascii="Century Gothic" w:hAnsi="Century Gothic"/>
        </w:rPr>
        <w:t>(g) Players and Club Officials should be informed that any Misconduct towards a Referee or Referee’s Assistant off the Field of Play will be dealt with in the same way as if the offence had been committed on the Field.</w:t>
      </w:r>
    </w:p>
    <w:p w14:paraId="61BE88DC" w14:textId="77777777" w:rsidR="00F732A3" w:rsidRPr="00287E8D" w:rsidRDefault="00F732A3" w:rsidP="008024E4">
      <w:pPr>
        <w:pStyle w:val="Default"/>
      </w:pPr>
    </w:p>
    <w:p w14:paraId="6020ECF0" w14:textId="65953FAE" w:rsidR="00CA1B27" w:rsidRPr="00287E8D" w:rsidRDefault="00CA1B27" w:rsidP="008024E4">
      <w:pPr>
        <w:pStyle w:val="Pa4"/>
        <w:rPr>
          <w:rStyle w:val="A0"/>
          <w:rFonts w:ascii="Century Gothic" w:hAnsi="Century Gothic"/>
        </w:rPr>
      </w:pPr>
      <w:r w:rsidRPr="00287E8D">
        <w:rPr>
          <w:rStyle w:val="A0"/>
          <w:rFonts w:ascii="Century Gothic" w:hAnsi="Century Gothic"/>
        </w:rPr>
        <w:t>(h) Foul and Abusive Language will not be tolerated by this Association and Club Secretaries should ensure that this message finds its way to all members of their Club.</w:t>
      </w:r>
    </w:p>
    <w:p w14:paraId="29B8D54C" w14:textId="77777777" w:rsidR="00F732A3" w:rsidRPr="00287E8D" w:rsidRDefault="00F732A3" w:rsidP="008024E4">
      <w:pPr>
        <w:pStyle w:val="Default"/>
      </w:pPr>
    </w:p>
    <w:p w14:paraId="03D5459C" w14:textId="77777777" w:rsidR="009B6EB8" w:rsidRPr="00287E8D" w:rsidRDefault="00CA1B27" w:rsidP="009B6EB8">
      <w:pPr>
        <w:pStyle w:val="Pa4"/>
        <w:rPr>
          <w:rStyle w:val="A0"/>
          <w:rFonts w:ascii="Century Gothic" w:hAnsi="Century Gothic"/>
        </w:rPr>
      </w:pPr>
      <w:r w:rsidRPr="00287E8D">
        <w:rPr>
          <w:rStyle w:val="A0"/>
          <w:rFonts w:ascii="Century Gothic" w:hAnsi="Century Gothic"/>
        </w:rPr>
        <w:t>(i) Please remember that Conference Dates once fixed by this Association for the playing of Association Cup matches cannot under any circumstances be changed by clubs unless of course the match is affected by inclement weather.</w:t>
      </w:r>
      <w:r w:rsidR="009B6EB8" w:rsidRPr="00287E8D">
        <w:rPr>
          <w:rStyle w:val="A0"/>
          <w:rFonts w:ascii="Century Gothic" w:hAnsi="Century Gothic"/>
        </w:rPr>
        <w:t xml:space="preserve"> </w:t>
      </w:r>
    </w:p>
    <w:p w14:paraId="439573F6" w14:textId="77777777" w:rsidR="009B6EB8" w:rsidRPr="00287E8D" w:rsidRDefault="009B6EB8" w:rsidP="009B6EB8">
      <w:pPr>
        <w:pStyle w:val="Pa4"/>
        <w:rPr>
          <w:rStyle w:val="A0"/>
          <w:rFonts w:ascii="Century Gothic" w:hAnsi="Century Gothic"/>
        </w:rPr>
      </w:pPr>
    </w:p>
    <w:p w14:paraId="1CAAD117" w14:textId="27DC2573" w:rsidR="00CA1B27" w:rsidRPr="00287E8D" w:rsidRDefault="00CA1B27" w:rsidP="009B6EB8">
      <w:pPr>
        <w:pStyle w:val="Pa4"/>
        <w:rPr>
          <w:rStyle w:val="A0"/>
          <w:rFonts w:ascii="Century Gothic" w:hAnsi="Century Gothic"/>
        </w:rPr>
      </w:pPr>
      <w:r w:rsidRPr="00287E8D">
        <w:rPr>
          <w:rStyle w:val="A0"/>
          <w:rFonts w:ascii="Century Gothic" w:hAnsi="Century Gothic"/>
        </w:rPr>
        <w:t>(j) Secretaries are specifically requested NOT to make any unnecessary</w:t>
      </w:r>
      <w:r w:rsidR="00706970" w:rsidRPr="00287E8D">
        <w:rPr>
          <w:rStyle w:val="A0"/>
          <w:rFonts w:ascii="Century Gothic" w:hAnsi="Century Gothic"/>
        </w:rPr>
        <w:t xml:space="preserve"> </w:t>
      </w:r>
      <w:r w:rsidRPr="00287E8D">
        <w:rPr>
          <w:rStyle w:val="A0"/>
          <w:rFonts w:ascii="Century Gothic" w:hAnsi="Century Gothic"/>
        </w:rPr>
        <w:t xml:space="preserve">telephone calls to any </w:t>
      </w:r>
      <w:r w:rsidR="00D64CD4" w:rsidRPr="00287E8D">
        <w:rPr>
          <w:rStyle w:val="A0"/>
          <w:rFonts w:ascii="Century Gothic" w:hAnsi="Century Gothic"/>
        </w:rPr>
        <w:t>Member of the Management Committee of the Association</w:t>
      </w:r>
      <w:r w:rsidRPr="00287E8D">
        <w:rPr>
          <w:rStyle w:val="A0"/>
          <w:rFonts w:ascii="Century Gothic" w:hAnsi="Century Gothic"/>
        </w:rPr>
        <w:t xml:space="preserve"> before 9.00 a.m. and after 9.00 p.m.</w:t>
      </w:r>
    </w:p>
    <w:p w14:paraId="08849E92" w14:textId="77777777" w:rsidR="00DE4ABB" w:rsidRPr="00287E8D" w:rsidRDefault="00DE4ABB" w:rsidP="00DE4ABB">
      <w:pPr>
        <w:pStyle w:val="Default"/>
      </w:pPr>
    </w:p>
    <w:p w14:paraId="60241DC5" w14:textId="6DA2A5FB" w:rsidR="00CA1B27" w:rsidRPr="00287E8D" w:rsidRDefault="00CA1B27" w:rsidP="00307D3C">
      <w:pPr>
        <w:pStyle w:val="Pa4"/>
        <w:jc w:val="both"/>
        <w:rPr>
          <w:rStyle w:val="A0"/>
          <w:rFonts w:ascii="Century Gothic" w:hAnsi="Century Gothic"/>
        </w:rPr>
      </w:pPr>
      <w:r w:rsidRPr="00287E8D">
        <w:rPr>
          <w:rStyle w:val="A0"/>
          <w:rFonts w:ascii="Century Gothic" w:hAnsi="Century Gothic"/>
        </w:rPr>
        <w:t xml:space="preserve">(k) Please remember that the name of the Secretary on </w:t>
      </w:r>
      <w:r w:rsidR="000C7704" w:rsidRPr="00287E8D">
        <w:rPr>
          <w:rStyle w:val="A0"/>
          <w:rFonts w:ascii="Century Gothic" w:hAnsi="Century Gothic"/>
        </w:rPr>
        <w:t>COMET</w:t>
      </w:r>
      <w:r w:rsidRPr="00287E8D">
        <w:rPr>
          <w:rStyle w:val="A0"/>
          <w:rFonts w:ascii="Century Gothic" w:hAnsi="Century Gothic"/>
        </w:rPr>
        <w:t xml:space="preserve"> is the person responsible for all correspondence relating to the Club.</w:t>
      </w:r>
    </w:p>
    <w:p w14:paraId="6DACDAF0" w14:textId="77777777" w:rsidR="00DE4ABB" w:rsidRPr="00287E8D" w:rsidRDefault="00DE4ABB" w:rsidP="00DE4ABB">
      <w:pPr>
        <w:pStyle w:val="Default"/>
      </w:pPr>
    </w:p>
    <w:p w14:paraId="6496F42B" w14:textId="1B580C65" w:rsidR="00CA1B27" w:rsidRPr="00287E8D" w:rsidRDefault="00CA1B27" w:rsidP="00307D3C">
      <w:pPr>
        <w:pStyle w:val="Pa4"/>
        <w:jc w:val="both"/>
        <w:rPr>
          <w:rStyle w:val="A0"/>
          <w:rFonts w:ascii="Century Gothic" w:hAnsi="Century Gothic"/>
        </w:rPr>
      </w:pPr>
      <w:r w:rsidRPr="00287E8D">
        <w:rPr>
          <w:rStyle w:val="A0"/>
          <w:rFonts w:ascii="Century Gothic" w:hAnsi="Century Gothic"/>
        </w:rPr>
        <w:t>(l) When arranging fixtures, particularly pre-season friendlies ensure that your opponents are properly affiliated. Matches against unaffiliated clubs are totally forbidden.</w:t>
      </w:r>
    </w:p>
    <w:p w14:paraId="1BE0450D" w14:textId="77777777" w:rsidR="00DE4ABB" w:rsidRPr="00287E8D" w:rsidRDefault="00DE4ABB" w:rsidP="00DE4ABB">
      <w:pPr>
        <w:pStyle w:val="Default"/>
      </w:pPr>
    </w:p>
    <w:p w14:paraId="0E21FB27" w14:textId="05C5CCB5" w:rsidR="00CA1B27" w:rsidRPr="00287E8D" w:rsidRDefault="00CA1B27" w:rsidP="00307D3C">
      <w:pPr>
        <w:pStyle w:val="Pa4"/>
        <w:rPr>
          <w:rStyle w:val="A0"/>
          <w:rFonts w:ascii="Century Gothic" w:hAnsi="Century Gothic"/>
        </w:rPr>
      </w:pPr>
      <w:r w:rsidRPr="00287E8D">
        <w:rPr>
          <w:rStyle w:val="A0"/>
          <w:rFonts w:ascii="Century Gothic" w:hAnsi="Century Gothic"/>
        </w:rPr>
        <w:t>(m) Study the Rules of all the competitions in which your Club is entered and see that they are complied with, as all Clubs are held responsible for their proper observance.</w:t>
      </w:r>
    </w:p>
    <w:p w14:paraId="104AEC16" w14:textId="77777777" w:rsidR="00DE4ABB" w:rsidRPr="00287E8D" w:rsidRDefault="00DE4ABB" w:rsidP="00DE4ABB">
      <w:pPr>
        <w:pStyle w:val="Default"/>
      </w:pPr>
    </w:p>
    <w:p w14:paraId="48ACBF5D" w14:textId="254FC18A" w:rsidR="00CA1B27" w:rsidRPr="00287E8D" w:rsidRDefault="00CA1B27" w:rsidP="00307D3C">
      <w:pPr>
        <w:pStyle w:val="Pa4"/>
        <w:jc w:val="both"/>
        <w:rPr>
          <w:rStyle w:val="A0"/>
          <w:rFonts w:ascii="Century Gothic" w:hAnsi="Century Gothic"/>
        </w:rPr>
      </w:pPr>
      <w:r w:rsidRPr="00287E8D">
        <w:rPr>
          <w:rStyle w:val="A0"/>
          <w:rFonts w:ascii="Century Gothic" w:hAnsi="Century Gothic"/>
        </w:rPr>
        <w:lastRenderedPageBreak/>
        <w:t>(n) Make sure that all your players are properly qualified in accordance with the Rules of the competition. Failure could result in losing a championship or cup tie.</w:t>
      </w:r>
    </w:p>
    <w:p w14:paraId="7FC091C9" w14:textId="77777777" w:rsidR="00DE4ABB" w:rsidRPr="00287E8D" w:rsidRDefault="00DE4ABB" w:rsidP="00DE4ABB">
      <w:pPr>
        <w:pStyle w:val="Default"/>
      </w:pPr>
    </w:p>
    <w:p w14:paraId="26363578" w14:textId="19A5D73D" w:rsidR="00CA1B27" w:rsidRPr="00287E8D" w:rsidRDefault="00CA1B27" w:rsidP="0046500F">
      <w:pPr>
        <w:pStyle w:val="Pa4"/>
        <w:rPr>
          <w:rStyle w:val="A0"/>
          <w:rFonts w:ascii="Century Gothic" w:hAnsi="Century Gothic"/>
        </w:rPr>
      </w:pPr>
      <w:r w:rsidRPr="00287E8D">
        <w:rPr>
          <w:rStyle w:val="A0"/>
          <w:rFonts w:ascii="Century Gothic" w:hAnsi="Century Gothic"/>
        </w:rPr>
        <w:t>(o) All correspondence MUST be answered within 7 business days, get into the habit of dealing with correspondence on the same day that it has been received. Correspondence should only be dealt with once.</w:t>
      </w:r>
    </w:p>
    <w:p w14:paraId="0A3F0585" w14:textId="77777777" w:rsidR="00DE4ABB" w:rsidRPr="00287E8D" w:rsidRDefault="00DE4ABB" w:rsidP="00DE4ABB">
      <w:pPr>
        <w:pStyle w:val="Default"/>
      </w:pPr>
    </w:p>
    <w:p w14:paraId="08ADF88A" w14:textId="7CB2826F" w:rsidR="00CA1B27" w:rsidRPr="00287E8D" w:rsidRDefault="00CA1B27" w:rsidP="0046500F">
      <w:pPr>
        <w:pStyle w:val="Pa4"/>
        <w:rPr>
          <w:rStyle w:val="A0"/>
          <w:rFonts w:ascii="Century Gothic" w:hAnsi="Century Gothic"/>
        </w:rPr>
      </w:pPr>
      <w:r w:rsidRPr="00287E8D">
        <w:rPr>
          <w:rStyle w:val="A0"/>
          <w:rFonts w:ascii="Century Gothic" w:hAnsi="Century Gothic"/>
        </w:rPr>
        <w:t xml:space="preserve">(p) The name of your Club and your address should be given on all </w:t>
      </w:r>
      <w:r w:rsidR="00902906" w:rsidRPr="00287E8D">
        <w:rPr>
          <w:rStyle w:val="A0"/>
          <w:rFonts w:ascii="Century Gothic" w:hAnsi="Century Gothic"/>
        </w:rPr>
        <w:t>communications,</w:t>
      </w:r>
      <w:r w:rsidRPr="00287E8D">
        <w:rPr>
          <w:rStyle w:val="A0"/>
          <w:rFonts w:ascii="Century Gothic" w:hAnsi="Century Gothic"/>
        </w:rPr>
        <w:t xml:space="preserve"> and it would be useful if Clubs obtained headed notepaper showing such information and stating that they are affiliated to the North East Wales Football Association.</w:t>
      </w:r>
    </w:p>
    <w:p w14:paraId="1E50A24E" w14:textId="77777777" w:rsidR="00DE4ABB" w:rsidRPr="00287E8D" w:rsidRDefault="00DE4ABB" w:rsidP="00DE4ABB">
      <w:pPr>
        <w:pStyle w:val="Default"/>
      </w:pPr>
    </w:p>
    <w:p w14:paraId="1524859A" w14:textId="2B3F3BDF" w:rsidR="00CA1B27" w:rsidRPr="00287E8D" w:rsidRDefault="00CA1B27" w:rsidP="0046500F">
      <w:pPr>
        <w:pStyle w:val="Pa4"/>
        <w:rPr>
          <w:rStyle w:val="A0"/>
          <w:rFonts w:ascii="Century Gothic" w:hAnsi="Century Gothic"/>
        </w:rPr>
      </w:pPr>
      <w:r w:rsidRPr="00287E8D">
        <w:rPr>
          <w:rStyle w:val="A0"/>
          <w:rFonts w:ascii="Century Gothic" w:hAnsi="Century Gothic"/>
        </w:rPr>
        <w:t xml:space="preserve">(q) </w:t>
      </w:r>
      <w:r w:rsidR="009F4C80" w:rsidRPr="00287E8D">
        <w:rPr>
          <w:rStyle w:val="A0"/>
          <w:rFonts w:ascii="Century Gothic" w:hAnsi="Century Gothic"/>
        </w:rPr>
        <w:t xml:space="preserve">  </w:t>
      </w:r>
      <w:r w:rsidRPr="00287E8D">
        <w:rPr>
          <w:rStyle w:val="A0"/>
          <w:rFonts w:ascii="Century Gothic" w:hAnsi="Century Gothic"/>
        </w:rPr>
        <w:t xml:space="preserve">If you are in doubt on any matter do not hesitate to contact any </w:t>
      </w:r>
      <w:r w:rsidR="00A21BBD" w:rsidRPr="00287E8D">
        <w:rPr>
          <w:rStyle w:val="A0"/>
          <w:rFonts w:ascii="Century Gothic" w:hAnsi="Century Gothic"/>
        </w:rPr>
        <w:t>Member of the Management Committee</w:t>
      </w:r>
      <w:r w:rsidRPr="00287E8D">
        <w:rPr>
          <w:rStyle w:val="A0"/>
          <w:rFonts w:ascii="Century Gothic" w:hAnsi="Century Gothic"/>
        </w:rPr>
        <w:t xml:space="preserve"> of the Association who will give you guidance on anything which is their direct responsibility or direct your query to the appropriate </w:t>
      </w:r>
      <w:r w:rsidR="00614EC7" w:rsidRPr="00287E8D">
        <w:rPr>
          <w:rStyle w:val="A0"/>
          <w:rFonts w:ascii="Century Gothic" w:hAnsi="Century Gothic"/>
          <w:color w:val="auto"/>
        </w:rPr>
        <w:t>person</w:t>
      </w:r>
      <w:r w:rsidRPr="00287E8D">
        <w:rPr>
          <w:rStyle w:val="A0"/>
          <w:rFonts w:ascii="Century Gothic" w:hAnsi="Century Gothic"/>
        </w:rPr>
        <w:t xml:space="preserve"> of the Association on matters outside their jurisdiction.</w:t>
      </w:r>
    </w:p>
    <w:p w14:paraId="458BFBC2" w14:textId="51DEFF1A" w:rsidR="00DE4ABB" w:rsidRPr="00287E8D" w:rsidRDefault="00DE4ABB" w:rsidP="00DE4ABB">
      <w:pPr>
        <w:pStyle w:val="Default"/>
      </w:pPr>
    </w:p>
    <w:p w14:paraId="352612A7" w14:textId="093E39D4" w:rsidR="00CA1B27" w:rsidRPr="00287E8D" w:rsidRDefault="00CA1B27" w:rsidP="0046500F">
      <w:pPr>
        <w:pStyle w:val="Pa4"/>
        <w:rPr>
          <w:rFonts w:ascii="Century Gothic" w:hAnsi="Century Gothic" w:cs="Frutiger 55 Roman"/>
          <w:color w:val="000000"/>
          <w:sz w:val="20"/>
          <w:szCs w:val="20"/>
        </w:rPr>
      </w:pPr>
      <w:r w:rsidRPr="00287E8D">
        <w:rPr>
          <w:rStyle w:val="A0"/>
          <w:rFonts w:ascii="Century Gothic" w:hAnsi="Century Gothic"/>
        </w:rPr>
        <w:t xml:space="preserve">(r) International Clearance must be applied for players coming from overseas. This includes England, Scotland, and Northern </w:t>
      </w:r>
      <w:r w:rsidR="009652C5" w:rsidRPr="00287E8D">
        <w:rPr>
          <w:rStyle w:val="A0"/>
          <w:rFonts w:ascii="Century Gothic" w:hAnsi="Century Gothic"/>
        </w:rPr>
        <w:t>Ireland</w:t>
      </w:r>
      <w:r w:rsidR="00862664" w:rsidRPr="00287E8D">
        <w:rPr>
          <w:rStyle w:val="A0"/>
          <w:rFonts w:ascii="Century Gothic" w:hAnsi="Century Gothic"/>
        </w:rPr>
        <w:t xml:space="preserve">. </w:t>
      </w:r>
      <w:r w:rsidRPr="00287E8D">
        <w:rPr>
          <w:rStyle w:val="A0"/>
          <w:rFonts w:ascii="Century Gothic" w:hAnsi="Century Gothic"/>
        </w:rPr>
        <w:t xml:space="preserve">The player must not register or play in Wales for any Club at any level until his/her clearance has been received. </w:t>
      </w:r>
      <w:r w:rsidR="006A7E35" w:rsidRPr="00287E8D">
        <w:rPr>
          <w:rStyle w:val="A0"/>
          <w:rFonts w:ascii="Century Gothic" w:hAnsi="Century Gothic"/>
        </w:rPr>
        <w:t xml:space="preserve">All </w:t>
      </w:r>
      <w:r w:rsidR="00915095" w:rsidRPr="00287E8D">
        <w:rPr>
          <w:rStyle w:val="A0"/>
          <w:rFonts w:ascii="Century Gothic" w:hAnsi="Century Gothic"/>
        </w:rPr>
        <w:t>International Clearance Registrations should be completed on COMET</w:t>
      </w:r>
      <w:r w:rsidR="006A0CA7" w:rsidRPr="00287E8D">
        <w:rPr>
          <w:rStyle w:val="A0"/>
          <w:rFonts w:ascii="Century Gothic" w:hAnsi="Century Gothic"/>
        </w:rPr>
        <w:t>.</w:t>
      </w:r>
    </w:p>
    <w:p w14:paraId="10A662DE" w14:textId="0E02E628" w:rsidR="00CA1B27" w:rsidRPr="00287E8D" w:rsidRDefault="00CA1B27" w:rsidP="00CA1B27">
      <w:pPr>
        <w:pStyle w:val="Pa0"/>
        <w:jc w:val="center"/>
        <w:rPr>
          <w:rFonts w:ascii="Century Gothic" w:hAnsi="Century Gothic" w:cs="Frutiger 45 Light"/>
          <w:color w:val="000000"/>
          <w:sz w:val="20"/>
          <w:szCs w:val="20"/>
        </w:rPr>
      </w:pPr>
    </w:p>
    <w:p w14:paraId="560FF618" w14:textId="7952F5E2" w:rsidR="00CA1B27" w:rsidRPr="00287E8D" w:rsidRDefault="00CA1B27" w:rsidP="00CA1B27">
      <w:pPr>
        <w:pStyle w:val="Pa0"/>
        <w:pageBreakBefore/>
        <w:jc w:val="center"/>
        <w:rPr>
          <w:rFonts w:ascii="Century Gothic" w:hAnsi="Century Gothic" w:cs="Frutiger 45 Light"/>
          <w:color w:val="000000"/>
        </w:rPr>
      </w:pPr>
      <w:r w:rsidRPr="00287E8D">
        <w:rPr>
          <w:rStyle w:val="A0"/>
          <w:rFonts w:ascii="Century Gothic" w:hAnsi="Century Gothic" w:cs="Frutiger 45 Light"/>
          <w:b/>
          <w:bCs/>
          <w:sz w:val="24"/>
          <w:szCs w:val="24"/>
        </w:rPr>
        <w:lastRenderedPageBreak/>
        <w:t>NORTH EAST WALES FOOTBALL ASSOCIATION CONSTITUTION</w:t>
      </w:r>
    </w:p>
    <w:p w14:paraId="3D60EB75" w14:textId="6C395116" w:rsidR="00CA1B27" w:rsidRPr="00287E8D" w:rsidRDefault="00CA1B27" w:rsidP="00CA1B27">
      <w:pPr>
        <w:pStyle w:val="Pa0"/>
        <w:jc w:val="center"/>
        <w:rPr>
          <w:rStyle w:val="A0"/>
          <w:rFonts w:ascii="Century Gothic" w:hAnsi="Century Gothic" w:cs="Frutiger 45 Light"/>
          <w:b/>
          <w:bCs/>
          <w:sz w:val="24"/>
          <w:szCs w:val="24"/>
        </w:rPr>
      </w:pPr>
      <w:r w:rsidRPr="00287E8D">
        <w:rPr>
          <w:rStyle w:val="A0"/>
          <w:rFonts w:ascii="Century Gothic" w:hAnsi="Century Gothic" w:cs="Frutiger 45 Light"/>
          <w:b/>
          <w:bCs/>
          <w:sz w:val="24"/>
          <w:szCs w:val="24"/>
        </w:rPr>
        <w:t>IMPORTANT NOTICE</w:t>
      </w:r>
    </w:p>
    <w:p w14:paraId="6DE89A66" w14:textId="77777777" w:rsidR="00DE4ABB" w:rsidRPr="00287E8D" w:rsidRDefault="00DE4ABB" w:rsidP="00DE4ABB">
      <w:pPr>
        <w:pStyle w:val="Default"/>
      </w:pPr>
    </w:p>
    <w:p w14:paraId="3BE73702" w14:textId="77777777" w:rsidR="00DF7A02" w:rsidRPr="00287E8D" w:rsidRDefault="00CA1B27" w:rsidP="00CA1B27">
      <w:pPr>
        <w:pStyle w:val="Pa1"/>
        <w:rPr>
          <w:rStyle w:val="A0"/>
          <w:rFonts w:ascii="Century Gothic" w:hAnsi="Century Gothic"/>
        </w:rPr>
      </w:pPr>
      <w:r w:rsidRPr="00287E8D">
        <w:rPr>
          <w:rStyle w:val="A0"/>
          <w:rFonts w:ascii="Century Gothic" w:hAnsi="Century Gothic"/>
        </w:rPr>
        <w:t>In accordance with F.A.W. Rule 28 and 29 every Football Association</w:t>
      </w:r>
      <w:r w:rsidR="00DE4ABB" w:rsidRPr="00287E8D">
        <w:rPr>
          <w:rStyle w:val="A0"/>
          <w:rFonts w:ascii="Century Gothic" w:hAnsi="Century Gothic"/>
        </w:rPr>
        <w:t xml:space="preserve"> </w:t>
      </w:r>
      <w:r w:rsidRPr="00287E8D">
        <w:rPr>
          <w:rStyle w:val="A0"/>
          <w:rFonts w:ascii="Century Gothic" w:hAnsi="Century Gothic"/>
        </w:rPr>
        <w:t xml:space="preserve">affiliated to that association is required to observe, comply </w:t>
      </w:r>
      <w:r w:rsidR="00DF7A02" w:rsidRPr="00287E8D">
        <w:rPr>
          <w:rStyle w:val="A0"/>
          <w:rFonts w:ascii="Century Gothic" w:hAnsi="Century Gothic"/>
        </w:rPr>
        <w:t>with,</w:t>
      </w:r>
      <w:r w:rsidRPr="00287E8D">
        <w:rPr>
          <w:rStyle w:val="A0"/>
          <w:rFonts w:ascii="Century Gothic" w:hAnsi="Century Gothic"/>
        </w:rPr>
        <w:t xml:space="preserve"> and enforce all such Rules, Regulations, </w:t>
      </w:r>
    </w:p>
    <w:p w14:paraId="0B415EE7" w14:textId="0685C25C" w:rsidR="00CA1B27" w:rsidRPr="00287E8D" w:rsidRDefault="00DF7A02" w:rsidP="00CA1B27">
      <w:pPr>
        <w:pStyle w:val="Pa1"/>
        <w:rPr>
          <w:rStyle w:val="A0"/>
          <w:rFonts w:ascii="Century Gothic" w:hAnsi="Century Gothic"/>
        </w:rPr>
      </w:pPr>
      <w:r w:rsidRPr="00287E8D">
        <w:rPr>
          <w:rStyle w:val="A0"/>
          <w:rFonts w:ascii="Century Gothic" w:hAnsi="Century Gothic"/>
        </w:rPr>
        <w:t>Byelaws</w:t>
      </w:r>
      <w:r w:rsidR="00CA1B27" w:rsidRPr="00287E8D">
        <w:rPr>
          <w:rStyle w:val="A0"/>
          <w:rFonts w:ascii="Century Gothic" w:hAnsi="Century Gothic"/>
        </w:rPr>
        <w:t xml:space="preserve"> and orders of the Football Association of Wales. Whilst every effort has been made to ensure that the Rules, Regulations, </w:t>
      </w:r>
      <w:r w:rsidRPr="00287E8D">
        <w:rPr>
          <w:rStyle w:val="A0"/>
          <w:rFonts w:ascii="Century Gothic" w:hAnsi="Century Gothic"/>
        </w:rPr>
        <w:t>Byelaws,</w:t>
      </w:r>
      <w:r w:rsidR="00CA1B27" w:rsidRPr="00287E8D">
        <w:rPr>
          <w:rStyle w:val="A0"/>
          <w:rFonts w:ascii="Century Gothic" w:hAnsi="Century Gothic"/>
        </w:rPr>
        <w:t xml:space="preserve"> and orders of the North East Wales Football Association are detailed in the handbook conform to those issued by the Football Association of Wales it is possible that in some instances this may not be the case. In such circumstances the Rules of Football Association of Wales will prevail.</w:t>
      </w:r>
    </w:p>
    <w:p w14:paraId="372343C1" w14:textId="77777777" w:rsidR="00DE4ABB" w:rsidRPr="00287E8D" w:rsidRDefault="00DE4ABB" w:rsidP="00DE4ABB">
      <w:pPr>
        <w:pStyle w:val="Default"/>
      </w:pPr>
    </w:p>
    <w:p w14:paraId="65E27F2F"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 NAME OF THE ASSOCIATION </w:t>
      </w:r>
    </w:p>
    <w:p w14:paraId="3D3621EA" w14:textId="4524C844" w:rsidR="00CA1B27" w:rsidRPr="00287E8D" w:rsidRDefault="38979313" w:rsidP="00CA1B27">
      <w:pPr>
        <w:pStyle w:val="Pa5"/>
        <w:ind w:left="960" w:hanging="960"/>
        <w:jc w:val="both"/>
        <w:rPr>
          <w:rStyle w:val="A0"/>
          <w:rFonts w:ascii="Century Gothic" w:hAnsi="Century Gothic"/>
        </w:rPr>
      </w:pPr>
      <w:r w:rsidRPr="00287E8D">
        <w:rPr>
          <w:rStyle w:val="A0"/>
          <w:rFonts w:ascii="Century Gothic" w:hAnsi="Century Gothic"/>
        </w:rPr>
        <w:t>(a) The name of the Association is “North East Wales Football Association Ltd</w:t>
      </w:r>
      <w:r w:rsidR="00444751" w:rsidRPr="00287E8D">
        <w:rPr>
          <w:rStyle w:val="A0"/>
          <w:rFonts w:ascii="Century Gothic" w:hAnsi="Century Gothic"/>
        </w:rPr>
        <w:t>.”</w:t>
      </w:r>
      <w:r w:rsidRPr="00287E8D">
        <w:rPr>
          <w:rStyle w:val="A0"/>
          <w:rFonts w:ascii="Century Gothic" w:hAnsi="Century Gothic"/>
        </w:rPr>
        <w:t xml:space="preserve"> </w:t>
      </w:r>
    </w:p>
    <w:p w14:paraId="35CACA19" w14:textId="77777777" w:rsidR="00862664" w:rsidRPr="00287E8D" w:rsidRDefault="00862664" w:rsidP="00862664">
      <w:pPr>
        <w:pStyle w:val="Default"/>
      </w:pPr>
    </w:p>
    <w:p w14:paraId="60BFE0CD" w14:textId="387918A1" w:rsidR="00CA1B27" w:rsidRPr="00287E8D" w:rsidRDefault="00CA1B27" w:rsidP="0046500F">
      <w:pPr>
        <w:pStyle w:val="Pa5"/>
        <w:rPr>
          <w:rStyle w:val="A0"/>
          <w:rFonts w:ascii="Century Gothic" w:hAnsi="Century Gothic"/>
        </w:rPr>
      </w:pPr>
      <w:r w:rsidRPr="00287E8D">
        <w:rPr>
          <w:rStyle w:val="A0"/>
          <w:rFonts w:ascii="Century Gothic" w:hAnsi="Century Gothic"/>
        </w:rPr>
        <w:t xml:space="preserve">(b) It shall be affiliated to the Football Association of Wales such of whose Rules Regulations </w:t>
      </w:r>
      <w:r w:rsidR="00862664" w:rsidRPr="00287E8D">
        <w:rPr>
          <w:rStyle w:val="A0"/>
          <w:rFonts w:ascii="Century Gothic" w:hAnsi="Century Gothic"/>
        </w:rPr>
        <w:t>Byelaws</w:t>
      </w:r>
      <w:r w:rsidRPr="00287E8D">
        <w:rPr>
          <w:rStyle w:val="A0"/>
          <w:rFonts w:ascii="Century Gothic" w:hAnsi="Century Gothic"/>
        </w:rPr>
        <w:t xml:space="preserve"> and practices as affect affiliated Associations and their Members (as amended from time to time) shall be binding on this Association and its Members and shall be deemed to form part of these Rules.</w:t>
      </w:r>
    </w:p>
    <w:p w14:paraId="3B478E65" w14:textId="432E8EEF" w:rsidR="00DE4ABB" w:rsidRPr="00287E8D" w:rsidRDefault="00DE4ABB" w:rsidP="00DE4ABB">
      <w:pPr>
        <w:pStyle w:val="Default"/>
      </w:pPr>
    </w:p>
    <w:p w14:paraId="3C200DA9"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2. DEFINED AREA </w:t>
      </w:r>
    </w:p>
    <w:p w14:paraId="34B8E988" w14:textId="45D826E7" w:rsidR="00CA1B27" w:rsidRPr="00287E8D" w:rsidRDefault="00CA1B27" w:rsidP="00862664">
      <w:pPr>
        <w:pStyle w:val="Pa4"/>
        <w:rPr>
          <w:rStyle w:val="A0"/>
          <w:rFonts w:ascii="Century Gothic" w:hAnsi="Century Gothic"/>
        </w:rPr>
      </w:pPr>
      <w:r w:rsidRPr="00287E8D">
        <w:rPr>
          <w:rStyle w:val="A0"/>
          <w:rFonts w:ascii="Century Gothic" w:hAnsi="Century Gothic"/>
        </w:rPr>
        <w:t>The Area of the North East Wales Football Association is the Flintshire County, Wrexham County. The A494 from Ruthin, Bala to Dolgellau, where the boundary road passes through Ruthin and Bala the town perimeter are within the North East Wales F.A. On Southern side the boundary will follow the B4580 from Llanrhaeadr to Oswestry with perimeter of Llanrhaeadr being within the Central Wales F.A.</w:t>
      </w:r>
    </w:p>
    <w:p w14:paraId="10594E9A" w14:textId="77777777" w:rsidR="00DE4ABB" w:rsidRPr="00287E8D" w:rsidRDefault="00DE4ABB" w:rsidP="00DE4ABB">
      <w:pPr>
        <w:pStyle w:val="Default"/>
      </w:pPr>
    </w:p>
    <w:p w14:paraId="34E3D7C8"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3. LEAGUES, COMPETITIONS AND CLUBS ELIGIBLE FOR MEMBERSHIP </w:t>
      </w:r>
    </w:p>
    <w:p w14:paraId="23D9D12D" w14:textId="7552787A" w:rsidR="00CA1B27" w:rsidRPr="00287E8D" w:rsidRDefault="00CA1B27" w:rsidP="0046500F">
      <w:pPr>
        <w:pStyle w:val="Pa5"/>
        <w:rPr>
          <w:rStyle w:val="A0"/>
          <w:rFonts w:ascii="Century Gothic" w:hAnsi="Century Gothic"/>
        </w:rPr>
      </w:pPr>
      <w:r w:rsidRPr="00287E8D">
        <w:rPr>
          <w:rStyle w:val="A0"/>
          <w:rFonts w:ascii="Century Gothic" w:hAnsi="Century Gothic"/>
        </w:rPr>
        <w:t xml:space="preserve">(a) Pursuant to the Standard Area Association Rules, Leagues and Competitions other than those sanctioned by the Football Association of Wales, and Clubs whose grounds are within the defined area of the Association and playing football in accordance with the Laws of the game (as settled by the International Football Association Board) and the Rules of the Football Association of Wales, must be affiliated to or sanctioned by this Association and must observe the Rules, Regulations and Bye-Laws of this Association. </w:t>
      </w:r>
    </w:p>
    <w:p w14:paraId="77E4D86D" w14:textId="77777777" w:rsidR="00862664" w:rsidRPr="00287E8D" w:rsidRDefault="00862664" w:rsidP="00862664">
      <w:pPr>
        <w:pStyle w:val="Default"/>
      </w:pPr>
    </w:p>
    <w:p w14:paraId="763A63B1" w14:textId="17D87915" w:rsidR="00CA1B27" w:rsidRPr="00287E8D" w:rsidRDefault="00CA1B27" w:rsidP="0046500F">
      <w:pPr>
        <w:pStyle w:val="Pa5"/>
        <w:rPr>
          <w:rFonts w:ascii="Century Gothic" w:hAnsi="Century Gothic" w:cs="Frutiger 55 Roman"/>
          <w:color w:val="000000"/>
          <w:sz w:val="20"/>
          <w:szCs w:val="20"/>
        </w:rPr>
      </w:pPr>
      <w:r w:rsidRPr="00287E8D">
        <w:rPr>
          <w:rStyle w:val="A0"/>
          <w:rFonts w:ascii="Century Gothic" w:hAnsi="Century Gothic"/>
        </w:rPr>
        <w:t>(b) The Association will decide upon all applications for Membership with power to admit or</w:t>
      </w:r>
      <w:r w:rsidR="00862664" w:rsidRPr="00287E8D">
        <w:rPr>
          <w:rStyle w:val="A0"/>
          <w:rFonts w:ascii="Century Gothic" w:hAnsi="Century Gothic"/>
        </w:rPr>
        <w:t xml:space="preserve"> </w:t>
      </w:r>
      <w:r w:rsidRPr="00287E8D">
        <w:rPr>
          <w:rStyle w:val="A0"/>
          <w:rFonts w:ascii="Century Gothic" w:hAnsi="Century Gothic"/>
        </w:rPr>
        <w:t>refuse such applications.</w:t>
      </w:r>
    </w:p>
    <w:p w14:paraId="390F6DEB" w14:textId="76DF4CCF" w:rsidR="00CA1B27" w:rsidRPr="00287E8D" w:rsidRDefault="00CA1B27" w:rsidP="00CA1B27">
      <w:pPr>
        <w:pStyle w:val="Pa0"/>
        <w:jc w:val="center"/>
        <w:rPr>
          <w:rFonts w:ascii="Century Gothic" w:hAnsi="Century Gothic" w:cs="Frutiger 45 Light"/>
          <w:color w:val="000000"/>
          <w:sz w:val="20"/>
          <w:szCs w:val="20"/>
        </w:rPr>
      </w:pPr>
    </w:p>
    <w:p w14:paraId="1FF8AA83" w14:textId="1FA06713" w:rsidR="00CA1B27" w:rsidRPr="00287E8D" w:rsidRDefault="00CA1B27" w:rsidP="0046500F">
      <w:pPr>
        <w:pStyle w:val="Pa5"/>
        <w:pageBreakBefore/>
        <w:rPr>
          <w:rStyle w:val="A0"/>
          <w:rFonts w:ascii="Century Gothic" w:hAnsi="Century Gothic"/>
        </w:rPr>
      </w:pPr>
      <w:r w:rsidRPr="00287E8D">
        <w:rPr>
          <w:rStyle w:val="A0"/>
          <w:rFonts w:ascii="Century Gothic" w:hAnsi="Century Gothic"/>
        </w:rPr>
        <w:lastRenderedPageBreak/>
        <w:t>(c) Prior to admission to membership a Club must satisfy the Association that it is properly</w:t>
      </w:r>
      <w:r w:rsidR="00DE4ABB" w:rsidRPr="00287E8D">
        <w:rPr>
          <w:rStyle w:val="A0"/>
          <w:rFonts w:ascii="Century Gothic" w:hAnsi="Century Gothic"/>
        </w:rPr>
        <w:t xml:space="preserve"> constituted,</w:t>
      </w:r>
      <w:r w:rsidRPr="00287E8D">
        <w:rPr>
          <w:rStyle w:val="A0"/>
          <w:rFonts w:ascii="Century Gothic" w:hAnsi="Century Gothic"/>
        </w:rPr>
        <w:t xml:space="preserve"> and all Leagues and Competition’s shall satisfy the Association that they consist entirely of properly constituted clubs. </w:t>
      </w:r>
    </w:p>
    <w:p w14:paraId="40C03C02" w14:textId="77777777" w:rsidR="00DE4ABB" w:rsidRPr="00287E8D" w:rsidRDefault="00DE4ABB" w:rsidP="0046500F">
      <w:pPr>
        <w:pStyle w:val="Default"/>
      </w:pPr>
    </w:p>
    <w:p w14:paraId="21B22AC6" w14:textId="4D64F7BC" w:rsidR="00CA1B27" w:rsidRPr="00287E8D" w:rsidRDefault="00CA1B27" w:rsidP="0046500F">
      <w:pPr>
        <w:pStyle w:val="Pa5"/>
        <w:ind w:left="960" w:hanging="960"/>
        <w:rPr>
          <w:rStyle w:val="A0"/>
          <w:rFonts w:ascii="Century Gothic" w:hAnsi="Century Gothic"/>
        </w:rPr>
      </w:pPr>
      <w:r w:rsidRPr="00287E8D">
        <w:rPr>
          <w:rStyle w:val="A0"/>
          <w:rFonts w:ascii="Century Gothic" w:hAnsi="Century Gothic"/>
        </w:rPr>
        <w:t xml:space="preserve">(d) A club shall not withdraw from membership of the Association without consent. </w:t>
      </w:r>
    </w:p>
    <w:p w14:paraId="3580D5BE" w14:textId="77777777" w:rsidR="00DE4ABB" w:rsidRPr="00287E8D" w:rsidRDefault="00DE4ABB" w:rsidP="0046500F">
      <w:pPr>
        <w:pStyle w:val="Default"/>
      </w:pPr>
    </w:p>
    <w:p w14:paraId="4B1FB6D6" w14:textId="2A94A9D3" w:rsidR="00CA1B27" w:rsidRPr="00287E8D" w:rsidRDefault="00CA1B27" w:rsidP="0046500F">
      <w:pPr>
        <w:pStyle w:val="Pa5"/>
        <w:rPr>
          <w:rStyle w:val="A0"/>
          <w:rFonts w:ascii="Century Gothic" w:hAnsi="Century Gothic"/>
          <w:color w:val="auto"/>
        </w:rPr>
      </w:pPr>
      <w:r w:rsidRPr="00287E8D">
        <w:rPr>
          <w:rStyle w:val="A0"/>
          <w:rFonts w:ascii="Century Gothic" w:hAnsi="Century Gothic"/>
          <w:color w:val="auto"/>
        </w:rPr>
        <w:t xml:space="preserve">(e) Each club Member of this Association shall register via Comet on or before the </w:t>
      </w:r>
      <w:r w:rsidRPr="00287E8D">
        <w:rPr>
          <w:rStyle w:val="A0"/>
          <w:rFonts w:ascii="Century Gothic" w:hAnsi="Century Gothic"/>
          <w:bCs/>
          <w:color w:val="auto"/>
        </w:rPr>
        <w:t>1st day in July</w:t>
      </w:r>
      <w:r w:rsidRPr="00287E8D">
        <w:rPr>
          <w:rStyle w:val="A0"/>
          <w:rFonts w:ascii="Century Gothic" w:hAnsi="Century Gothic"/>
          <w:color w:val="auto"/>
        </w:rPr>
        <w:t xml:space="preserve"> in each year an application for affiliation. No variation in Club name will be allowed after submission of the affiliation via Comet except in exceptional circumstances. </w:t>
      </w:r>
    </w:p>
    <w:p w14:paraId="2443C84A" w14:textId="77777777" w:rsidR="00DE4ABB" w:rsidRPr="00287E8D" w:rsidRDefault="00DE4ABB" w:rsidP="0046500F">
      <w:pPr>
        <w:pStyle w:val="Default"/>
        <w:rPr>
          <w:color w:val="auto"/>
        </w:rPr>
      </w:pPr>
    </w:p>
    <w:p w14:paraId="1AB5FF78" w14:textId="5767810B" w:rsidR="00CA1B27" w:rsidRPr="00287E8D" w:rsidRDefault="00CA1B27" w:rsidP="0046500F">
      <w:pPr>
        <w:pStyle w:val="Pa5"/>
        <w:rPr>
          <w:rStyle w:val="A0"/>
          <w:rFonts w:ascii="Century Gothic" w:hAnsi="Century Gothic"/>
        </w:rPr>
      </w:pPr>
      <w:r w:rsidRPr="00287E8D">
        <w:rPr>
          <w:rStyle w:val="A0"/>
          <w:rFonts w:ascii="Century Gothic" w:hAnsi="Century Gothic"/>
        </w:rPr>
        <w:t>(f) Each League (pursuant to the Standard Area Association Rules), Competition and club shall become a Member of this Association and shall be entitled to send Representatives in accordance with the composition of Council to all General Meetings and who shall have the right to vote at such Meetings.</w:t>
      </w:r>
    </w:p>
    <w:p w14:paraId="38CE6BBF" w14:textId="77777777" w:rsidR="00DE4ABB" w:rsidRPr="00287E8D" w:rsidRDefault="00DE4ABB" w:rsidP="0046500F">
      <w:pPr>
        <w:pStyle w:val="Default"/>
      </w:pPr>
    </w:p>
    <w:p w14:paraId="53165C42" w14:textId="47709421"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4. SUBSCRIPTIONS </w:t>
      </w:r>
    </w:p>
    <w:p w14:paraId="44EF9DEA" w14:textId="77777777" w:rsidR="00DE4ABB" w:rsidRPr="00287E8D" w:rsidRDefault="00DE4ABB" w:rsidP="00DE4ABB">
      <w:pPr>
        <w:pStyle w:val="Default"/>
      </w:pPr>
    </w:p>
    <w:p w14:paraId="1BDE3CA0" w14:textId="620855AD" w:rsidR="00CA1B27" w:rsidRPr="00287E8D" w:rsidRDefault="4FFC42CB" w:rsidP="00CA1B27">
      <w:pPr>
        <w:pStyle w:val="Pa4"/>
        <w:ind w:left="480" w:hanging="480"/>
        <w:jc w:val="both"/>
        <w:rPr>
          <w:rStyle w:val="A0"/>
          <w:rFonts w:ascii="Century Gothic" w:hAnsi="Century Gothic"/>
        </w:rPr>
      </w:pPr>
      <w:r w:rsidRPr="00287E8D">
        <w:rPr>
          <w:rStyle w:val="A0"/>
          <w:rFonts w:ascii="Century Gothic" w:hAnsi="Century Gothic"/>
        </w:rPr>
        <w:t xml:space="preserve">The subscription or each club, League or Association shall be decided by the FAW via Comet. </w:t>
      </w:r>
    </w:p>
    <w:p w14:paraId="74CBBF23" w14:textId="77777777" w:rsidR="00DE4ABB" w:rsidRPr="00287E8D" w:rsidRDefault="00DE4ABB" w:rsidP="00DE4ABB">
      <w:pPr>
        <w:pStyle w:val="Default"/>
      </w:pPr>
    </w:p>
    <w:p w14:paraId="37C88823" w14:textId="4ED1FBA4" w:rsidR="00CA1B27" w:rsidRPr="00287E8D" w:rsidRDefault="4FFC42CB" w:rsidP="00DE4ABB">
      <w:pPr>
        <w:pStyle w:val="Pa5"/>
        <w:ind w:left="284" w:hanging="284"/>
        <w:jc w:val="both"/>
        <w:rPr>
          <w:rStyle w:val="A0"/>
          <w:rFonts w:ascii="Century Gothic" w:hAnsi="Century Gothic"/>
        </w:rPr>
      </w:pPr>
      <w:r w:rsidRPr="00287E8D">
        <w:rPr>
          <w:rStyle w:val="A0"/>
          <w:rFonts w:ascii="Century Gothic" w:hAnsi="Century Gothic"/>
        </w:rPr>
        <w:t xml:space="preserve">(i) A Junior/Youth club, League or Association is one that only provides football for players of 19 years and under. </w:t>
      </w:r>
    </w:p>
    <w:p w14:paraId="007C4627" w14:textId="77777777" w:rsidR="00DE4ABB" w:rsidRPr="00287E8D" w:rsidRDefault="00DE4ABB" w:rsidP="00DE4ABB">
      <w:pPr>
        <w:pStyle w:val="Default"/>
      </w:pPr>
    </w:p>
    <w:p w14:paraId="231B8188" w14:textId="1A817F95" w:rsidR="00CA1B27" w:rsidRPr="00287E8D" w:rsidRDefault="00CA1B27" w:rsidP="00862664">
      <w:pPr>
        <w:pStyle w:val="Pa5"/>
        <w:ind w:left="284" w:hanging="284"/>
        <w:rPr>
          <w:rStyle w:val="A0"/>
          <w:rFonts w:ascii="Century Gothic" w:hAnsi="Century Gothic"/>
          <w:color w:val="auto"/>
        </w:rPr>
      </w:pPr>
      <w:r w:rsidRPr="00287E8D">
        <w:rPr>
          <w:rStyle w:val="A0"/>
          <w:rFonts w:ascii="Century Gothic" w:hAnsi="Century Gothic"/>
          <w:color w:val="auto"/>
        </w:rPr>
        <w:t xml:space="preserve">(ii) These Subscriptions must be paid on or before </w:t>
      </w:r>
      <w:r w:rsidRPr="00287E8D">
        <w:rPr>
          <w:rStyle w:val="A0"/>
          <w:rFonts w:ascii="Century Gothic" w:hAnsi="Century Gothic"/>
          <w:bCs/>
          <w:color w:val="auto"/>
        </w:rPr>
        <w:t>1st July each year</w:t>
      </w:r>
      <w:r w:rsidR="00E64D64" w:rsidRPr="00287E8D">
        <w:rPr>
          <w:rStyle w:val="A0"/>
          <w:rFonts w:ascii="Century Gothic" w:hAnsi="Century Gothic"/>
          <w:color w:val="auto"/>
        </w:rPr>
        <w:t xml:space="preserve"> via </w:t>
      </w:r>
      <w:r w:rsidR="0053172F" w:rsidRPr="00287E8D">
        <w:rPr>
          <w:rStyle w:val="A0"/>
          <w:rFonts w:ascii="Century Gothic" w:hAnsi="Century Gothic"/>
          <w:color w:val="auto"/>
        </w:rPr>
        <w:t>the relevant</w:t>
      </w:r>
      <w:r w:rsidR="002227AF" w:rsidRPr="00287E8D">
        <w:rPr>
          <w:rStyle w:val="A0"/>
          <w:rFonts w:ascii="Century Gothic" w:hAnsi="Century Gothic"/>
          <w:color w:val="auto"/>
        </w:rPr>
        <w:t xml:space="preserve"> </w:t>
      </w:r>
      <w:r w:rsidR="00862664" w:rsidRPr="00287E8D">
        <w:rPr>
          <w:rStyle w:val="A0"/>
          <w:rFonts w:ascii="Century Gothic" w:hAnsi="Century Gothic"/>
          <w:color w:val="auto"/>
        </w:rPr>
        <w:t>Association</w:t>
      </w:r>
      <w:r w:rsidR="001F03C8" w:rsidRPr="00287E8D">
        <w:rPr>
          <w:rStyle w:val="A0"/>
          <w:rFonts w:ascii="Century Gothic" w:hAnsi="Century Gothic"/>
          <w:color w:val="auto"/>
        </w:rPr>
        <w:t xml:space="preserve"> </w:t>
      </w:r>
      <w:r w:rsidR="0053172F" w:rsidRPr="00287E8D">
        <w:rPr>
          <w:rStyle w:val="A0"/>
          <w:rFonts w:ascii="Century Gothic" w:hAnsi="Century Gothic"/>
          <w:color w:val="auto"/>
        </w:rPr>
        <w:t>(NEWFA/FAW)</w:t>
      </w:r>
    </w:p>
    <w:p w14:paraId="0B428527" w14:textId="77777777" w:rsidR="00DE4ABB" w:rsidRPr="00287E8D" w:rsidRDefault="00DE4ABB" w:rsidP="00DE4ABB">
      <w:pPr>
        <w:pStyle w:val="Default"/>
        <w:rPr>
          <w:color w:val="auto"/>
        </w:rPr>
      </w:pPr>
    </w:p>
    <w:p w14:paraId="7144F793" w14:textId="3F6DFD41" w:rsidR="00CA1B27" w:rsidRPr="00287E8D" w:rsidRDefault="00CA1B27" w:rsidP="00DE4ABB">
      <w:pPr>
        <w:pStyle w:val="Pa5"/>
        <w:ind w:left="284" w:hanging="284"/>
        <w:jc w:val="both"/>
        <w:rPr>
          <w:rStyle w:val="A0"/>
          <w:rFonts w:ascii="Century Gothic" w:hAnsi="Century Gothic"/>
          <w:color w:val="auto"/>
        </w:rPr>
      </w:pPr>
      <w:r w:rsidRPr="00287E8D">
        <w:rPr>
          <w:rStyle w:val="A0"/>
          <w:rFonts w:ascii="Century Gothic" w:hAnsi="Century Gothic"/>
          <w:color w:val="auto"/>
        </w:rPr>
        <w:t xml:space="preserve">(iii) Any Club, </w:t>
      </w:r>
      <w:r w:rsidR="00444751" w:rsidRPr="00287E8D">
        <w:rPr>
          <w:rStyle w:val="A0"/>
          <w:rFonts w:ascii="Century Gothic" w:hAnsi="Century Gothic"/>
          <w:color w:val="auto"/>
        </w:rPr>
        <w:t>League,</w:t>
      </w:r>
      <w:r w:rsidRPr="00287E8D">
        <w:rPr>
          <w:rStyle w:val="A0"/>
          <w:rFonts w:ascii="Century Gothic" w:hAnsi="Century Gothic"/>
          <w:color w:val="auto"/>
        </w:rPr>
        <w:t xml:space="preserve"> or Association whose subscription has not been paid ON OR BEFORE </w:t>
      </w:r>
      <w:r w:rsidRPr="00287E8D">
        <w:rPr>
          <w:rStyle w:val="A0"/>
          <w:rFonts w:ascii="Century Gothic" w:hAnsi="Century Gothic"/>
          <w:bCs/>
          <w:color w:val="auto"/>
        </w:rPr>
        <w:t>1st July each year</w:t>
      </w:r>
      <w:r w:rsidRPr="00287E8D">
        <w:rPr>
          <w:rStyle w:val="A0"/>
          <w:rFonts w:ascii="Century Gothic" w:hAnsi="Century Gothic"/>
          <w:color w:val="auto"/>
        </w:rPr>
        <w:t xml:space="preserve"> will have their subscription doubled. </w:t>
      </w:r>
    </w:p>
    <w:p w14:paraId="20E8BE2B" w14:textId="77777777" w:rsidR="00DE4ABB" w:rsidRPr="00287E8D" w:rsidRDefault="00DE4ABB" w:rsidP="00DE4ABB">
      <w:pPr>
        <w:pStyle w:val="Default"/>
      </w:pPr>
    </w:p>
    <w:p w14:paraId="7DDAB2F1" w14:textId="4B88BCFA" w:rsidR="00CA1B27" w:rsidRPr="00287E8D" w:rsidRDefault="00CA1B27" w:rsidP="00862664">
      <w:pPr>
        <w:pStyle w:val="Pa5"/>
        <w:ind w:left="426" w:hanging="426"/>
        <w:jc w:val="both"/>
        <w:rPr>
          <w:rStyle w:val="A0"/>
          <w:rFonts w:ascii="Century Gothic" w:hAnsi="Century Gothic"/>
        </w:rPr>
      </w:pPr>
      <w:r w:rsidRPr="00287E8D">
        <w:rPr>
          <w:rStyle w:val="A0"/>
          <w:rFonts w:ascii="Century Gothic" w:hAnsi="Century Gothic"/>
        </w:rPr>
        <w:t>(iv) Any Club, League or Association wishing to terminate its membership of the Association</w:t>
      </w:r>
      <w:r w:rsidR="00DE4ABB" w:rsidRPr="00287E8D">
        <w:rPr>
          <w:rStyle w:val="A0"/>
          <w:rFonts w:ascii="Century Gothic" w:hAnsi="Century Gothic"/>
        </w:rPr>
        <w:t xml:space="preserve"> </w:t>
      </w:r>
      <w:r w:rsidRPr="00287E8D">
        <w:rPr>
          <w:rStyle w:val="A0"/>
          <w:rFonts w:ascii="Century Gothic" w:hAnsi="Century Gothic"/>
        </w:rPr>
        <w:t xml:space="preserve">must give 21 days’ notice in writing of such intention to the Secretary of the Association. Such notice must be given to expire no later than the </w:t>
      </w:r>
      <w:r w:rsidR="00B94039" w:rsidRPr="00287E8D">
        <w:rPr>
          <w:rStyle w:val="A0"/>
          <w:rFonts w:ascii="Century Gothic" w:hAnsi="Century Gothic"/>
        </w:rPr>
        <w:t>1st of</w:t>
      </w:r>
      <w:r w:rsidRPr="00287E8D">
        <w:rPr>
          <w:rStyle w:val="A0"/>
          <w:rFonts w:ascii="Century Gothic" w:hAnsi="Century Gothic"/>
        </w:rPr>
        <w:t xml:space="preserve"> July in any year. Failure so to do will render that club, </w:t>
      </w:r>
      <w:r w:rsidR="00444751" w:rsidRPr="00287E8D">
        <w:rPr>
          <w:rStyle w:val="A0"/>
          <w:rFonts w:ascii="Century Gothic" w:hAnsi="Century Gothic"/>
        </w:rPr>
        <w:t>League,</w:t>
      </w:r>
      <w:r w:rsidRPr="00287E8D">
        <w:rPr>
          <w:rStyle w:val="A0"/>
          <w:rFonts w:ascii="Century Gothic" w:hAnsi="Century Gothic"/>
        </w:rPr>
        <w:t xml:space="preserve"> or Association liable for the subscriptions for the ensuing year.</w:t>
      </w:r>
    </w:p>
    <w:p w14:paraId="5145708D" w14:textId="77777777" w:rsidR="00DE4ABB" w:rsidRPr="00287E8D" w:rsidRDefault="00DE4ABB" w:rsidP="00DE4ABB">
      <w:pPr>
        <w:pStyle w:val="Default"/>
      </w:pPr>
    </w:p>
    <w:p w14:paraId="4A0FC129" w14:textId="3A16E80A"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5. COMPOSITION OF COUNCIL </w:t>
      </w:r>
    </w:p>
    <w:p w14:paraId="1BD0A79E" w14:textId="77777777" w:rsidR="00DE4ABB" w:rsidRPr="00287E8D" w:rsidRDefault="00DE4ABB" w:rsidP="00DE4ABB">
      <w:pPr>
        <w:pStyle w:val="Default"/>
      </w:pPr>
    </w:p>
    <w:p w14:paraId="1625A98A" w14:textId="77777777" w:rsidR="009B6EB8" w:rsidRPr="00287E8D" w:rsidRDefault="756E3E88" w:rsidP="009B6EB8">
      <w:pPr>
        <w:pStyle w:val="Pa4"/>
        <w:rPr>
          <w:rStyle w:val="A0"/>
          <w:rFonts w:ascii="Century Gothic" w:hAnsi="Century Gothic"/>
        </w:rPr>
      </w:pPr>
      <w:r w:rsidRPr="00287E8D">
        <w:rPr>
          <w:rStyle w:val="A0"/>
          <w:rFonts w:ascii="Century Gothic" w:hAnsi="Century Gothic"/>
        </w:rPr>
        <w:t>The Council of the Association shall consist of the Board and up to 27 other members (2 Council Members and 2 Independent members be elected to the Board) all Members to be elected Quadrennially.</w:t>
      </w:r>
      <w:r w:rsidR="009B6EB8" w:rsidRPr="00287E8D">
        <w:rPr>
          <w:rStyle w:val="A0"/>
          <w:rFonts w:ascii="Century Gothic" w:hAnsi="Century Gothic"/>
        </w:rPr>
        <w:t xml:space="preserve"> </w:t>
      </w:r>
    </w:p>
    <w:p w14:paraId="35570572" w14:textId="77777777" w:rsidR="009B6EB8" w:rsidRPr="00287E8D" w:rsidRDefault="009B6EB8" w:rsidP="009B6EB8">
      <w:pPr>
        <w:pStyle w:val="Pa4"/>
        <w:rPr>
          <w:rStyle w:val="A0"/>
          <w:rFonts w:ascii="Century Gothic" w:hAnsi="Century Gothic"/>
        </w:rPr>
      </w:pPr>
    </w:p>
    <w:p w14:paraId="18A8C26B" w14:textId="3B5EEB24" w:rsidR="00CA1B27" w:rsidRPr="00287E8D" w:rsidRDefault="774E96C3" w:rsidP="009B6EB8">
      <w:pPr>
        <w:pStyle w:val="Pa4"/>
        <w:rPr>
          <w:rStyle w:val="A0"/>
          <w:rFonts w:ascii="Century Gothic" w:hAnsi="Century Gothic"/>
        </w:rPr>
      </w:pPr>
      <w:r w:rsidRPr="00287E8D">
        <w:rPr>
          <w:rStyle w:val="A0"/>
          <w:rFonts w:ascii="Century Gothic" w:hAnsi="Century Gothic"/>
        </w:rPr>
        <w:t>(a) The Board of Directors of the Association are as follows and all will be elected   Quadrennially</w:t>
      </w:r>
    </w:p>
    <w:p w14:paraId="1D3751FF" w14:textId="350E5097" w:rsidR="00CA1B27" w:rsidRPr="00287E8D" w:rsidRDefault="756E3E88" w:rsidP="00CA1B27">
      <w:pPr>
        <w:pStyle w:val="Pa6"/>
        <w:spacing w:before="100"/>
        <w:ind w:left="960" w:hanging="960"/>
        <w:jc w:val="both"/>
        <w:rPr>
          <w:rFonts w:ascii="Century Gothic" w:hAnsi="Century Gothic" w:cs="Frutiger 55 Roman"/>
          <w:color w:val="000000"/>
          <w:sz w:val="20"/>
          <w:szCs w:val="20"/>
        </w:rPr>
      </w:pPr>
      <w:r w:rsidRPr="00287E8D">
        <w:rPr>
          <w:rStyle w:val="A0"/>
          <w:rFonts w:ascii="Century Gothic" w:hAnsi="Century Gothic"/>
        </w:rPr>
        <w:t>Hon – Chair</w:t>
      </w:r>
      <w:r w:rsidR="27ABC6BD" w:rsidRPr="00287E8D">
        <w:tab/>
      </w:r>
      <w:r w:rsidR="27ABC6BD" w:rsidRPr="00287E8D">
        <w:tab/>
      </w:r>
      <w:r w:rsidR="27ABC6BD" w:rsidRPr="00287E8D">
        <w:tab/>
      </w:r>
      <w:r w:rsidR="27ABC6BD" w:rsidRPr="00287E8D">
        <w:tab/>
      </w:r>
      <w:r w:rsidR="27ABC6BD" w:rsidRPr="00287E8D">
        <w:tab/>
      </w:r>
      <w:r w:rsidRPr="00287E8D">
        <w:rPr>
          <w:rStyle w:val="A0"/>
          <w:rFonts w:ascii="Century Gothic" w:hAnsi="Century Gothic"/>
        </w:rPr>
        <w:t xml:space="preserve">– Mr B Johnson </w:t>
      </w:r>
    </w:p>
    <w:p w14:paraId="46338F68" w14:textId="4874FB72" w:rsidR="00CA1B27" w:rsidRPr="00287E8D" w:rsidRDefault="774E96C3" w:rsidP="00CA1B27">
      <w:pPr>
        <w:pStyle w:val="Pa5"/>
        <w:ind w:left="960" w:hanging="960"/>
        <w:jc w:val="both"/>
        <w:rPr>
          <w:rFonts w:ascii="Century Gothic" w:hAnsi="Century Gothic" w:cs="Frutiger 55 Roman"/>
          <w:color w:val="000000"/>
          <w:sz w:val="20"/>
          <w:szCs w:val="20"/>
        </w:rPr>
      </w:pPr>
      <w:r w:rsidRPr="00287E8D">
        <w:rPr>
          <w:rStyle w:val="A0"/>
          <w:rFonts w:ascii="Century Gothic" w:hAnsi="Century Gothic"/>
        </w:rPr>
        <w:t>Hon – Vice Chair</w:t>
      </w:r>
      <w:r w:rsidR="756E3E88" w:rsidRPr="00287E8D">
        <w:tab/>
      </w:r>
      <w:r w:rsidRPr="00287E8D">
        <w:rPr>
          <w:rStyle w:val="A0"/>
          <w:rFonts w:ascii="Century Gothic" w:hAnsi="Century Gothic"/>
        </w:rPr>
        <w:t>(</w:t>
      </w:r>
      <w:r w:rsidR="756E3E88" w:rsidRPr="00287E8D">
        <w:tab/>
      </w:r>
      <w:r w:rsidR="756E3E88" w:rsidRPr="00287E8D">
        <w:tab/>
      </w:r>
      <w:r w:rsidR="756E3E88" w:rsidRPr="00287E8D">
        <w:tab/>
      </w:r>
      <w:r w:rsidRPr="00287E8D">
        <w:rPr>
          <w:rStyle w:val="A0"/>
          <w:rFonts w:ascii="Century Gothic" w:hAnsi="Century Gothic"/>
        </w:rPr>
        <w:t>– Mr T Williams</w:t>
      </w:r>
    </w:p>
    <w:p w14:paraId="43116E4F" w14:textId="4A6BBFEE" w:rsidR="00CA1B27" w:rsidRPr="00287E8D" w:rsidRDefault="005932A4" w:rsidP="00CA1B27">
      <w:pPr>
        <w:pStyle w:val="Pa5"/>
        <w:ind w:left="960" w:hanging="960"/>
        <w:jc w:val="both"/>
        <w:rPr>
          <w:rFonts w:ascii="Century Gothic" w:hAnsi="Century Gothic" w:cs="Frutiger 55 Roman"/>
          <w:color w:val="000000"/>
          <w:sz w:val="20"/>
          <w:szCs w:val="20"/>
        </w:rPr>
      </w:pPr>
      <w:r w:rsidRPr="00287E8D">
        <w:rPr>
          <w:rStyle w:val="A0"/>
          <w:rFonts w:ascii="Century Gothic" w:hAnsi="Century Gothic"/>
        </w:rPr>
        <w:t>Hon – Secretary</w:t>
      </w:r>
      <w:r w:rsidRPr="00287E8D">
        <w:rPr>
          <w:rStyle w:val="A0"/>
          <w:rFonts w:ascii="Century Gothic" w:hAnsi="Century Gothic"/>
        </w:rPr>
        <w:tab/>
      </w:r>
      <w:r w:rsidRPr="00287E8D">
        <w:rPr>
          <w:rStyle w:val="A0"/>
          <w:rFonts w:ascii="Century Gothic" w:hAnsi="Century Gothic"/>
        </w:rPr>
        <w:tab/>
      </w:r>
      <w:r w:rsidRPr="00287E8D">
        <w:rPr>
          <w:rStyle w:val="A0"/>
          <w:rFonts w:ascii="Century Gothic" w:hAnsi="Century Gothic"/>
        </w:rPr>
        <w:tab/>
      </w:r>
      <w:r w:rsidR="00C061DC" w:rsidRPr="00287E8D">
        <w:rPr>
          <w:rStyle w:val="A0"/>
          <w:rFonts w:ascii="Century Gothic" w:hAnsi="Century Gothic"/>
        </w:rPr>
        <w:tab/>
      </w:r>
      <w:r w:rsidR="00630D58" w:rsidRPr="00287E8D">
        <w:rPr>
          <w:rStyle w:val="A0"/>
          <w:rFonts w:ascii="Century Gothic" w:hAnsi="Century Gothic"/>
        </w:rPr>
        <w:t>– Mr D Fawkes</w:t>
      </w:r>
    </w:p>
    <w:p w14:paraId="36D3E5A8" w14:textId="2C33F7E7"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Hon</w:t>
      </w:r>
      <w:r w:rsidR="00C061DC" w:rsidRPr="00287E8D">
        <w:rPr>
          <w:rStyle w:val="A0"/>
          <w:rFonts w:ascii="Century Gothic" w:hAnsi="Century Gothic"/>
        </w:rPr>
        <w:t xml:space="preserve"> – </w:t>
      </w:r>
      <w:r w:rsidR="002C4FC4" w:rsidRPr="00287E8D">
        <w:rPr>
          <w:rStyle w:val="A0"/>
          <w:rFonts w:ascii="Century Gothic" w:hAnsi="Century Gothic"/>
        </w:rPr>
        <w:t>Assistant</w:t>
      </w:r>
      <w:r w:rsidRPr="00287E8D">
        <w:rPr>
          <w:rStyle w:val="A0"/>
          <w:rFonts w:ascii="Century Gothic" w:hAnsi="Century Gothic"/>
        </w:rPr>
        <w:t xml:space="preserve"> Secretary</w:t>
      </w:r>
      <w:r w:rsidR="00C061DC" w:rsidRPr="00287E8D">
        <w:rPr>
          <w:rStyle w:val="A0"/>
          <w:rFonts w:ascii="Century Gothic" w:hAnsi="Century Gothic"/>
        </w:rPr>
        <w:tab/>
      </w:r>
      <w:r w:rsidR="00C061DC" w:rsidRPr="00287E8D">
        <w:rPr>
          <w:rStyle w:val="A0"/>
          <w:rFonts w:ascii="Century Gothic" w:hAnsi="Century Gothic"/>
        </w:rPr>
        <w:tab/>
      </w:r>
      <w:r w:rsidR="00C061DC" w:rsidRPr="00287E8D">
        <w:rPr>
          <w:rStyle w:val="A0"/>
          <w:rFonts w:ascii="Century Gothic" w:hAnsi="Century Gothic"/>
        </w:rPr>
        <w:tab/>
        <w:t xml:space="preserve">– </w:t>
      </w:r>
      <w:r w:rsidR="00630D58" w:rsidRPr="00287E8D">
        <w:rPr>
          <w:rStyle w:val="A0"/>
          <w:rFonts w:ascii="Century Gothic" w:hAnsi="Century Gothic"/>
        </w:rPr>
        <w:t>Miss D Ross</w:t>
      </w:r>
    </w:p>
    <w:p w14:paraId="1601B0B4" w14:textId="2DBE3CAF" w:rsidR="00B04FED" w:rsidRPr="00287E8D" w:rsidRDefault="00B04FED" w:rsidP="00B04FED">
      <w:pPr>
        <w:pStyle w:val="Pa5"/>
        <w:ind w:left="960" w:hanging="960"/>
        <w:jc w:val="both"/>
        <w:rPr>
          <w:rFonts w:ascii="Century Gothic" w:hAnsi="Century Gothic" w:cs="Frutiger 55 Roman"/>
          <w:color w:val="000000"/>
          <w:sz w:val="20"/>
          <w:szCs w:val="20"/>
        </w:rPr>
      </w:pPr>
      <w:r w:rsidRPr="00287E8D">
        <w:rPr>
          <w:rStyle w:val="A0"/>
          <w:rFonts w:ascii="Century Gothic" w:hAnsi="Century Gothic"/>
        </w:rPr>
        <w:t>Hon – Finance Secretary</w:t>
      </w:r>
      <w:r w:rsidRPr="00287E8D">
        <w:rPr>
          <w:rStyle w:val="A0"/>
          <w:rFonts w:ascii="Century Gothic" w:hAnsi="Century Gothic"/>
        </w:rPr>
        <w:tab/>
      </w:r>
      <w:r w:rsidRPr="00287E8D">
        <w:rPr>
          <w:rStyle w:val="A0"/>
          <w:rFonts w:ascii="Century Gothic" w:hAnsi="Century Gothic"/>
        </w:rPr>
        <w:tab/>
      </w:r>
      <w:r w:rsidRPr="00287E8D">
        <w:rPr>
          <w:rStyle w:val="A0"/>
          <w:rFonts w:ascii="Century Gothic" w:hAnsi="Century Gothic"/>
        </w:rPr>
        <w:tab/>
        <w:t>– Mr M Hughes</w:t>
      </w:r>
    </w:p>
    <w:p w14:paraId="625AC638" w14:textId="788FB02B" w:rsidR="002C4FC4" w:rsidRPr="00287E8D" w:rsidRDefault="756E3E88" w:rsidP="001E4544">
      <w:pPr>
        <w:pStyle w:val="Pa5"/>
        <w:ind w:left="960" w:hanging="960"/>
        <w:jc w:val="both"/>
        <w:rPr>
          <w:rStyle w:val="A0"/>
          <w:rFonts w:ascii="Century Gothic" w:hAnsi="Century Gothic"/>
        </w:rPr>
      </w:pPr>
      <w:r w:rsidRPr="00287E8D">
        <w:rPr>
          <w:rStyle w:val="A0"/>
          <w:rFonts w:ascii="Century Gothic" w:hAnsi="Century Gothic"/>
        </w:rPr>
        <w:t>Council Member</w:t>
      </w:r>
      <w:r w:rsidR="00A15142" w:rsidRPr="00287E8D">
        <w:tab/>
      </w:r>
      <w:r w:rsidR="00A15142" w:rsidRPr="00287E8D">
        <w:tab/>
      </w:r>
      <w:r w:rsidR="00A15142" w:rsidRPr="00287E8D">
        <w:tab/>
      </w:r>
      <w:r w:rsidR="00A15142" w:rsidRPr="00287E8D">
        <w:tab/>
      </w:r>
      <w:r w:rsidRPr="00287E8D">
        <w:rPr>
          <w:rStyle w:val="A0"/>
          <w:rFonts w:ascii="Century Gothic" w:hAnsi="Century Gothic"/>
        </w:rPr>
        <w:t xml:space="preserve">– </w:t>
      </w:r>
    </w:p>
    <w:p w14:paraId="123A8478" w14:textId="392CDCE3" w:rsidR="00D87BFD" w:rsidRPr="00287E8D" w:rsidRDefault="756E3E88" w:rsidP="00D87BFD">
      <w:pPr>
        <w:pStyle w:val="Default"/>
        <w:rPr>
          <w:rStyle w:val="A4"/>
          <w:rFonts w:ascii="Century Gothic" w:hAnsi="Century Gothic" w:cs="Frutiger 55 Roman"/>
          <w:b w:val="0"/>
          <w:bCs w:val="0"/>
          <w:sz w:val="20"/>
          <w:szCs w:val="20"/>
        </w:rPr>
      </w:pPr>
      <w:r w:rsidRPr="00287E8D">
        <w:rPr>
          <w:rStyle w:val="A4"/>
          <w:rFonts w:ascii="Century Gothic" w:hAnsi="Century Gothic" w:cs="Frutiger 55 Roman"/>
          <w:b w:val="0"/>
          <w:bCs w:val="0"/>
          <w:sz w:val="20"/>
          <w:szCs w:val="20"/>
        </w:rPr>
        <w:t xml:space="preserve">Council Member     </w:t>
      </w:r>
      <w:r w:rsidR="00D87BFD" w:rsidRPr="00287E8D">
        <w:tab/>
      </w:r>
      <w:r w:rsidR="00D87BFD" w:rsidRPr="00287E8D">
        <w:tab/>
      </w:r>
      <w:r w:rsidRPr="00287E8D">
        <w:rPr>
          <w:rStyle w:val="A4"/>
          <w:rFonts w:ascii="Century Gothic" w:hAnsi="Century Gothic" w:cs="Frutiger 55 Roman"/>
          <w:b w:val="0"/>
          <w:bCs w:val="0"/>
          <w:sz w:val="20"/>
          <w:szCs w:val="20"/>
        </w:rPr>
        <w:t xml:space="preserve">           </w:t>
      </w:r>
      <w:r w:rsidR="00D87BFD" w:rsidRPr="00287E8D">
        <w:tab/>
      </w:r>
      <w:r w:rsidR="00D87BFD" w:rsidRPr="00287E8D">
        <w:tab/>
      </w:r>
      <w:r w:rsidRPr="00287E8D">
        <w:rPr>
          <w:rStyle w:val="A4"/>
          <w:rFonts w:ascii="Century Gothic" w:hAnsi="Century Gothic" w:cs="Frutiger 55 Roman"/>
          <w:b w:val="0"/>
          <w:bCs w:val="0"/>
          <w:sz w:val="20"/>
          <w:szCs w:val="20"/>
        </w:rPr>
        <w:t xml:space="preserve">- </w:t>
      </w:r>
    </w:p>
    <w:p w14:paraId="69F8A6E3" w14:textId="3F6926D3" w:rsidR="00D87BFD" w:rsidRPr="00287E8D" w:rsidRDefault="009B6EB8" w:rsidP="00D87BFD">
      <w:pPr>
        <w:pStyle w:val="Default"/>
        <w:rPr>
          <w:rStyle w:val="A4"/>
          <w:rFonts w:ascii="Century Gothic" w:hAnsi="Century Gothic" w:cs="Frutiger 55 Roman"/>
          <w:b w:val="0"/>
          <w:bCs w:val="0"/>
          <w:sz w:val="20"/>
          <w:szCs w:val="20"/>
        </w:rPr>
      </w:pPr>
      <w:r w:rsidRPr="00287E8D">
        <w:rPr>
          <w:rStyle w:val="A4"/>
          <w:rFonts w:ascii="Century Gothic" w:hAnsi="Century Gothic" w:cs="Frutiger 55 Roman"/>
          <w:b w:val="0"/>
          <w:bCs w:val="0"/>
          <w:sz w:val="20"/>
          <w:szCs w:val="20"/>
        </w:rPr>
        <w:t>Independent Member</w:t>
      </w:r>
      <w:r w:rsidR="00D87BFD" w:rsidRPr="00287E8D">
        <w:tab/>
      </w:r>
      <w:r w:rsidR="00D87BFD" w:rsidRPr="00287E8D">
        <w:tab/>
      </w:r>
      <w:r w:rsidR="00D87BFD" w:rsidRPr="00287E8D">
        <w:tab/>
      </w:r>
      <w:r w:rsidR="756E3E88" w:rsidRPr="00287E8D">
        <w:rPr>
          <w:rStyle w:val="A4"/>
          <w:rFonts w:ascii="Century Gothic" w:hAnsi="Century Gothic" w:cs="Frutiger 55 Roman"/>
          <w:b w:val="0"/>
          <w:bCs w:val="0"/>
          <w:sz w:val="20"/>
          <w:szCs w:val="20"/>
        </w:rPr>
        <w:t xml:space="preserve">- </w:t>
      </w:r>
    </w:p>
    <w:p w14:paraId="0327549F" w14:textId="35A2F5B6" w:rsidR="00D87BFD" w:rsidRPr="00287E8D" w:rsidRDefault="756E3E88" w:rsidP="00D87BFD">
      <w:pPr>
        <w:pStyle w:val="Default"/>
        <w:rPr>
          <w:rStyle w:val="A4"/>
          <w:rFonts w:ascii="Century Gothic" w:hAnsi="Century Gothic" w:cs="Frutiger 55 Roman"/>
          <w:b w:val="0"/>
          <w:bCs w:val="0"/>
          <w:sz w:val="20"/>
          <w:szCs w:val="20"/>
        </w:rPr>
      </w:pPr>
      <w:r w:rsidRPr="00287E8D">
        <w:rPr>
          <w:rStyle w:val="A4"/>
          <w:rFonts w:ascii="Century Gothic" w:hAnsi="Century Gothic" w:cs="Frutiger 55 Roman"/>
          <w:b w:val="0"/>
          <w:bCs w:val="0"/>
          <w:sz w:val="20"/>
          <w:szCs w:val="20"/>
        </w:rPr>
        <w:t xml:space="preserve">Independent Member </w:t>
      </w:r>
      <w:r w:rsidR="00D87BFD" w:rsidRPr="00287E8D">
        <w:tab/>
      </w:r>
      <w:r w:rsidR="00D87BFD" w:rsidRPr="00287E8D">
        <w:tab/>
      </w:r>
      <w:r w:rsidR="00D87BFD" w:rsidRPr="00287E8D">
        <w:tab/>
      </w:r>
      <w:r w:rsidRPr="00287E8D">
        <w:rPr>
          <w:rStyle w:val="A4"/>
          <w:rFonts w:ascii="Century Gothic" w:hAnsi="Century Gothic" w:cs="Frutiger 55 Roman"/>
          <w:b w:val="0"/>
          <w:bCs w:val="0"/>
          <w:sz w:val="20"/>
          <w:szCs w:val="20"/>
        </w:rPr>
        <w:t xml:space="preserve">- </w:t>
      </w:r>
    </w:p>
    <w:p w14:paraId="1BA6C990" w14:textId="77777777" w:rsidR="0049062C" w:rsidRPr="00287E8D" w:rsidRDefault="0049062C" w:rsidP="002C4FC4">
      <w:pPr>
        <w:pStyle w:val="Default"/>
        <w:rPr>
          <w:rStyle w:val="A0"/>
          <w:rFonts w:ascii="Century Gothic" w:hAnsi="Century Gothic"/>
        </w:rPr>
      </w:pPr>
    </w:p>
    <w:p w14:paraId="3E43CBAF" w14:textId="6E7E34F7" w:rsidR="00CA1B27" w:rsidRPr="00287E8D" w:rsidRDefault="4FFC42CB" w:rsidP="4FFC42CB">
      <w:pPr>
        <w:pStyle w:val="Pa5"/>
        <w:jc w:val="both"/>
        <w:rPr>
          <w:rStyle w:val="A0"/>
          <w:rFonts w:ascii="Century Gothic" w:hAnsi="Century Gothic"/>
        </w:rPr>
      </w:pPr>
      <w:r w:rsidRPr="00287E8D">
        <w:rPr>
          <w:rStyle w:val="A0"/>
          <w:rFonts w:ascii="Century Gothic" w:hAnsi="Century Gothic"/>
        </w:rPr>
        <w:t xml:space="preserve">The Hon Chair &amp; Secretary shall be Ex-Officio Members of all properly constituted Committee’s. </w:t>
      </w:r>
    </w:p>
    <w:p w14:paraId="061C6340" w14:textId="77777777" w:rsidR="00486871" w:rsidRPr="00287E8D" w:rsidRDefault="00486871" w:rsidP="00486871">
      <w:pPr>
        <w:pStyle w:val="Default"/>
      </w:pPr>
    </w:p>
    <w:p w14:paraId="13C755E9" w14:textId="535A30C1" w:rsidR="00A1674D" w:rsidRPr="00287E8D" w:rsidRDefault="2CF16B68" w:rsidP="2CF16B68">
      <w:pPr>
        <w:pStyle w:val="Pa5"/>
        <w:ind w:left="960" w:hanging="960"/>
        <w:jc w:val="both"/>
        <w:rPr>
          <w:rStyle w:val="A0"/>
          <w:rFonts w:ascii="Century Gothic" w:hAnsi="Century Gothic"/>
        </w:rPr>
      </w:pPr>
      <w:r w:rsidRPr="00287E8D">
        <w:rPr>
          <w:rStyle w:val="A0"/>
          <w:rFonts w:ascii="Century Gothic" w:hAnsi="Century Gothic"/>
        </w:rPr>
        <w:t xml:space="preserve">(b) A maximum </w:t>
      </w:r>
      <w:r w:rsidRPr="00287E8D">
        <w:rPr>
          <w:rStyle w:val="A0"/>
          <w:rFonts w:ascii="Century Gothic" w:hAnsi="Century Gothic"/>
          <w:color w:val="auto"/>
        </w:rPr>
        <w:t xml:space="preserve">of 27 </w:t>
      </w:r>
      <w:r w:rsidRPr="00287E8D">
        <w:rPr>
          <w:rStyle w:val="A0"/>
          <w:rFonts w:ascii="Century Gothic" w:hAnsi="Century Gothic"/>
        </w:rPr>
        <w:t xml:space="preserve">other Members (maximum of 2 seats per League 1 Seat Per Association). Present representation is made up as follows, </w:t>
      </w:r>
    </w:p>
    <w:p w14:paraId="49E9D1D0" w14:textId="317294E8" w:rsidR="00CA1B27" w:rsidRPr="00287E8D" w:rsidRDefault="00CA1B27" w:rsidP="00CA1B27">
      <w:pPr>
        <w:pStyle w:val="Pa5"/>
        <w:ind w:left="960" w:hanging="960"/>
        <w:jc w:val="both"/>
        <w:rPr>
          <w:rFonts w:ascii="Century Gothic" w:hAnsi="Century Gothic" w:cs="Frutiger 55 Roman"/>
          <w:color w:val="000000"/>
          <w:sz w:val="20"/>
          <w:szCs w:val="20"/>
        </w:rPr>
      </w:pPr>
      <w:r w:rsidRPr="00287E8D">
        <w:rPr>
          <w:rStyle w:val="A0"/>
          <w:rFonts w:ascii="Century Gothic" w:hAnsi="Century Gothic"/>
        </w:rPr>
        <w:t xml:space="preserve"> </w:t>
      </w:r>
      <w:r w:rsidR="000B1E3F" w:rsidRPr="00287E8D">
        <w:rPr>
          <w:rStyle w:val="A0"/>
          <w:rFonts w:ascii="Century Gothic" w:hAnsi="Century Gothic"/>
        </w:rPr>
        <w:t xml:space="preserve"> </w:t>
      </w:r>
    </w:p>
    <w:p w14:paraId="43F1E1DC" w14:textId="77777777" w:rsidR="00A1674D" w:rsidRPr="00287E8D" w:rsidRDefault="00CA1B27" w:rsidP="00A1674D">
      <w:pPr>
        <w:pStyle w:val="Pa5"/>
        <w:ind w:left="960" w:hanging="960"/>
        <w:jc w:val="both"/>
        <w:rPr>
          <w:rStyle w:val="A0"/>
          <w:rFonts w:ascii="Century Gothic" w:hAnsi="Century Gothic"/>
        </w:rPr>
      </w:pPr>
      <w:r w:rsidRPr="00287E8D">
        <w:rPr>
          <w:rStyle w:val="A0"/>
          <w:rFonts w:ascii="Century Gothic" w:hAnsi="Century Gothic"/>
        </w:rPr>
        <w:t xml:space="preserve">North East Wales Referees Association 1 - Seat </w:t>
      </w:r>
    </w:p>
    <w:p w14:paraId="1114E2B7" w14:textId="3057AED9" w:rsidR="00A1674D" w:rsidRPr="00287E8D" w:rsidRDefault="2CF16B68" w:rsidP="00A1674D">
      <w:pPr>
        <w:pStyle w:val="Pa5"/>
        <w:ind w:left="960" w:hanging="960"/>
        <w:jc w:val="both"/>
        <w:rPr>
          <w:rFonts w:ascii="Century Gothic" w:hAnsi="Century Gothic" w:cs="Frutiger 55 Roman"/>
          <w:color w:val="000000"/>
          <w:sz w:val="20"/>
          <w:szCs w:val="20"/>
        </w:rPr>
      </w:pPr>
      <w:r w:rsidRPr="00287E8D">
        <w:rPr>
          <w:rStyle w:val="A0"/>
          <w:rFonts w:ascii="Century Gothic" w:hAnsi="Century Gothic"/>
        </w:rPr>
        <w:t xml:space="preserve">North East Wales Football League - 2 seats </w:t>
      </w:r>
    </w:p>
    <w:p w14:paraId="491B0249" w14:textId="23A457A8" w:rsidR="00CA1B27" w:rsidRPr="00287E8D" w:rsidRDefault="2CF16B68" w:rsidP="00CA1B27">
      <w:pPr>
        <w:pStyle w:val="Pa5"/>
        <w:ind w:left="960" w:hanging="960"/>
        <w:jc w:val="both"/>
        <w:rPr>
          <w:rFonts w:ascii="Century Gothic" w:hAnsi="Century Gothic" w:cs="Frutiger 55 Roman"/>
          <w:color w:val="000000"/>
          <w:sz w:val="20"/>
          <w:szCs w:val="20"/>
        </w:rPr>
      </w:pPr>
      <w:r w:rsidRPr="00287E8D">
        <w:rPr>
          <w:rStyle w:val="A0"/>
          <w:rFonts w:ascii="Century Gothic" w:hAnsi="Century Gothic"/>
        </w:rPr>
        <w:t xml:space="preserve">Wrexham &amp; District Junior League - 2 seats </w:t>
      </w:r>
    </w:p>
    <w:p w14:paraId="2C3381E3" w14:textId="67E0FDC4" w:rsidR="00CA1B27" w:rsidRPr="00287E8D" w:rsidRDefault="2CF16B68" w:rsidP="00CA1B27">
      <w:pPr>
        <w:pStyle w:val="Pa5"/>
        <w:ind w:left="960" w:hanging="960"/>
        <w:jc w:val="both"/>
        <w:rPr>
          <w:rStyle w:val="A0"/>
          <w:rFonts w:ascii="Century Gothic" w:hAnsi="Century Gothic"/>
        </w:rPr>
      </w:pPr>
      <w:r w:rsidRPr="00287E8D">
        <w:rPr>
          <w:rStyle w:val="A0"/>
          <w:rFonts w:ascii="Century Gothic" w:hAnsi="Century Gothic"/>
        </w:rPr>
        <w:t xml:space="preserve">Flintshire Junior Youth League - 2 seats </w:t>
      </w:r>
    </w:p>
    <w:p w14:paraId="0EF1D8D6" w14:textId="3EEB4080" w:rsidR="00A1674D" w:rsidRPr="00287E8D" w:rsidRDefault="2CF16B68" w:rsidP="2CF16B68">
      <w:pPr>
        <w:pStyle w:val="Pa5"/>
        <w:ind w:left="960" w:hanging="960"/>
        <w:jc w:val="both"/>
        <w:rPr>
          <w:rStyle w:val="A0"/>
          <w:rFonts w:ascii="Century Gothic" w:hAnsi="Century Gothic"/>
        </w:rPr>
      </w:pPr>
      <w:r w:rsidRPr="00287E8D">
        <w:rPr>
          <w:rStyle w:val="A0"/>
          <w:rFonts w:ascii="Century Gothic" w:hAnsi="Century Gothic"/>
        </w:rPr>
        <w:t xml:space="preserve">North East Wales Women’s - 2 seats </w:t>
      </w:r>
    </w:p>
    <w:p w14:paraId="36364979" w14:textId="0D3BAA40" w:rsidR="00A1674D" w:rsidRPr="00287E8D" w:rsidRDefault="2CF16B68" w:rsidP="00A1674D">
      <w:pPr>
        <w:pStyle w:val="Pa5"/>
        <w:ind w:left="960" w:hanging="960"/>
        <w:jc w:val="both"/>
        <w:rPr>
          <w:rStyle w:val="A0"/>
          <w:rFonts w:ascii="Century Gothic" w:hAnsi="Century Gothic"/>
        </w:rPr>
      </w:pPr>
      <w:r w:rsidRPr="00287E8D">
        <w:rPr>
          <w:rStyle w:val="A0"/>
          <w:rFonts w:ascii="Century Gothic" w:hAnsi="Century Gothic"/>
        </w:rPr>
        <w:t>North East Wales Girls League - 2 seats</w:t>
      </w:r>
    </w:p>
    <w:p w14:paraId="3057DDEB" w14:textId="5A33EEEA" w:rsidR="2CF16B68" w:rsidRPr="00287E8D" w:rsidRDefault="2CF16B68" w:rsidP="2CF16B68">
      <w:pPr>
        <w:pStyle w:val="Default"/>
      </w:pPr>
    </w:p>
    <w:p w14:paraId="47577DA4" w14:textId="77777777" w:rsidR="0009242B" w:rsidRPr="00287E8D" w:rsidRDefault="0009242B" w:rsidP="0009242B">
      <w:pPr>
        <w:pStyle w:val="Pa7"/>
        <w:ind w:left="1080"/>
        <w:rPr>
          <w:rStyle w:val="A0"/>
          <w:rFonts w:ascii="Century Gothic" w:hAnsi="Century Gothic"/>
        </w:rPr>
      </w:pPr>
    </w:p>
    <w:p w14:paraId="1A084B88" w14:textId="00C61494" w:rsidR="00930880" w:rsidRPr="00287E8D" w:rsidRDefault="1880C9B6" w:rsidP="0CC7B2EB">
      <w:pPr>
        <w:pStyle w:val="Pa7"/>
        <w:numPr>
          <w:ilvl w:val="0"/>
          <w:numId w:val="25"/>
        </w:numPr>
        <w:rPr>
          <w:rStyle w:val="A0"/>
          <w:rFonts w:ascii="Century Gothic" w:hAnsi="Century Gothic"/>
          <w:color w:val="auto"/>
        </w:rPr>
      </w:pPr>
      <w:r w:rsidRPr="00287E8D">
        <w:rPr>
          <w:rStyle w:val="A0"/>
          <w:rFonts w:ascii="Century Gothic" w:hAnsi="Century Gothic"/>
          <w:color w:val="auto"/>
        </w:rPr>
        <w:t xml:space="preserve">Council will select two of its members to be a Directors the Board. Each member will provide expression of interest to the Hon Secretary to be elected by Council on quadrennially basis. </w:t>
      </w:r>
    </w:p>
    <w:p w14:paraId="7EE6B86C" w14:textId="558B3E0C" w:rsidR="70E61FE9" w:rsidRPr="00287E8D" w:rsidRDefault="70E61FE9" w:rsidP="0CC7B2EB">
      <w:pPr>
        <w:pStyle w:val="Default"/>
        <w:rPr>
          <w:color w:val="auto"/>
        </w:rPr>
      </w:pPr>
    </w:p>
    <w:p w14:paraId="72EDCADB" w14:textId="075FBF87" w:rsidR="70E61FE9" w:rsidRPr="00287E8D" w:rsidRDefault="1880C9B6" w:rsidP="0CC7B2EB">
      <w:pPr>
        <w:pStyle w:val="Pa7"/>
        <w:numPr>
          <w:ilvl w:val="0"/>
          <w:numId w:val="25"/>
        </w:numPr>
        <w:rPr>
          <w:rStyle w:val="A0"/>
          <w:rFonts w:ascii="Century Gothic" w:hAnsi="Century Gothic"/>
          <w:color w:val="auto"/>
        </w:rPr>
      </w:pPr>
      <w:r w:rsidRPr="00287E8D">
        <w:rPr>
          <w:rStyle w:val="A0"/>
          <w:rFonts w:ascii="Century Gothic" w:hAnsi="Century Gothic"/>
          <w:color w:val="auto"/>
        </w:rPr>
        <w:t>Council will select two Independent Applicants to be Directors of the Board. Each applicant will provide an expression of interest to the Hon Secretary to be elected by Council on quadrennially basis.</w:t>
      </w:r>
    </w:p>
    <w:p w14:paraId="657CC638" w14:textId="558B3E0C" w:rsidR="00930880" w:rsidRPr="00287E8D" w:rsidRDefault="00930880" w:rsidP="0CC7B2EB">
      <w:pPr>
        <w:pStyle w:val="Pa7"/>
        <w:ind w:left="1080"/>
        <w:jc w:val="both"/>
        <w:rPr>
          <w:rStyle w:val="A0"/>
          <w:rFonts w:ascii="Century Gothic" w:hAnsi="Century Gothic"/>
          <w:color w:val="auto"/>
        </w:rPr>
      </w:pPr>
    </w:p>
    <w:p w14:paraId="1142600A" w14:textId="558B3E0C" w:rsidR="00486871" w:rsidRPr="00287E8D" w:rsidRDefault="0CC7B2EB" w:rsidP="0CC7B2EB">
      <w:pPr>
        <w:pStyle w:val="Pa7"/>
        <w:numPr>
          <w:ilvl w:val="0"/>
          <w:numId w:val="25"/>
        </w:numPr>
        <w:jc w:val="both"/>
        <w:rPr>
          <w:rStyle w:val="A0"/>
          <w:rFonts w:ascii="Century Gothic" w:hAnsi="Century Gothic"/>
          <w:color w:val="auto"/>
        </w:rPr>
      </w:pPr>
      <w:r w:rsidRPr="00287E8D">
        <w:rPr>
          <w:rStyle w:val="A0"/>
          <w:rFonts w:ascii="Century Gothic" w:hAnsi="Century Gothic"/>
          <w:color w:val="auto"/>
        </w:rPr>
        <w:t xml:space="preserve">All candidates for election as a member to represent Clubs Associations &amp; Leagues is to be completed by each individual League or Association. </w:t>
      </w:r>
    </w:p>
    <w:p w14:paraId="72CAEBBA" w14:textId="558B3E0C" w:rsidR="2CF16B68" w:rsidRPr="00287E8D" w:rsidRDefault="2CF16B68" w:rsidP="0CC7B2EB">
      <w:pPr>
        <w:pStyle w:val="Default"/>
        <w:rPr>
          <w:color w:val="auto"/>
        </w:rPr>
      </w:pPr>
    </w:p>
    <w:p w14:paraId="1E7A8FDA" w14:textId="558B3E0C" w:rsidR="00CA1B27" w:rsidRPr="00287E8D" w:rsidRDefault="0CC7B2EB" w:rsidP="0CC7B2EB">
      <w:pPr>
        <w:pStyle w:val="Pa7"/>
        <w:numPr>
          <w:ilvl w:val="0"/>
          <w:numId w:val="25"/>
        </w:numPr>
        <w:ind w:left="709" w:hanging="349"/>
        <w:rPr>
          <w:rStyle w:val="A0"/>
          <w:rFonts w:ascii="Century Gothic" w:hAnsi="Century Gothic"/>
          <w:color w:val="auto"/>
        </w:rPr>
      </w:pPr>
      <w:r w:rsidRPr="00287E8D">
        <w:rPr>
          <w:rStyle w:val="A0"/>
          <w:rFonts w:ascii="Century Gothic" w:hAnsi="Century Gothic"/>
          <w:color w:val="auto"/>
        </w:rPr>
        <w:t xml:space="preserve">No member Club or League Exec Committee shall be allowed more than one </w:t>
      </w:r>
      <w:r w:rsidR="70E61FE9" w:rsidRPr="00287E8D">
        <w:tab/>
      </w:r>
      <w:r w:rsidRPr="00287E8D">
        <w:rPr>
          <w:rStyle w:val="A0"/>
          <w:rFonts w:ascii="Century Gothic" w:hAnsi="Century Gothic"/>
          <w:color w:val="auto"/>
        </w:rPr>
        <w:t xml:space="preserve">      Member on Council (NEWFA Officers, Life Members, Life Vice Presidents, </w:t>
      </w:r>
      <w:r w:rsidR="70E61FE9" w:rsidRPr="00287E8D">
        <w:tab/>
      </w:r>
      <w:r w:rsidR="70E61FE9" w:rsidRPr="00287E8D">
        <w:tab/>
      </w:r>
      <w:r w:rsidRPr="00287E8D">
        <w:rPr>
          <w:rStyle w:val="A0"/>
          <w:rFonts w:ascii="Century Gothic" w:hAnsi="Century Gothic"/>
          <w:color w:val="auto"/>
        </w:rPr>
        <w:t xml:space="preserve">      Excluded) and any such Member shall not be allowed to act in any matter </w:t>
      </w:r>
      <w:r w:rsidR="70E61FE9" w:rsidRPr="00287E8D">
        <w:tab/>
      </w:r>
      <w:r w:rsidR="70E61FE9" w:rsidRPr="00287E8D">
        <w:tab/>
      </w:r>
      <w:r w:rsidRPr="00287E8D">
        <w:rPr>
          <w:rStyle w:val="A0"/>
          <w:rFonts w:ascii="Century Gothic" w:hAnsi="Century Gothic"/>
          <w:color w:val="auto"/>
        </w:rPr>
        <w:t>concerning their own Club.</w:t>
      </w:r>
    </w:p>
    <w:p w14:paraId="12F890FE" w14:textId="77777777" w:rsidR="00E64EE4" w:rsidRPr="00287E8D" w:rsidRDefault="00E64EE4" w:rsidP="00486871">
      <w:pPr>
        <w:pStyle w:val="Pa5"/>
        <w:ind w:left="426" w:hanging="393"/>
        <w:jc w:val="both"/>
        <w:rPr>
          <w:rStyle w:val="A0"/>
          <w:rFonts w:ascii="Century Gothic" w:hAnsi="Century Gothic"/>
        </w:rPr>
      </w:pPr>
    </w:p>
    <w:p w14:paraId="5EED52F1" w14:textId="619B0415" w:rsidR="00CA1B27" w:rsidRPr="00287E8D" w:rsidRDefault="00486871" w:rsidP="0046500F">
      <w:pPr>
        <w:pStyle w:val="Pa5"/>
        <w:jc w:val="both"/>
        <w:rPr>
          <w:rFonts w:ascii="Century Gothic" w:hAnsi="Century Gothic" w:cs="Frutiger 55 Roman"/>
          <w:color w:val="000000"/>
          <w:sz w:val="20"/>
          <w:szCs w:val="20"/>
        </w:rPr>
      </w:pPr>
      <w:r w:rsidRPr="00287E8D">
        <w:rPr>
          <w:rStyle w:val="A0"/>
          <w:rFonts w:ascii="Century Gothic" w:hAnsi="Century Gothic"/>
        </w:rPr>
        <w:t>(</w:t>
      </w:r>
      <w:r w:rsidR="00CA1B27" w:rsidRPr="00287E8D">
        <w:rPr>
          <w:rStyle w:val="A0"/>
          <w:rFonts w:ascii="Century Gothic" w:hAnsi="Century Gothic"/>
        </w:rPr>
        <w:t xml:space="preserve">c) Any member of Council who has been absent from THREE consecutive Council meetings without (in the opinion of the Council) a sufficient reason shall be considered to have resigned. </w:t>
      </w:r>
    </w:p>
    <w:p w14:paraId="03EAEA31" w14:textId="77777777" w:rsidR="00486871" w:rsidRPr="00287E8D" w:rsidRDefault="00486871" w:rsidP="00CA1B27">
      <w:pPr>
        <w:pStyle w:val="Pa5"/>
        <w:ind w:left="960" w:hanging="960"/>
        <w:jc w:val="both"/>
        <w:rPr>
          <w:rStyle w:val="A0"/>
          <w:rFonts w:ascii="Century Gothic" w:hAnsi="Century Gothic"/>
        </w:rPr>
      </w:pPr>
    </w:p>
    <w:p w14:paraId="5193E2F5" w14:textId="5CBC7014" w:rsidR="00CA1B27" w:rsidRPr="00287E8D" w:rsidRDefault="00CA1B27" w:rsidP="0046500F">
      <w:pPr>
        <w:pStyle w:val="Pa5"/>
        <w:rPr>
          <w:rStyle w:val="A0"/>
          <w:rFonts w:ascii="Century Gothic" w:hAnsi="Century Gothic"/>
        </w:rPr>
      </w:pPr>
      <w:r w:rsidRPr="00287E8D">
        <w:rPr>
          <w:rStyle w:val="A0"/>
          <w:rFonts w:ascii="Century Gothic" w:hAnsi="Century Gothic"/>
        </w:rPr>
        <w:t>(d) A representative nominated by Associations</w:t>
      </w:r>
      <w:r w:rsidR="00B82CAC" w:rsidRPr="00287E8D">
        <w:rPr>
          <w:rStyle w:val="A0"/>
          <w:rFonts w:ascii="Century Gothic" w:hAnsi="Century Gothic"/>
        </w:rPr>
        <w:t xml:space="preserve"> and Leagues</w:t>
      </w:r>
      <w:r w:rsidRPr="00287E8D">
        <w:rPr>
          <w:rStyle w:val="A0"/>
          <w:rFonts w:ascii="Century Gothic" w:hAnsi="Century Gothic"/>
        </w:rPr>
        <w:t xml:space="preserve"> shall not be changed without</w:t>
      </w:r>
      <w:r w:rsidR="00486871" w:rsidRPr="00287E8D">
        <w:rPr>
          <w:rStyle w:val="A0"/>
          <w:rFonts w:ascii="Century Gothic" w:hAnsi="Century Gothic"/>
        </w:rPr>
        <w:t xml:space="preserve"> </w:t>
      </w:r>
      <w:r w:rsidRPr="00287E8D">
        <w:rPr>
          <w:rStyle w:val="A0"/>
          <w:rFonts w:ascii="Century Gothic" w:hAnsi="Century Gothic"/>
        </w:rPr>
        <w:t>the consent of Council.</w:t>
      </w:r>
    </w:p>
    <w:p w14:paraId="703DF0AC" w14:textId="77777777" w:rsidR="00486871" w:rsidRPr="00287E8D" w:rsidRDefault="00486871" w:rsidP="00486871">
      <w:pPr>
        <w:pStyle w:val="Default"/>
      </w:pPr>
    </w:p>
    <w:p w14:paraId="3176B110"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6. QUORUM </w:t>
      </w:r>
    </w:p>
    <w:p w14:paraId="31738768" w14:textId="357FA77B" w:rsidR="00CA1B27" w:rsidRPr="00287E8D" w:rsidRDefault="2CF16B68" w:rsidP="00486871">
      <w:pPr>
        <w:pStyle w:val="Pa4"/>
        <w:jc w:val="both"/>
        <w:rPr>
          <w:rStyle w:val="A0"/>
          <w:rFonts w:ascii="Century Gothic" w:hAnsi="Century Gothic"/>
        </w:rPr>
      </w:pPr>
      <w:r w:rsidRPr="00287E8D">
        <w:rPr>
          <w:rStyle w:val="A0"/>
          <w:rFonts w:ascii="Century Gothic" w:hAnsi="Century Gothic"/>
        </w:rPr>
        <w:t>One THIRD of the Council Members shall form a Quorum for the transaction of business at full Council, Board and Committee Meetings.</w:t>
      </w:r>
    </w:p>
    <w:p w14:paraId="04E35D13" w14:textId="77777777" w:rsidR="00486871" w:rsidRPr="00287E8D" w:rsidRDefault="00486871" w:rsidP="00486871">
      <w:pPr>
        <w:pStyle w:val="Default"/>
      </w:pPr>
    </w:p>
    <w:p w14:paraId="381E7D65"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7. COUNCIL MEETINGS </w:t>
      </w:r>
    </w:p>
    <w:p w14:paraId="04BD52A7" w14:textId="217663FE" w:rsidR="00CA1B27" w:rsidRPr="00287E8D" w:rsidRDefault="00CA1B27" w:rsidP="00CA1B27">
      <w:pPr>
        <w:pStyle w:val="Pa4"/>
        <w:ind w:left="480" w:hanging="480"/>
        <w:jc w:val="both"/>
        <w:rPr>
          <w:rStyle w:val="A0"/>
          <w:rFonts w:ascii="Century Gothic" w:hAnsi="Century Gothic"/>
        </w:rPr>
      </w:pPr>
      <w:r w:rsidRPr="00287E8D">
        <w:rPr>
          <w:rStyle w:val="A0"/>
          <w:rFonts w:ascii="Century Gothic" w:hAnsi="Century Gothic"/>
        </w:rPr>
        <w:t>All Council Meetings shall be held at a venue of their own choice.</w:t>
      </w:r>
    </w:p>
    <w:p w14:paraId="55E6C2B1" w14:textId="77777777" w:rsidR="00486871" w:rsidRPr="00287E8D" w:rsidRDefault="00486871" w:rsidP="00486871">
      <w:pPr>
        <w:pStyle w:val="Default"/>
      </w:pPr>
    </w:p>
    <w:p w14:paraId="6E1884AA"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8. GENERAL MEETINGS </w:t>
      </w:r>
    </w:p>
    <w:p w14:paraId="3DA67035" w14:textId="4504E8D1" w:rsidR="00CA1B27" w:rsidRPr="00287E8D" w:rsidRDefault="00CA1B27" w:rsidP="00486871">
      <w:pPr>
        <w:pStyle w:val="Pa4"/>
        <w:jc w:val="both"/>
        <w:rPr>
          <w:rStyle w:val="A0"/>
          <w:rFonts w:ascii="Century Gothic" w:hAnsi="Century Gothic"/>
        </w:rPr>
      </w:pPr>
      <w:r w:rsidRPr="00287E8D">
        <w:rPr>
          <w:rStyle w:val="A0"/>
          <w:rFonts w:ascii="Century Gothic" w:hAnsi="Century Gothic"/>
        </w:rPr>
        <w:t xml:space="preserve">A General Meeting of the Association shall either be an Annual General Meeting or a Special General Meeting. </w:t>
      </w:r>
    </w:p>
    <w:p w14:paraId="6864818D" w14:textId="77777777" w:rsidR="00486871" w:rsidRPr="00287E8D" w:rsidRDefault="00486871" w:rsidP="00486871">
      <w:pPr>
        <w:pStyle w:val="Default"/>
      </w:pPr>
    </w:p>
    <w:p w14:paraId="78105962" w14:textId="10C3A0E1" w:rsidR="00486871" w:rsidRPr="00287E8D" w:rsidRDefault="00CA1B27" w:rsidP="0046500F">
      <w:pPr>
        <w:pStyle w:val="Pa5"/>
        <w:rPr>
          <w:rStyle w:val="A0"/>
          <w:rFonts w:ascii="Century Gothic" w:hAnsi="Century Gothic"/>
        </w:rPr>
      </w:pPr>
      <w:r w:rsidRPr="00287E8D">
        <w:rPr>
          <w:rStyle w:val="A0"/>
          <w:rFonts w:ascii="Century Gothic" w:hAnsi="Century Gothic"/>
        </w:rPr>
        <w:t xml:space="preserve">The Secretary shall subsequently give 14 days’ notice to all Members of the Association of the Place, </w:t>
      </w:r>
      <w:r w:rsidR="0004499C" w:rsidRPr="00287E8D">
        <w:rPr>
          <w:rStyle w:val="A0"/>
          <w:rFonts w:ascii="Century Gothic" w:hAnsi="Century Gothic"/>
        </w:rPr>
        <w:t>Time,</w:t>
      </w:r>
      <w:r w:rsidRPr="00287E8D">
        <w:rPr>
          <w:rStyle w:val="A0"/>
          <w:rFonts w:ascii="Century Gothic" w:hAnsi="Century Gothic"/>
        </w:rPr>
        <w:t xml:space="preserve"> and Date of such General Meeting together with the </w:t>
      </w:r>
      <w:r w:rsidR="003B77FC" w:rsidRPr="00287E8D">
        <w:rPr>
          <w:rStyle w:val="A0"/>
          <w:rFonts w:ascii="Century Gothic" w:hAnsi="Century Gothic"/>
        </w:rPr>
        <w:t>agenda</w:t>
      </w:r>
      <w:r w:rsidRPr="00287E8D">
        <w:rPr>
          <w:rStyle w:val="A0"/>
          <w:rFonts w:ascii="Century Gothic" w:hAnsi="Century Gothic"/>
        </w:rPr>
        <w:t xml:space="preserve"> specifying the nature of all the business to be transacted at such </w:t>
      </w:r>
      <w:r w:rsidR="0004499C" w:rsidRPr="00287E8D">
        <w:rPr>
          <w:rStyle w:val="A0"/>
          <w:rFonts w:ascii="Century Gothic" w:hAnsi="Century Gothic"/>
        </w:rPr>
        <w:t>meeting.</w:t>
      </w:r>
    </w:p>
    <w:p w14:paraId="5F5B71A1" w14:textId="77777777" w:rsidR="00486871" w:rsidRPr="00287E8D" w:rsidRDefault="00486871" w:rsidP="00486871">
      <w:pPr>
        <w:pStyle w:val="Pa5"/>
        <w:ind w:left="676"/>
        <w:rPr>
          <w:rStyle w:val="A0"/>
          <w:rFonts w:ascii="Century Gothic" w:hAnsi="Century Gothic" w:cs="Frutiger 45 Light"/>
        </w:rPr>
      </w:pPr>
    </w:p>
    <w:p w14:paraId="7F579BCE" w14:textId="38A95D2B" w:rsidR="00CA1B27" w:rsidRPr="00287E8D" w:rsidRDefault="00CA1B27" w:rsidP="002E7EC7">
      <w:pPr>
        <w:pStyle w:val="Pa5"/>
        <w:jc w:val="both"/>
        <w:rPr>
          <w:rStyle w:val="A0"/>
          <w:rFonts w:ascii="Century Gothic" w:hAnsi="Century Gothic"/>
        </w:rPr>
      </w:pPr>
      <w:r w:rsidRPr="00287E8D">
        <w:rPr>
          <w:rStyle w:val="A0"/>
          <w:rFonts w:ascii="Century Gothic" w:hAnsi="Century Gothic"/>
        </w:rPr>
        <w:t xml:space="preserve">Any Member Club of the Association failing to attend the Annual General </w:t>
      </w:r>
      <w:r w:rsidR="00CD0E6B" w:rsidRPr="00287E8D">
        <w:rPr>
          <w:rStyle w:val="A0"/>
          <w:rFonts w:ascii="Century Gothic" w:hAnsi="Century Gothic"/>
        </w:rPr>
        <w:t>Meeting,</w:t>
      </w:r>
      <w:r w:rsidRPr="00287E8D">
        <w:rPr>
          <w:rStyle w:val="A0"/>
          <w:rFonts w:ascii="Century Gothic" w:hAnsi="Century Gothic"/>
        </w:rPr>
        <w:t xml:space="preserve"> or a Special General Meeting will be fined the sum of £20 unless the Secretary receives a written apology </w:t>
      </w:r>
      <w:r w:rsidR="001541F7" w:rsidRPr="00287E8D">
        <w:rPr>
          <w:rStyle w:val="A0"/>
          <w:rFonts w:ascii="Century Gothic" w:hAnsi="Century Gothic"/>
        </w:rPr>
        <w:t xml:space="preserve">24 hours prior </w:t>
      </w:r>
      <w:r w:rsidRPr="00287E8D">
        <w:rPr>
          <w:rStyle w:val="A0"/>
          <w:rFonts w:ascii="Century Gothic" w:hAnsi="Century Gothic"/>
        </w:rPr>
        <w:t>to the Meeting.</w:t>
      </w:r>
    </w:p>
    <w:p w14:paraId="6F039054" w14:textId="77777777" w:rsidR="00486871" w:rsidRPr="00287E8D" w:rsidRDefault="00486871" w:rsidP="00486871">
      <w:pPr>
        <w:pStyle w:val="Default"/>
        <w:ind w:left="676"/>
      </w:pPr>
    </w:p>
    <w:p w14:paraId="5F01184F"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9. ANNUAL GENERAL MEETINGS </w:t>
      </w:r>
    </w:p>
    <w:p w14:paraId="480E6CE2" w14:textId="6E05C76F" w:rsidR="00CA1B27" w:rsidRPr="00287E8D" w:rsidRDefault="00CA1B27" w:rsidP="00486871">
      <w:pPr>
        <w:pStyle w:val="Pa4"/>
        <w:rPr>
          <w:rStyle w:val="A0"/>
          <w:rFonts w:ascii="Century Gothic" w:hAnsi="Century Gothic"/>
        </w:rPr>
      </w:pPr>
      <w:r w:rsidRPr="00287E8D">
        <w:rPr>
          <w:rStyle w:val="A0"/>
          <w:rFonts w:ascii="Century Gothic" w:hAnsi="Century Gothic"/>
        </w:rPr>
        <w:lastRenderedPageBreak/>
        <w:t>The Annual General meeting of the Association shall be held during the month of July in each year to consider the following business:</w:t>
      </w:r>
    </w:p>
    <w:p w14:paraId="4A3E50F1" w14:textId="77777777" w:rsidR="00486871" w:rsidRPr="00287E8D" w:rsidRDefault="00486871" w:rsidP="00486871">
      <w:pPr>
        <w:pStyle w:val="Default"/>
      </w:pPr>
    </w:p>
    <w:p w14:paraId="6C74004D" w14:textId="77777777" w:rsidR="00CA1B27" w:rsidRPr="00287E8D" w:rsidRDefault="00CA1B27" w:rsidP="00486871">
      <w:pPr>
        <w:pStyle w:val="Pa5"/>
        <w:ind w:left="1680" w:hanging="960"/>
        <w:jc w:val="both"/>
        <w:rPr>
          <w:rFonts w:ascii="Century Gothic" w:hAnsi="Century Gothic" w:cs="Frutiger 55 Roman"/>
          <w:color w:val="000000"/>
          <w:sz w:val="20"/>
          <w:szCs w:val="20"/>
        </w:rPr>
      </w:pPr>
      <w:r w:rsidRPr="00287E8D">
        <w:rPr>
          <w:rStyle w:val="A0"/>
          <w:rFonts w:ascii="Century Gothic" w:hAnsi="Century Gothic"/>
        </w:rPr>
        <w:t xml:space="preserve">(a) The Rules of the Association. </w:t>
      </w:r>
    </w:p>
    <w:p w14:paraId="393C80E2" w14:textId="2BEABACD" w:rsidR="00CA1B27" w:rsidRPr="00287E8D" w:rsidRDefault="00CA1B27" w:rsidP="00486871">
      <w:pPr>
        <w:pStyle w:val="Pa5"/>
        <w:ind w:left="1680" w:hanging="960"/>
        <w:jc w:val="both"/>
        <w:rPr>
          <w:rFonts w:ascii="Century Gothic" w:hAnsi="Century Gothic" w:cs="Frutiger 55 Roman"/>
          <w:color w:val="000000"/>
          <w:sz w:val="20"/>
          <w:szCs w:val="20"/>
        </w:rPr>
      </w:pPr>
      <w:r w:rsidRPr="00287E8D">
        <w:rPr>
          <w:rStyle w:val="A0"/>
          <w:rFonts w:ascii="Century Gothic" w:hAnsi="Century Gothic"/>
        </w:rPr>
        <w:t>(b)</w:t>
      </w:r>
      <w:r w:rsidRPr="00287E8D">
        <w:rPr>
          <w:rStyle w:val="A0"/>
          <w:rFonts w:ascii="Century Gothic" w:hAnsi="Century Gothic"/>
          <w:color w:val="auto"/>
        </w:rPr>
        <w:t xml:space="preserve"> Statement of Accounts for the Year ended 31st Ma</w:t>
      </w:r>
      <w:r w:rsidR="001211B5" w:rsidRPr="00287E8D">
        <w:rPr>
          <w:rStyle w:val="A0"/>
          <w:rFonts w:ascii="Century Gothic" w:hAnsi="Century Gothic"/>
          <w:color w:val="auto"/>
        </w:rPr>
        <w:t>y</w:t>
      </w:r>
    </w:p>
    <w:p w14:paraId="06DAD8A3" w14:textId="7A06EB3B" w:rsidR="00CA1B27" w:rsidRPr="00287E8D" w:rsidRDefault="00CA1B27" w:rsidP="00486871">
      <w:pPr>
        <w:pStyle w:val="Pa5"/>
        <w:ind w:left="1134" w:hanging="414"/>
        <w:rPr>
          <w:rFonts w:ascii="Century Gothic" w:hAnsi="Century Gothic" w:cs="Frutiger 55 Roman"/>
          <w:color w:val="000000"/>
          <w:sz w:val="20"/>
          <w:szCs w:val="20"/>
        </w:rPr>
      </w:pPr>
      <w:r w:rsidRPr="00287E8D">
        <w:rPr>
          <w:rStyle w:val="A0"/>
          <w:rFonts w:ascii="Century Gothic" w:hAnsi="Century Gothic"/>
        </w:rPr>
        <w:t>(</w:t>
      </w:r>
      <w:r w:rsidR="00BB6663" w:rsidRPr="00287E8D">
        <w:rPr>
          <w:rStyle w:val="A0"/>
          <w:rFonts w:ascii="Century Gothic" w:hAnsi="Century Gothic"/>
        </w:rPr>
        <w:t>c</w:t>
      </w:r>
      <w:r w:rsidRPr="00287E8D">
        <w:rPr>
          <w:rStyle w:val="A0"/>
          <w:rFonts w:ascii="Century Gothic" w:hAnsi="Century Gothic"/>
        </w:rPr>
        <w:t xml:space="preserve">) Election of </w:t>
      </w:r>
      <w:r w:rsidR="00E21917" w:rsidRPr="00287E8D">
        <w:rPr>
          <w:rStyle w:val="A0"/>
          <w:rFonts w:ascii="Century Gothic" w:hAnsi="Century Gothic"/>
        </w:rPr>
        <w:t>Management Committee</w:t>
      </w:r>
      <w:r w:rsidRPr="00287E8D">
        <w:rPr>
          <w:rStyle w:val="A0"/>
          <w:rFonts w:ascii="Century Gothic" w:hAnsi="Century Gothic"/>
        </w:rPr>
        <w:t xml:space="preserve"> and Members of Council when such elections fall due to be held. </w:t>
      </w:r>
    </w:p>
    <w:p w14:paraId="258863CA" w14:textId="18421C3A" w:rsidR="00CA1B27" w:rsidRPr="00287E8D" w:rsidRDefault="2CF16B68" w:rsidP="2CF16B68">
      <w:pPr>
        <w:pStyle w:val="Pa5"/>
        <w:ind w:left="1680" w:hanging="960"/>
        <w:jc w:val="both"/>
        <w:rPr>
          <w:rFonts w:ascii="Century Gothic" w:hAnsi="Century Gothic" w:cs="Frutiger 55 Roman"/>
          <w:color w:val="000000"/>
          <w:sz w:val="20"/>
          <w:szCs w:val="20"/>
        </w:rPr>
      </w:pPr>
      <w:r w:rsidRPr="00287E8D">
        <w:rPr>
          <w:rStyle w:val="A0"/>
          <w:rFonts w:ascii="Century Gothic" w:hAnsi="Century Gothic"/>
        </w:rPr>
        <w:t xml:space="preserve">(d) Appointment of Life Vice-Presidents and presentation of Long Service Awards. </w:t>
      </w:r>
    </w:p>
    <w:p w14:paraId="7C6900B7" w14:textId="7EF97B6F" w:rsidR="00CA1B27" w:rsidRPr="00287E8D" w:rsidRDefault="2CF16B68" w:rsidP="00486871">
      <w:pPr>
        <w:pStyle w:val="Pa5"/>
        <w:ind w:left="1680" w:hanging="960"/>
        <w:jc w:val="both"/>
        <w:rPr>
          <w:rStyle w:val="A0"/>
          <w:rFonts w:ascii="Century Gothic" w:hAnsi="Century Gothic"/>
        </w:rPr>
      </w:pPr>
      <w:r w:rsidRPr="00287E8D">
        <w:rPr>
          <w:rStyle w:val="A0"/>
          <w:rFonts w:ascii="Century Gothic" w:hAnsi="Century Gothic"/>
        </w:rPr>
        <w:t>(e) Presentation of mementoes to all Association Cup Winners.</w:t>
      </w:r>
    </w:p>
    <w:p w14:paraId="2FFCA633" w14:textId="77777777" w:rsidR="00486871" w:rsidRPr="00287E8D" w:rsidRDefault="00486871" w:rsidP="00486871">
      <w:pPr>
        <w:pStyle w:val="Default"/>
      </w:pPr>
    </w:p>
    <w:p w14:paraId="634D5F7E"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10. SPECIAL GENERAL MEETINGS </w:t>
      </w:r>
    </w:p>
    <w:p w14:paraId="2A555E16" w14:textId="238EBF24" w:rsidR="00CA1B27" w:rsidRPr="00287E8D" w:rsidRDefault="2CF16B68" w:rsidP="2CF16B68">
      <w:pPr>
        <w:pStyle w:val="Pa5"/>
        <w:rPr>
          <w:rStyle w:val="A0"/>
          <w:rFonts w:ascii="Century Gothic" w:hAnsi="Century Gothic"/>
        </w:rPr>
      </w:pPr>
      <w:r w:rsidRPr="00287E8D">
        <w:rPr>
          <w:rStyle w:val="A0"/>
          <w:rFonts w:ascii="Century Gothic" w:hAnsi="Century Gothic"/>
        </w:rPr>
        <w:t xml:space="preserve">(a) At any time, the Secretary of the Association shall convene a Special General Meeting either by order of the Council or upon receiving a requisition to convene such a Meeting by and on behalf of not less than TEN Clubs being Members of this Association. </w:t>
      </w:r>
    </w:p>
    <w:p w14:paraId="09C04E42" w14:textId="77777777" w:rsidR="00486871" w:rsidRPr="00287E8D" w:rsidRDefault="00486871" w:rsidP="2CF16B68">
      <w:pPr>
        <w:pStyle w:val="Default"/>
      </w:pPr>
    </w:p>
    <w:p w14:paraId="28072864" w14:textId="269D0FF2" w:rsidR="00CA1B27" w:rsidRPr="00287E8D" w:rsidRDefault="2CF16B68" w:rsidP="2CF16B68">
      <w:pPr>
        <w:pStyle w:val="Pa5"/>
        <w:tabs>
          <w:tab w:val="left" w:pos="284"/>
        </w:tabs>
        <w:rPr>
          <w:rStyle w:val="A0"/>
          <w:rFonts w:ascii="Century Gothic" w:hAnsi="Century Gothic"/>
        </w:rPr>
      </w:pPr>
      <w:r w:rsidRPr="00287E8D">
        <w:rPr>
          <w:rStyle w:val="A0"/>
          <w:rFonts w:ascii="Century Gothic" w:hAnsi="Century Gothic"/>
        </w:rPr>
        <w:t xml:space="preserve">(b) Such requisition must be signed by the Secretaries of ALL the Clubs associated with such a requisition. </w:t>
      </w:r>
    </w:p>
    <w:p w14:paraId="727982D0" w14:textId="77777777" w:rsidR="00486871" w:rsidRPr="00287E8D" w:rsidRDefault="00486871" w:rsidP="2CF16B68">
      <w:pPr>
        <w:pStyle w:val="Default"/>
      </w:pPr>
    </w:p>
    <w:p w14:paraId="35A55939" w14:textId="0A80B9B6" w:rsidR="00CA1B27" w:rsidRPr="00287E8D" w:rsidRDefault="2CF16B68" w:rsidP="2CF16B68">
      <w:pPr>
        <w:pStyle w:val="Pa5"/>
        <w:rPr>
          <w:rStyle w:val="A0"/>
          <w:rFonts w:ascii="Century Gothic" w:hAnsi="Century Gothic"/>
        </w:rPr>
      </w:pPr>
      <w:r w:rsidRPr="00287E8D">
        <w:rPr>
          <w:rStyle w:val="A0"/>
          <w:rFonts w:ascii="Century Gothic" w:hAnsi="Century Gothic"/>
        </w:rPr>
        <w:t>(c) The Special Business to be placed on the agenda of such a Special General Meeting shall be set out in detail in the notice of such a Special General Meeting and sent out to all Members of the Association</w:t>
      </w:r>
    </w:p>
    <w:p w14:paraId="07614407" w14:textId="77777777" w:rsidR="00486871" w:rsidRPr="00287E8D" w:rsidRDefault="00486871" w:rsidP="00486871">
      <w:pPr>
        <w:pStyle w:val="Default"/>
      </w:pPr>
    </w:p>
    <w:p w14:paraId="235CB1D5" w14:textId="22B7F9FD"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11. REPRESENTATION AT GENERAL MEETINGS </w:t>
      </w:r>
    </w:p>
    <w:p w14:paraId="06FE19E2" w14:textId="77777777" w:rsidR="00F83549" w:rsidRPr="00287E8D" w:rsidRDefault="00F83549" w:rsidP="00F83549">
      <w:pPr>
        <w:pStyle w:val="Default"/>
      </w:pPr>
    </w:p>
    <w:p w14:paraId="361EEEDA" w14:textId="60FEE066" w:rsidR="00CA1B27" w:rsidRPr="00287E8D" w:rsidRDefault="002E7EC7" w:rsidP="002E7EC7">
      <w:pPr>
        <w:pStyle w:val="Pa5"/>
        <w:rPr>
          <w:rStyle w:val="A0"/>
          <w:rFonts w:ascii="Century Gothic" w:hAnsi="Century Gothic"/>
        </w:rPr>
      </w:pPr>
      <w:r w:rsidRPr="00287E8D">
        <w:rPr>
          <w:rStyle w:val="A0"/>
          <w:rFonts w:ascii="Century Gothic" w:hAnsi="Century Gothic"/>
        </w:rPr>
        <w:t xml:space="preserve">(a) </w:t>
      </w:r>
      <w:r w:rsidR="00CA1B27" w:rsidRPr="00287E8D">
        <w:rPr>
          <w:rStyle w:val="A0"/>
          <w:rFonts w:ascii="Century Gothic" w:hAnsi="Century Gothic"/>
        </w:rPr>
        <w:t xml:space="preserve">Each Association, League and Club shall be entitled to send TWO representatives to all General Meetings. </w:t>
      </w:r>
    </w:p>
    <w:p w14:paraId="773EE6A5" w14:textId="77777777" w:rsidR="00F83549" w:rsidRPr="00287E8D" w:rsidRDefault="00F83549" w:rsidP="00F83549">
      <w:pPr>
        <w:pStyle w:val="Default"/>
        <w:ind w:left="720"/>
      </w:pPr>
    </w:p>
    <w:p w14:paraId="5BBDFD0E" w14:textId="34ABC077" w:rsidR="00CA1B27" w:rsidRPr="00287E8D" w:rsidRDefault="00CA1B27" w:rsidP="002E7EC7">
      <w:pPr>
        <w:pStyle w:val="Pa5"/>
        <w:rPr>
          <w:rFonts w:ascii="Century Gothic" w:hAnsi="Century Gothic" w:cs="Frutiger 55 Roman"/>
          <w:color w:val="000000"/>
          <w:sz w:val="20"/>
          <w:szCs w:val="20"/>
        </w:rPr>
      </w:pPr>
      <w:r w:rsidRPr="00287E8D">
        <w:rPr>
          <w:rStyle w:val="A0"/>
          <w:rFonts w:ascii="Century Gothic" w:hAnsi="Century Gothic"/>
        </w:rPr>
        <w:t>(b) Each Association, League and Club shall be entitled to only ONE vote at all General Meetings.</w:t>
      </w:r>
    </w:p>
    <w:p w14:paraId="3A7876FD" w14:textId="698A59BF" w:rsidR="00CA1B27" w:rsidRPr="00287E8D" w:rsidRDefault="00CA1B27" w:rsidP="002E7EC7">
      <w:pPr>
        <w:pStyle w:val="Pa5"/>
        <w:pageBreakBefore/>
        <w:rPr>
          <w:rStyle w:val="A0"/>
          <w:rFonts w:ascii="Century Gothic" w:hAnsi="Century Gothic"/>
        </w:rPr>
      </w:pPr>
      <w:r w:rsidRPr="00287E8D">
        <w:rPr>
          <w:rStyle w:val="A0"/>
          <w:rFonts w:ascii="Century Gothic" w:hAnsi="Century Gothic"/>
        </w:rPr>
        <w:lastRenderedPageBreak/>
        <w:t xml:space="preserve">(c) No Association, League or Club shall be entitled to be represented at any General Meeting unless their </w:t>
      </w:r>
      <w:r w:rsidR="002749DB" w:rsidRPr="00287E8D">
        <w:rPr>
          <w:rStyle w:val="A0"/>
          <w:rFonts w:ascii="Century Gothic" w:hAnsi="Century Gothic"/>
        </w:rPr>
        <w:t>affiliation</w:t>
      </w:r>
      <w:r w:rsidRPr="00287E8D">
        <w:rPr>
          <w:rStyle w:val="A0"/>
          <w:rFonts w:ascii="Century Gothic" w:hAnsi="Century Gothic"/>
        </w:rPr>
        <w:t xml:space="preserve"> for the current year has been paid. </w:t>
      </w:r>
    </w:p>
    <w:p w14:paraId="508C1B73" w14:textId="77777777" w:rsidR="00F83549" w:rsidRPr="00287E8D" w:rsidRDefault="00F83549" w:rsidP="00F83549">
      <w:pPr>
        <w:pStyle w:val="Default"/>
      </w:pPr>
    </w:p>
    <w:p w14:paraId="3A79A040" w14:textId="02CDFF6C" w:rsidR="00CA1B27" w:rsidRPr="00287E8D" w:rsidRDefault="00CA1B27" w:rsidP="002E7EC7">
      <w:pPr>
        <w:pStyle w:val="Pa5"/>
        <w:rPr>
          <w:rStyle w:val="A0"/>
          <w:rFonts w:ascii="Century Gothic" w:hAnsi="Century Gothic"/>
        </w:rPr>
      </w:pPr>
      <w:r w:rsidRPr="00287E8D">
        <w:rPr>
          <w:rStyle w:val="A0"/>
          <w:rFonts w:ascii="Century Gothic" w:hAnsi="Century Gothic"/>
        </w:rPr>
        <w:t xml:space="preserve">(d) All </w:t>
      </w:r>
      <w:r w:rsidR="00EF5520" w:rsidRPr="00287E8D">
        <w:rPr>
          <w:rStyle w:val="A0"/>
          <w:rFonts w:ascii="Century Gothic" w:hAnsi="Century Gothic"/>
        </w:rPr>
        <w:t xml:space="preserve">members of the Management Committee </w:t>
      </w:r>
      <w:r w:rsidRPr="00287E8D">
        <w:rPr>
          <w:rStyle w:val="A0"/>
          <w:rFonts w:ascii="Century Gothic" w:hAnsi="Century Gothic"/>
        </w:rPr>
        <w:t>and Council Members shall be entitled to attend in an Ex-Officio capacity, all General Meetings and shall be entitled to sit and vote on all matters</w:t>
      </w:r>
      <w:r w:rsidR="00CD0E6B" w:rsidRPr="00287E8D">
        <w:rPr>
          <w:rStyle w:val="A0"/>
          <w:rFonts w:ascii="Century Gothic" w:hAnsi="Century Gothic"/>
        </w:rPr>
        <w:t>,</w:t>
      </w:r>
      <w:r w:rsidRPr="00287E8D">
        <w:rPr>
          <w:rStyle w:val="A0"/>
          <w:rFonts w:ascii="Century Gothic" w:hAnsi="Century Gothic"/>
        </w:rPr>
        <w:t xml:space="preserve"> </w:t>
      </w:r>
      <w:r w:rsidR="00CD0E6B" w:rsidRPr="00287E8D">
        <w:rPr>
          <w:rStyle w:val="A0"/>
          <w:rFonts w:ascii="Century Gothic" w:hAnsi="Century Gothic"/>
        </w:rPr>
        <w:t>except for</w:t>
      </w:r>
      <w:r w:rsidRPr="00287E8D">
        <w:rPr>
          <w:rStyle w:val="A0"/>
          <w:rFonts w:ascii="Century Gothic" w:hAnsi="Century Gothic"/>
        </w:rPr>
        <w:t xml:space="preserve"> the election of Members of Council. </w:t>
      </w:r>
    </w:p>
    <w:p w14:paraId="5001DEF0" w14:textId="77777777" w:rsidR="00F83549" w:rsidRPr="00287E8D" w:rsidRDefault="00F83549" w:rsidP="00F83549">
      <w:pPr>
        <w:pStyle w:val="Default"/>
      </w:pPr>
    </w:p>
    <w:p w14:paraId="67059702" w14:textId="5A6E076E" w:rsidR="00CA1B27" w:rsidRPr="00287E8D" w:rsidRDefault="00CA1B27" w:rsidP="002E7EC7">
      <w:pPr>
        <w:pStyle w:val="Pa5"/>
        <w:rPr>
          <w:rStyle w:val="A0"/>
          <w:rFonts w:ascii="Century Gothic" w:hAnsi="Century Gothic"/>
        </w:rPr>
      </w:pPr>
      <w:r w:rsidRPr="00287E8D">
        <w:rPr>
          <w:rStyle w:val="A0"/>
          <w:rFonts w:ascii="Century Gothic" w:hAnsi="Century Gothic"/>
        </w:rPr>
        <w:t xml:space="preserve">(e) A Member shall only represent one body at any General or Special </w:t>
      </w:r>
      <w:r w:rsidR="003B77FC" w:rsidRPr="00287E8D">
        <w:rPr>
          <w:rStyle w:val="A0"/>
          <w:rFonts w:ascii="Century Gothic" w:hAnsi="Century Gothic"/>
        </w:rPr>
        <w:t>Meetings</w:t>
      </w:r>
      <w:r w:rsidRPr="00287E8D">
        <w:rPr>
          <w:rStyle w:val="A0"/>
          <w:rFonts w:ascii="Century Gothic" w:hAnsi="Century Gothic"/>
        </w:rPr>
        <w:t xml:space="preserve"> of this Association.</w:t>
      </w:r>
    </w:p>
    <w:p w14:paraId="3844FDA5" w14:textId="77777777" w:rsidR="00F83549" w:rsidRPr="00287E8D" w:rsidRDefault="00F83549" w:rsidP="00F83549">
      <w:pPr>
        <w:pStyle w:val="Default"/>
      </w:pPr>
    </w:p>
    <w:p w14:paraId="5C7F06CF" w14:textId="13E05DD4"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12. PROCEDURES AT GENERAL MEETINGS </w:t>
      </w:r>
    </w:p>
    <w:p w14:paraId="217C5C9E" w14:textId="77777777" w:rsidR="00CD0E6B" w:rsidRPr="00287E8D" w:rsidRDefault="00CD0E6B" w:rsidP="00CD0E6B">
      <w:pPr>
        <w:pStyle w:val="Default"/>
      </w:pPr>
    </w:p>
    <w:p w14:paraId="1035204C" w14:textId="02A47733" w:rsidR="00CA1B27" w:rsidRPr="00287E8D" w:rsidRDefault="2CF16B68" w:rsidP="00CA7C05">
      <w:pPr>
        <w:pStyle w:val="Pa5"/>
        <w:rPr>
          <w:rStyle w:val="A0"/>
          <w:rFonts w:ascii="Century Gothic" w:hAnsi="Century Gothic"/>
        </w:rPr>
      </w:pPr>
      <w:r w:rsidRPr="00287E8D">
        <w:rPr>
          <w:rStyle w:val="A0"/>
          <w:rFonts w:ascii="Century Gothic" w:hAnsi="Century Gothic"/>
        </w:rPr>
        <w:t xml:space="preserve">(a) </w:t>
      </w:r>
      <w:r w:rsidRPr="00287E8D">
        <w:rPr>
          <w:rStyle w:val="A0"/>
          <w:rFonts w:ascii="Century Gothic" w:hAnsi="Century Gothic"/>
          <w:color w:val="auto"/>
        </w:rPr>
        <w:t xml:space="preserve">The Chairperson </w:t>
      </w:r>
      <w:r w:rsidRPr="00287E8D">
        <w:rPr>
          <w:rStyle w:val="A0"/>
          <w:rFonts w:ascii="Century Gothic" w:hAnsi="Century Gothic"/>
        </w:rPr>
        <w:t xml:space="preserve">of this Association will act as </w:t>
      </w:r>
      <w:r w:rsidR="00F9402E" w:rsidRPr="00287E8D">
        <w:rPr>
          <w:rStyle w:val="A0"/>
          <w:rFonts w:ascii="Century Gothic" w:hAnsi="Century Gothic"/>
        </w:rPr>
        <w:t>Chairperson</w:t>
      </w:r>
      <w:r w:rsidRPr="00287E8D">
        <w:rPr>
          <w:rStyle w:val="A0"/>
          <w:rFonts w:ascii="Century Gothic" w:hAnsi="Century Gothic"/>
        </w:rPr>
        <w:t xml:space="preserve"> at all General Meetings (or, in their absence, their deputy will be decided by Council members present at the commencement of the meeting in question). </w:t>
      </w:r>
    </w:p>
    <w:p w14:paraId="408A9FFC" w14:textId="77777777" w:rsidR="00F83549" w:rsidRPr="00287E8D" w:rsidRDefault="00F83549" w:rsidP="00F83549">
      <w:pPr>
        <w:pStyle w:val="Default"/>
      </w:pPr>
    </w:p>
    <w:p w14:paraId="6124C911" w14:textId="2BFEC9E3" w:rsidR="00CA1B27" w:rsidRPr="00287E8D" w:rsidRDefault="2CF16B68" w:rsidP="2CF16B68">
      <w:pPr>
        <w:pStyle w:val="Pa7"/>
        <w:rPr>
          <w:rStyle w:val="A0"/>
          <w:rFonts w:ascii="Century Gothic" w:hAnsi="Century Gothic"/>
        </w:rPr>
      </w:pPr>
      <w:r w:rsidRPr="00287E8D">
        <w:rPr>
          <w:rStyle w:val="A0"/>
          <w:rFonts w:ascii="Century Gothic" w:hAnsi="Century Gothic"/>
        </w:rPr>
        <w:t xml:space="preserve">(b) (i) The Chairperson of the Meeting shall decide on the validity of all nominations made to the meeting on all motions and/or amendments before the Meeting and his/her decision as to the results of all voting and each and every other matter shall be final. </w:t>
      </w:r>
    </w:p>
    <w:p w14:paraId="6935AA29" w14:textId="77777777" w:rsidR="00F83549" w:rsidRPr="00287E8D" w:rsidRDefault="00F83549" w:rsidP="2CF16B68">
      <w:pPr>
        <w:pStyle w:val="Default"/>
      </w:pPr>
    </w:p>
    <w:p w14:paraId="5B4279A0" w14:textId="255C2618" w:rsidR="00CA1B27" w:rsidRPr="00287E8D" w:rsidRDefault="2CF16B68" w:rsidP="2CF16B68">
      <w:pPr>
        <w:pStyle w:val="Pa7"/>
        <w:ind w:left="426" w:hanging="306"/>
        <w:jc w:val="both"/>
        <w:rPr>
          <w:rFonts w:ascii="Century Gothic" w:hAnsi="Century Gothic" w:cs="Frutiger 55 Roman"/>
          <w:color w:val="000000"/>
          <w:sz w:val="20"/>
          <w:szCs w:val="20"/>
        </w:rPr>
      </w:pPr>
      <w:r w:rsidRPr="00287E8D">
        <w:rPr>
          <w:rStyle w:val="A0"/>
          <w:rFonts w:ascii="Century Gothic" w:hAnsi="Century Gothic"/>
        </w:rPr>
        <w:t xml:space="preserve">     </w:t>
      </w:r>
      <w:r w:rsidR="00DB6A71" w:rsidRPr="00287E8D">
        <w:rPr>
          <w:rStyle w:val="A0"/>
          <w:rFonts w:ascii="Century Gothic" w:hAnsi="Century Gothic"/>
        </w:rPr>
        <w:t xml:space="preserve">1. </w:t>
      </w:r>
      <w:r w:rsidRPr="00287E8D">
        <w:rPr>
          <w:rStyle w:val="A0"/>
          <w:rFonts w:ascii="Century Gothic" w:hAnsi="Century Gothic"/>
        </w:rPr>
        <w:t xml:space="preserve">An entry in the Minutes signed by the Chairperson of the Meeting shall be conclusive evidence of the terms of each and every resolution and of each and every decision taken. </w:t>
      </w:r>
      <w:r w:rsidR="00F83549" w:rsidRPr="00287E8D">
        <w:br/>
      </w:r>
    </w:p>
    <w:p w14:paraId="2040D0E9" w14:textId="7709CAFB" w:rsidR="00CA1B27" w:rsidRPr="00287E8D" w:rsidRDefault="2CF16B68" w:rsidP="2CF16B68">
      <w:pPr>
        <w:pStyle w:val="Pa5"/>
        <w:jc w:val="both"/>
        <w:rPr>
          <w:rStyle w:val="A0"/>
          <w:rFonts w:ascii="Century Gothic" w:hAnsi="Century Gothic"/>
        </w:rPr>
      </w:pPr>
      <w:r w:rsidRPr="00287E8D">
        <w:rPr>
          <w:rStyle w:val="A0"/>
          <w:rFonts w:ascii="Century Gothic" w:hAnsi="Century Gothic"/>
        </w:rPr>
        <w:t>(c) The voting at General Meetings shall be by ballot unless a show of hands shall be agreed by a majority of those entitled to vote.</w:t>
      </w:r>
    </w:p>
    <w:p w14:paraId="4DBD04C8" w14:textId="77777777" w:rsidR="00F83549" w:rsidRPr="00287E8D" w:rsidRDefault="00F83549" w:rsidP="00F83549">
      <w:pPr>
        <w:pStyle w:val="Default"/>
        <w:jc w:val="both"/>
      </w:pPr>
    </w:p>
    <w:p w14:paraId="719B2FB1" w14:textId="1F51BB3A"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13. LIFE VICE-PRESIDENTS AND LIFE MEMBERS </w:t>
      </w:r>
    </w:p>
    <w:p w14:paraId="35E57B5B" w14:textId="77777777" w:rsidR="00F83549" w:rsidRPr="00287E8D" w:rsidRDefault="00F83549" w:rsidP="00F83549">
      <w:pPr>
        <w:pStyle w:val="Default"/>
      </w:pPr>
    </w:p>
    <w:p w14:paraId="69818A37" w14:textId="43BD0207" w:rsidR="00CA1B27" w:rsidRPr="00287E8D" w:rsidRDefault="00CA1B27">
      <w:pPr>
        <w:pStyle w:val="Pa5"/>
        <w:numPr>
          <w:ilvl w:val="0"/>
          <w:numId w:val="3"/>
        </w:numPr>
        <w:ind w:left="0" w:firstLine="0"/>
        <w:jc w:val="both"/>
        <w:rPr>
          <w:rStyle w:val="A0"/>
          <w:rFonts w:ascii="Century Gothic" w:hAnsi="Century Gothic"/>
          <w:color w:val="auto"/>
        </w:rPr>
      </w:pPr>
      <w:r w:rsidRPr="00287E8D">
        <w:rPr>
          <w:rStyle w:val="A0"/>
          <w:rFonts w:ascii="Century Gothic" w:hAnsi="Century Gothic"/>
          <w:color w:val="auto"/>
        </w:rPr>
        <w:t>The Council shall have the power at any time to appoint</w:t>
      </w:r>
      <w:r w:rsidR="00892AA4" w:rsidRPr="00287E8D">
        <w:rPr>
          <w:rStyle w:val="A0"/>
          <w:rFonts w:ascii="Century Gothic" w:hAnsi="Century Gothic"/>
          <w:color w:val="auto"/>
        </w:rPr>
        <w:t>:</w:t>
      </w:r>
    </w:p>
    <w:p w14:paraId="29A055FF" w14:textId="0789C711" w:rsidR="00CA1B27" w:rsidRPr="00287E8D" w:rsidRDefault="00011E13" w:rsidP="00C233F7">
      <w:pPr>
        <w:pStyle w:val="Pa7"/>
        <w:numPr>
          <w:ilvl w:val="0"/>
          <w:numId w:val="26"/>
        </w:numPr>
        <w:jc w:val="both"/>
        <w:rPr>
          <w:rFonts w:ascii="Century Gothic" w:hAnsi="Century Gothic" w:cs="Frutiger 55 Roman"/>
          <w:sz w:val="20"/>
          <w:szCs w:val="20"/>
        </w:rPr>
      </w:pPr>
      <w:r w:rsidRPr="00287E8D">
        <w:rPr>
          <w:rStyle w:val="A0"/>
          <w:rFonts w:ascii="Century Gothic" w:hAnsi="Century Gothic"/>
          <w:color w:val="auto"/>
        </w:rPr>
        <w:t>Life Vice Presidents</w:t>
      </w:r>
    </w:p>
    <w:p w14:paraId="070FCE57" w14:textId="6823E048" w:rsidR="00CA1B27" w:rsidRPr="00287E8D" w:rsidRDefault="00CA1B27" w:rsidP="00C233F7">
      <w:pPr>
        <w:pStyle w:val="Pa7"/>
        <w:numPr>
          <w:ilvl w:val="0"/>
          <w:numId w:val="26"/>
        </w:numPr>
        <w:jc w:val="both"/>
        <w:rPr>
          <w:rStyle w:val="A0"/>
          <w:rFonts w:ascii="Century Gothic" w:hAnsi="Century Gothic"/>
          <w:color w:val="auto"/>
        </w:rPr>
      </w:pPr>
      <w:r w:rsidRPr="00287E8D">
        <w:rPr>
          <w:rStyle w:val="A0"/>
          <w:rFonts w:ascii="Century Gothic" w:hAnsi="Century Gothic"/>
          <w:color w:val="auto"/>
        </w:rPr>
        <w:t xml:space="preserve">Life-Members </w:t>
      </w:r>
    </w:p>
    <w:p w14:paraId="4345AF19" w14:textId="77777777" w:rsidR="00F83549" w:rsidRPr="00287E8D" w:rsidRDefault="00F83549" w:rsidP="00F83549">
      <w:pPr>
        <w:pStyle w:val="Default"/>
      </w:pPr>
    </w:p>
    <w:p w14:paraId="046B83A6" w14:textId="04C6CE59" w:rsidR="00CA1B27" w:rsidRPr="00287E8D" w:rsidRDefault="00CA1B27" w:rsidP="00C233F7">
      <w:pPr>
        <w:pStyle w:val="Pa7"/>
        <w:numPr>
          <w:ilvl w:val="0"/>
          <w:numId w:val="3"/>
        </w:numPr>
        <w:tabs>
          <w:tab w:val="left" w:pos="66"/>
        </w:tabs>
        <w:ind w:hanging="720"/>
        <w:rPr>
          <w:rStyle w:val="A0"/>
          <w:rFonts w:ascii="Century Gothic" w:hAnsi="Century Gothic"/>
        </w:rPr>
      </w:pPr>
      <w:r w:rsidRPr="00287E8D">
        <w:rPr>
          <w:rStyle w:val="A0"/>
          <w:rFonts w:ascii="Century Gothic" w:hAnsi="Century Gothic"/>
        </w:rPr>
        <w:t xml:space="preserve">Any </w:t>
      </w:r>
      <w:r w:rsidR="001D05C3" w:rsidRPr="00287E8D">
        <w:rPr>
          <w:rStyle w:val="A0"/>
          <w:rFonts w:ascii="Century Gothic" w:hAnsi="Century Gothic"/>
        </w:rPr>
        <w:t>mem</w:t>
      </w:r>
      <w:r w:rsidR="00BC443F" w:rsidRPr="00287E8D">
        <w:rPr>
          <w:rStyle w:val="A0"/>
          <w:rFonts w:ascii="Century Gothic" w:hAnsi="Century Gothic"/>
        </w:rPr>
        <w:t xml:space="preserve">ber of the Management Committee or </w:t>
      </w:r>
      <w:r w:rsidRPr="00287E8D">
        <w:rPr>
          <w:rStyle w:val="A0"/>
          <w:rFonts w:ascii="Century Gothic" w:hAnsi="Century Gothic"/>
        </w:rPr>
        <w:t xml:space="preserve">Council who has completed 25 years’ service for the Council shall be elected a Life Vice - President of this Association. </w:t>
      </w:r>
    </w:p>
    <w:p w14:paraId="77CF3621" w14:textId="77777777" w:rsidR="0004238B" w:rsidRPr="00287E8D" w:rsidRDefault="0004238B" w:rsidP="00C233F7">
      <w:pPr>
        <w:pStyle w:val="Default"/>
      </w:pPr>
    </w:p>
    <w:p w14:paraId="2B16142C" w14:textId="64906364" w:rsidR="00C233F7" w:rsidRPr="00287E8D" w:rsidRDefault="00C233F7" w:rsidP="00C233F7">
      <w:pPr>
        <w:pStyle w:val="Pa7"/>
        <w:ind w:left="360"/>
        <w:jc w:val="both"/>
        <w:rPr>
          <w:rStyle w:val="A0"/>
          <w:rFonts w:ascii="Century Gothic" w:hAnsi="Century Gothic"/>
        </w:rPr>
      </w:pPr>
      <w:r w:rsidRPr="00287E8D">
        <w:rPr>
          <w:rStyle w:val="A0"/>
          <w:rFonts w:ascii="Century Gothic" w:hAnsi="Century Gothic"/>
        </w:rPr>
        <w:t xml:space="preserve">       </w:t>
      </w:r>
      <w:r w:rsidR="00BC443F" w:rsidRPr="00287E8D">
        <w:rPr>
          <w:rStyle w:val="A0"/>
          <w:rFonts w:ascii="Century Gothic" w:hAnsi="Century Gothic"/>
        </w:rPr>
        <w:t xml:space="preserve">Any member of the Management Committee or Council </w:t>
      </w:r>
      <w:r w:rsidR="00CA1B27" w:rsidRPr="00287E8D">
        <w:rPr>
          <w:rStyle w:val="A0"/>
          <w:rFonts w:ascii="Century Gothic" w:hAnsi="Century Gothic"/>
        </w:rPr>
        <w:t>who has completed</w:t>
      </w:r>
      <w:r w:rsidR="007624A9" w:rsidRPr="00287E8D">
        <w:rPr>
          <w:rStyle w:val="A0"/>
          <w:rFonts w:ascii="Century Gothic" w:hAnsi="Century Gothic"/>
        </w:rPr>
        <w:t xml:space="preserve"> 21</w:t>
      </w:r>
    </w:p>
    <w:p w14:paraId="2BA638F2" w14:textId="4F4F0F88" w:rsidR="00CA1B27" w:rsidRPr="00287E8D" w:rsidRDefault="00D27A8B" w:rsidP="00C233F7">
      <w:pPr>
        <w:pStyle w:val="Pa7"/>
        <w:ind w:left="360"/>
        <w:jc w:val="both"/>
        <w:rPr>
          <w:rStyle w:val="A0"/>
          <w:rFonts w:ascii="Century Gothic" w:hAnsi="Century Gothic"/>
        </w:rPr>
      </w:pPr>
      <w:r w:rsidRPr="00287E8D">
        <w:rPr>
          <w:rStyle w:val="A0"/>
          <w:rFonts w:ascii="Century Gothic" w:hAnsi="Century Gothic"/>
        </w:rPr>
        <w:t xml:space="preserve">     </w:t>
      </w:r>
      <w:r w:rsidR="00CA1B27" w:rsidRPr="00287E8D">
        <w:rPr>
          <w:rStyle w:val="A0"/>
          <w:rFonts w:ascii="Century Gothic" w:hAnsi="Century Gothic"/>
        </w:rPr>
        <w:t xml:space="preserve"> </w:t>
      </w:r>
      <w:r w:rsidRPr="00287E8D">
        <w:rPr>
          <w:rStyle w:val="A0"/>
          <w:rFonts w:ascii="Century Gothic" w:hAnsi="Century Gothic"/>
        </w:rPr>
        <w:t xml:space="preserve"> </w:t>
      </w:r>
      <w:r w:rsidR="00CA1B27" w:rsidRPr="00287E8D">
        <w:rPr>
          <w:rStyle w:val="A0"/>
          <w:rFonts w:ascii="Century Gothic" w:hAnsi="Century Gothic"/>
        </w:rPr>
        <w:t xml:space="preserve">years’ service for the Council shall be elected a Life-Member of the </w:t>
      </w:r>
      <w:r w:rsidR="007624A9" w:rsidRPr="00287E8D">
        <w:rPr>
          <w:rStyle w:val="A0"/>
          <w:rFonts w:ascii="Century Gothic" w:hAnsi="Century Gothic"/>
        </w:rPr>
        <w:t>Association.</w:t>
      </w:r>
      <w:r w:rsidR="00CA1B27" w:rsidRPr="00287E8D">
        <w:rPr>
          <w:rStyle w:val="A0"/>
          <w:rFonts w:ascii="Century Gothic" w:hAnsi="Century Gothic"/>
        </w:rPr>
        <w:t xml:space="preserve"> </w:t>
      </w:r>
    </w:p>
    <w:p w14:paraId="22E353E3" w14:textId="592B0105" w:rsidR="00CA1B27" w:rsidRPr="00287E8D" w:rsidRDefault="006D10FB" w:rsidP="007624A9">
      <w:pPr>
        <w:pStyle w:val="Pa5"/>
        <w:spacing w:before="240"/>
        <w:ind w:left="709" w:hanging="709"/>
        <w:jc w:val="both"/>
        <w:rPr>
          <w:rStyle w:val="A0"/>
          <w:rFonts w:ascii="Century Gothic" w:hAnsi="Century Gothic"/>
        </w:rPr>
      </w:pPr>
      <w:r w:rsidRPr="00287E8D">
        <w:rPr>
          <w:rStyle w:val="A0"/>
          <w:rFonts w:ascii="Century Gothic" w:hAnsi="Century Gothic"/>
        </w:rPr>
        <w:t xml:space="preserve">(c)   </w:t>
      </w:r>
      <w:r w:rsidR="007624A9" w:rsidRPr="00287E8D">
        <w:rPr>
          <w:rStyle w:val="A0"/>
          <w:rFonts w:ascii="Century Gothic" w:hAnsi="Century Gothic"/>
        </w:rPr>
        <w:t xml:space="preserve">  </w:t>
      </w:r>
      <w:r w:rsidR="2CF16B68" w:rsidRPr="00287E8D">
        <w:rPr>
          <w:rStyle w:val="A0"/>
          <w:rFonts w:ascii="Century Gothic" w:hAnsi="Century Gothic"/>
        </w:rPr>
        <w:t xml:space="preserve">These appointments will be made at the Ful Council Meeting or Annual General </w:t>
      </w:r>
      <w:r w:rsidR="007624A9" w:rsidRPr="00287E8D">
        <w:rPr>
          <w:rStyle w:val="A0"/>
          <w:rFonts w:ascii="Century Gothic" w:hAnsi="Century Gothic"/>
        </w:rPr>
        <w:t xml:space="preserve">  </w:t>
      </w:r>
      <w:r w:rsidR="2CF16B68" w:rsidRPr="00287E8D">
        <w:rPr>
          <w:rStyle w:val="A0"/>
          <w:rFonts w:ascii="Century Gothic" w:hAnsi="Century Gothic"/>
        </w:rPr>
        <w:t>Meeting following the completion of such period or nomination of Council and be presented with a Long Service Award at such Meeting.</w:t>
      </w:r>
    </w:p>
    <w:p w14:paraId="2D557BE3" w14:textId="77777777" w:rsidR="0004238B" w:rsidRPr="00287E8D" w:rsidRDefault="0004238B" w:rsidP="0004238B">
      <w:pPr>
        <w:pStyle w:val="Default"/>
      </w:pPr>
    </w:p>
    <w:p w14:paraId="7FF2B4B7" w14:textId="40D41E76" w:rsidR="00CA1B27" w:rsidRPr="00287E8D" w:rsidRDefault="70E61FE9" w:rsidP="70E61FE9">
      <w:pPr>
        <w:pStyle w:val="Pa5"/>
        <w:ind w:left="709" w:hanging="709"/>
        <w:jc w:val="both"/>
        <w:rPr>
          <w:rStyle w:val="A0"/>
          <w:rFonts w:ascii="Century Gothic" w:hAnsi="Century Gothic"/>
        </w:rPr>
      </w:pPr>
      <w:r w:rsidRPr="00287E8D">
        <w:rPr>
          <w:rStyle w:val="A0"/>
          <w:rFonts w:ascii="Century Gothic" w:hAnsi="Century Gothic"/>
        </w:rPr>
        <w:t xml:space="preserve">(d)        A Life Vice - President or Life-Member so created may also hold another position   </w:t>
      </w:r>
      <w:r w:rsidRPr="00287E8D">
        <w:t>￼</w:t>
      </w:r>
      <w:r w:rsidRPr="00287E8D">
        <w:rPr>
          <w:rStyle w:val="A0"/>
          <w:rFonts w:ascii="Century Gothic" w:hAnsi="Century Gothic"/>
        </w:rPr>
        <w:t xml:space="preserve"> within  the Association other than a Council Elected member of the Board. Council, at its discretion may accept an application for a Board position from a Life Vice President or Life Member on a position not fulfilled via other Council Members</w:t>
      </w:r>
    </w:p>
    <w:p w14:paraId="0DC782E4" w14:textId="77777777" w:rsidR="00F83549" w:rsidRPr="00287E8D" w:rsidRDefault="00F83549" w:rsidP="00F83549">
      <w:pPr>
        <w:pStyle w:val="Default"/>
      </w:pPr>
    </w:p>
    <w:p w14:paraId="47A50099" w14:textId="77777777" w:rsidR="00011E13" w:rsidRPr="00287E8D" w:rsidRDefault="00011E13" w:rsidP="00CA1B27">
      <w:pPr>
        <w:pStyle w:val="Pa4"/>
        <w:ind w:left="480" w:hanging="480"/>
        <w:jc w:val="both"/>
        <w:rPr>
          <w:rStyle w:val="A0"/>
          <w:rFonts w:ascii="Century Gothic" w:hAnsi="Century Gothic" w:cs="Frutiger 45 Light"/>
          <w:b/>
          <w:bCs/>
        </w:rPr>
      </w:pPr>
    </w:p>
    <w:p w14:paraId="1D0BD57B" w14:textId="5FEDFA3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14. TRAVELLING EXPENSES </w:t>
      </w:r>
    </w:p>
    <w:p w14:paraId="6A09930B" w14:textId="50919BE8" w:rsidR="00CA1B27" w:rsidRPr="00287E8D" w:rsidRDefault="00CA1B27" w:rsidP="00914A78">
      <w:pPr>
        <w:pStyle w:val="Pa4"/>
        <w:jc w:val="both"/>
        <w:rPr>
          <w:rStyle w:val="A0"/>
          <w:rFonts w:ascii="Century Gothic" w:hAnsi="Century Gothic"/>
        </w:rPr>
      </w:pPr>
      <w:r w:rsidRPr="00287E8D">
        <w:rPr>
          <w:rStyle w:val="A0"/>
          <w:rFonts w:ascii="Century Gothic" w:hAnsi="Century Gothic"/>
        </w:rPr>
        <w:t xml:space="preserve">Members attending </w:t>
      </w:r>
      <w:r w:rsidR="00C6502B" w:rsidRPr="00287E8D">
        <w:rPr>
          <w:rStyle w:val="A0"/>
          <w:rFonts w:ascii="Century Gothic" w:hAnsi="Century Gothic"/>
        </w:rPr>
        <w:t>meetings on behalf of the Association</w:t>
      </w:r>
      <w:r w:rsidR="00FB260F" w:rsidRPr="00287E8D">
        <w:rPr>
          <w:rStyle w:val="A0"/>
          <w:rFonts w:ascii="Century Gothic" w:hAnsi="Century Gothic"/>
        </w:rPr>
        <w:t xml:space="preserve"> other than </w:t>
      </w:r>
      <w:r w:rsidRPr="00287E8D">
        <w:rPr>
          <w:rStyle w:val="A0"/>
          <w:rFonts w:ascii="Century Gothic" w:hAnsi="Century Gothic"/>
        </w:rPr>
        <w:t>Council &amp; Committee Meetings shall be entitled to such reasonable travelling expenses and subsistence allowances as the Council may from time to time decide.</w:t>
      </w:r>
    </w:p>
    <w:p w14:paraId="583BEB84" w14:textId="77777777" w:rsidR="00011E13" w:rsidRPr="00287E8D" w:rsidRDefault="00011E13" w:rsidP="00CA1B27">
      <w:pPr>
        <w:pStyle w:val="Pa4"/>
        <w:ind w:left="480" w:hanging="480"/>
        <w:jc w:val="both"/>
        <w:rPr>
          <w:rStyle w:val="A0"/>
          <w:rFonts w:ascii="Century Gothic" w:hAnsi="Century Gothic" w:cs="Frutiger 45 Light"/>
          <w:b/>
          <w:bCs/>
        </w:rPr>
      </w:pPr>
    </w:p>
    <w:p w14:paraId="0C5AF227" w14:textId="2014C7A6"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lastRenderedPageBreak/>
        <w:t xml:space="preserve">15. FILLING OF VACANCIES </w:t>
      </w:r>
    </w:p>
    <w:p w14:paraId="18087DE3" w14:textId="074897EB" w:rsidR="00CA1B27" w:rsidRPr="00287E8D" w:rsidRDefault="00CA1B27" w:rsidP="00914A78">
      <w:pPr>
        <w:pStyle w:val="Pa4"/>
        <w:rPr>
          <w:rStyle w:val="A0"/>
          <w:rFonts w:ascii="Century Gothic" w:hAnsi="Century Gothic"/>
        </w:rPr>
      </w:pPr>
      <w:r w:rsidRPr="00287E8D">
        <w:rPr>
          <w:rStyle w:val="A0"/>
          <w:rFonts w:ascii="Century Gothic" w:hAnsi="Century Gothic"/>
        </w:rPr>
        <w:t xml:space="preserve">The Council is empowered to fill, as and when any vacancies arise following resignation or otherwise, the position of any </w:t>
      </w:r>
      <w:r w:rsidR="003C7502" w:rsidRPr="00287E8D">
        <w:rPr>
          <w:rStyle w:val="A0"/>
          <w:rFonts w:ascii="Century Gothic" w:hAnsi="Century Gothic"/>
        </w:rPr>
        <w:t>member of the Management Committee</w:t>
      </w:r>
      <w:r w:rsidRPr="00287E8D">
        <w:rPr>
          <w:rStyle w:val="A0"/>
          <w:rFonts w:ascii="Century Gothic" w:hAnsi="Century Gothic"/>
        </w:rPr>
        <w:t>.</w:t>
      </w:r>
    </w:p>
    <w:p w14:paraId="01455571" w14:textId="77777777" w:rsidR="00914A78" w:rsidRPr="00287E8D" w:rsidRDefault="00914A78" w:rsidP="00914A78">
      <w:pPr>
        <w:pStyle w:val="Default"/>
      </w:pPr>
    </w:p>
    <w:p w14:paraId="18D23E64"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16. COMMITTEES </w:t>
      </w:r>
    </w:p>
    <w:p w14:paraId="54B03C66" w14:textId="3B7A7F99" w:rsidR="00CA1B27" w:rsidRPr="00287E8D" w:rsidRDefault="2CF16B68" w:rsidP="00914A78">
      <w:pPr>
        <w:pStyle w:val="Pa4"/>
        <w:rPr>
          <w:rStyle w:val="A0"/>
          <w:rFonts w:ascii="Century Gothic" w:hAnsi="Century Gothic"/>
        </w:rPr>
      </w:pPr>
      <w:r w:rsidRPr="00287E8D">
        <w:rPr>
          <w:rStyle w:val="A0"/>
          <w:rFonts w:ascii="Century Gothic" w:hAnsi="Century Gothic"/>
        </w:rPr>
        <w:t>Following each Annual General Meeting the Council of the Association shall at its first Council meeting select the following Committees. Council at its discretion may implement a maximum number to each committee.</w:t>
      </w:r>
    </w:p>
    <w:p w14:paraId="7ECE47FE" w14:textId="224F3AE2" w:rsidR="00CA1B27" w:rsidRPr="00287E8D" w:rsidRDefault="00CA1B27" w:rsidP="2CF16B68">
      <w:pPr>
        <w:pStyle w:val="Pa5"/>
      </w:pPr>
    </w:p>
    <w:p w14:paraId="4AACCA77" w14:textId="330DD360" w:rsidR="00CA1B27" w:rsidRPr="00287E8D" w:rsidRDefault="2CF16B68" w:rsidP="00CA1B27">
      <w:pPr>
        <w:pStyle w:val="Pa5"/>
        <w:ind w:left="960" w:hanging="960"/>
        <w:jc w:val="both"/>
        <w:rPr>
          <w:rFonts w:ascii="Century Gothic" w:hAnsi="Century Gothic" w:cs="Frutiger 55 Roman"/>
          <w:color w:val="000000"/>
          <w:sz w:val="20"/>
          <w:szCs w:val="20"/>
        </w:rPr>
      </w:pPr>
      <w:r w:rsidRPr="00287E8D">
        <w:rPr>
          <w:rStyle w:val="A0"/>
          <w:rFonts w:ascii="Century Gothic" w:hAnsi="Century Gothic"/>
        </w:rPr>
        <w:t xml:space="preserve">(a) Referees Committee </w:t>
      </w:r>
    </w:p>
    <w:p w14:paraId="61E02659" w14:textId="789EB003" w:rsidR="00CA1B27" w:rsidRPr="00287E8D" w:rsidRDefault="2CF16B68" w:rsidP="00CA1B27">
      <w:pPr>
        <w:pStyle w:val="Pa5"/>
        <w:ind w:left="960" w:hanging="960"/>
        <w:jc w:val="both"/>
        <w:rPr>
          <w:rStyle w:val="A0"/>
          <w:rFonts w:ascii="Century Gothic" w:hAnsi="Century Gothic"/>
          <w:color w:val="auto"/>
        </w:rPr>
      </w:pPr>
      <w:r w:rsidRPr="00287E8D">
        <w:rPr>
          <w:rStyle w:val="A0"/>
          <w:rFonts w:ascii="Century Gothic" w:hAnsi="Century Gothic"/>
          <w:color w:val="auto"/>
        </w:rPr>
        <w:t>(b) League Development and Participation Committee</w:t>
      </w:r>
    </w:p>
    <w:p w14:paraId="6C712001" w14:textId="1D64EBB0" w:rsidR="00723EC7" w:rsidRPr="00287E8D" w:rsidRDefault="2CF16B68" w:rsidP="00723EC7">
      <w:pPr>
        <w:pStyle w:val="Default"/>
        <w:rPr>
          <w:color w:val="auto"/>
        </w:rPr>
      </w:pPr>
      <w:r w:rsidRPr="00287E8D">
        <w:rPr>
          <w:rStyle w:val="A0"/>
          <w:rFonts w:ascii="Century Gothic" w:hAnsi="Century Gothic"/>
          <w:color w:val="auto"/>
        </w:rPr>
        <w:t xml:space="preserve">(c) </w:t>
      </w:r>
      <w:r w:rsidRPr="00287E8D">
        <w:rPr>
          <w:rStyle w:val="A0"/>
          <w:rFonts w:ascii="Century Gothic" w:hAnsi="Century Gothic"/>
        </w:rPr>
        <w:t>Compliance and discipline Committee</w:t>
      </w:r>
      <w:r w:rsidRPr="00287E8D">
        <w:rPr>
          <w:rStyle w:val="A0"/>
          <w:rFonts w:ascii="Century Gothic" w:hAnsi="Century Gothic"/>
          <w:color w:val="auto"/>
        </w:rPr>
        <w:t xml:space="preserve"> </w:t>
      </w:r>
    </w:p>
    <w:p w14:paraId="6F2C0C7B" w14:textId="3EE4D64F" w:rsidR="00CA1B27" w:rsidRPr="00287E8D" w:rsidRDefault="2CF16B68" w:rsidP="001766A9">
      <w:pPr>
        <w:pStyle w:val="Pa5"/>
        <w:rPr>
          <w:rFonts w:ascii="Century Gothic" w:hAnsi="Century Gothic" w:cs="Frutiger 55 Roman"/>
          <w:color w:val="000000"/>
          <w:sz w:val="20"/>
          <w:szCs w:val="20"/>
        </w:rPr>
      </w:pPr>
      <w:r w:rsidRPr="00287E8D">
        <w:rPr>
          <w:rStyle w:val="A0"/>
          <w:rFonts w:ascii="Century Gothic" w:hAnsi="Century Gothic"/>
        </w:rPr>
        <w:t xml:space="preserve">(d) Emergency Committee - Consisting of Officers Committee and Board members of the Association as defined in Rule 5(a) </w:t>
      </w:r>
    </w:p>
    <w:p w14:paraId="07E7B6F5" w14:textId="79E046AD" w:rsidR="00CA1B27" w:rsidRPr="00287E8D" w:rsidRDefault="00CA1B27" w:rsidP="00C7069C">
      <w:pPr>
        <w:pStyle w:val="Pa5"/>
        <w:ind w:left="960" w:hanging="960"/>
        <w:rPr>
          <w:rFonts w:ascii="Century Gothic" w:hAnsi="Century Gothic" w:cs="Frutiger 55 Roman"/>
          <w:color w:val="FF0000"/>
          <w:sz w:val="20"/>
          <w:szCs w:val="20"/>
        </w:rPr>
      </w:pPr>
    </w:p>
    <w:p w14:paraId="5F629A9C" w14:textId="2EE2DE70" w:rsidR="00CA1B27" w:rsidRPr="00287E8D" w:rsidRDefault="2CF16B68" w:rsidP="00914A78">
      <w:pPr>
        <w:pStyle w:val="Pa4"/>
        <w:rPr>
          <w:rStyle w:val="A0"/>
          <w:rFonts w:ascii="Century Gothic" w:hAnsi="Century Gothic"/>
          <w:color w:val="auto"/>
        </w:rPr>
      </w:pPr>
      <w:r w:rsidRPr="00287E8D">
        <w:rPr>
          <w:rStyle w:val="A0"/>
          <w:rFonts w:ascii="Century Gothic" w:hAnsi="Century Gothic"/>
          <w:color w:val="auto"/>
        </w:rPr>
        <w:t xml:space="preserve">Each Committee shall have full powers in its sphere, subject only to the overriding supervision by the Board on expenditure and to the approval of the Council of each Committee’s minutes, with the exception of the Board who shall have full Plenary powers when reviewing the Rules of Member Leagues. </w:t>
      </w:r>
    </w:p>
    <w:p w14:paraId="3C73C6EC" w14:textId="40A32D97" w:rsidR="00C7069C" w:rsidRPr="00287E8D" w:rsidRDefault="00C7069C" w:rsidP="00C7069C">
      <w:pPr>
        <w:pStyle w:val="Default"/>
      </w:pPr>
    </w:p>
    <w:p w14:paraId="64D2490F" w14:textId="1D61AD58" w:rsidR="00CA1B27" w:rsidRPr="00287E8D" w:rsidRDefault="2CF16B68" w:rsidP="00914A78">
      <w:pPr>
        <w:pStyle w:val="Pa4"/>
        <w:ind w:left="480" w:hanging="480"/>
        <w:rPr>
          <w:rFonts w:ascii="Century Gothic" w:hAnsi="Century Gothic" w:cs="Frutiger 55 Roman"/>
          <w:color w:val="000000"/>
          <w:sz w:val="20"/>
          <w:szCs w:val="20"/>
        </w:rPr>
      </w:pPr>
      <w:r w:rsidRPr="00287E8D">
        <w:rPr>
          <w:rStyle w:val="A0"/>
          <w:rFonts w:ascii="Century Gothic" w:hAnsi="Century Gothic"/>
        </w:rPr>
        <w:t xml:space="preserve">Each Committee shall appoint its own Chairperson, Vice-Chairman annually. </w:t>
      </w:r>
    </w:p>
    <w:p w14:paraId="72499DFC" w14:textId="47808542" w:rsidR="00CA1B27" w:rsidRPr="00287E8D" w:rsidRDefault="2CF16B68" w:rsidP="00914A78">
      <w:pPr>
        <w:pStyle w:val="Pa4"/>
        <w:rPr>
          <w:rStyle w:val="A0"/>
          <w:rFonts w:ascii="Century Gothic" w:hAnsi="Century Gothic"/>
        </w:rPr>
      </w:pPr>
      <w:r w:rsidRPr="00287E8D">
        <w:rPr>
          <w:rStyle w:val="A0"/>
          <w:rFonts w:ascii="Century Gothic" w:hAnsi="Century Gothic"/>
        </w:rPr>
        <w:t xml:space="preserve">No member shall be Chairperson or Vice Chairperson of two Committees. Three Members of the Committee shall form a Quorum. Officers on the Board of the Association (as defined in Rule5(a) shall be Ex-Officio members of All Committees. </w:t>
      </w:r>
    </w:p>
    <w:p w14:paraId="6DE3142E" w14:textId="77777777" w:rsidR="00914A78" w:rsidRPr="00287E8D" w:rsidRDefault="00914A78" w:rsidP="00914A78">
      <w:pPr>
        <w:pStyle w:val="Default"/>
      </w:pPr>
    </w:p>
    <w:p w14:paraId="0D3ECF13" w14:textId="36EC270D"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OTHER COMMITTEES </w:t>
      </w:r>
    </w:p>
    <w:p w14:paraId="1CA2F6AA" w14:textId="77777777" w:rsidR="0004238B" w:rsidRPr="00287E8D" w:rsidRDefault="0004238B" w:rsidP="0004238B">
      <w:pPr>
        <w:pStyle w:val="Default"/>
      </w:pPr>
    </w:p>
    <w:p w14:paraId="3D9ACF90" w14:textId="7E901799" w:rsidR="00CA1B27" w:rsidRPr="00287E8D" w:rsidRDefault="00CA1B27" w:rsidP="00CA1B27">
      <w:pPr>
        <w:pStyle w:val="Pa4"/>
        <w:ind w:left="480" w:hanging="480"/>
        <w:jc w:val="both"/>
        <w:rPr>
          <w:rStyle w:val="A0"/>
          <w:rFonts w:ascii="Century Gothic" w:hAnsi="Century Gothic"/>
        </w:rPr>
      </w:pPr>
      <w:r w:rsidRPr="00287E8D">
        <w:rPr>
          <w:rStyle w:val="A0"/>
          <w:rFonts w:ascii="Century Gothic" w:hAnsi="Century Gothic"/>
        </w:rPr>
        <w:t xml:space="preserve">(a) Disciplinary Panel appointed in accordance with Standard </w:t>
      </w:r>
      <w:r w:rsidR="00914A78" w:rsidRPr="00287E8D">
        <w:rPr>
          <w:rStyle w:val="A0"/>
          <w:rFonts w:ascii="Century Gothic" w:hAnsi="Century Gothic"/>
        </w:rPr>
        <w:t>Rule</w:t>
      </w:r>
    </w:p>
    <w:p w14:paraId="78E63D64" w14:textId="77777777" w:rsidR="0004238B" w:rsidRPr="00287E8D" w:rsidRDefault="0004238B" w:rsidP="0004238B">
      <w:pPr>
        <w:pStyle w:val="Default"/>
      </w:pPr>
    </w:p>
    <w:p w14:paraId="6F49FD35" w14:textId="77777777" w:rsidR="00914A78" w:rsidRPr="00287E8D" w:rsidRDefault="00914A78" w:rsidP="00CA1B27">
      <w:pPr>
        <w:pStyle w:val="Pa4"/>
        <w:ind w:left="480" w:hanging="480"/>
        <w:jc w:val="both"/>
        <w:rPr>
          <w:rStyle w:val="A0"/>
          <w:rFonts w:ascii="Century Gothic" w:hAnsi="Century Gothic" w:cs="Frutiger 45 Light"/>
          <w:b/>
          <w:bCs/>
        </w:rPr>
      </w:pPr>
    </w:p>
    <w:p w14:paraId="010D6C5F" w14:textId="5BF298AB" w:rsidR="00CA1B27" w:rsidRPr="00287E8D" w:rsidRDefault="00CA1B27" w:rsidP="00CA1B27">
      <w:pPr>
        <w:pStyle w:val="Pa4"/>
        <w:ind w:left="480" w:hanging="480"/>
        <w:jc w:val="both"/>
        <w:rPr>
          <w:rFonts w:ascii="Century Gothic" w:hAnsi="Century Gothic" w:cs="Frutiger 45 Light"/>
          <w:color w:val="000000"/>
          <w:sz w:val="20"/>
          <w:szCs w:val="20"/>
        </w:rPr>
      </w:pPr>
      <w:r w:rsidRPr="00287E8D">
        <w:rPr>
          <w:rStyle w:val="A0"/>
          <w:rFonts w:ascii="Century Gothic" w:hAnsi="Century Gothic" w:cs="Frutiger 45 Light"/>
          <w:b/>
          <w:bCs/>
        </w:rPr>
        <w:t xml:space="preserve">FUNDS OF THE ASSOCIATION </w:t>
      </w:r>
    </w:p>
    <w:p w14:paraId="7B032B76" w14:textId="4EAD8201" w:rsidR="00CA1B27" w:rsidRPr="00287E8D" w:rsidRDefault="2CF16B68" w:rsidP="00914A78">
      <w:pPr>
        <w:pStyle w:val="Pa5"/>
        <w:rPr>
          <w:rStyle w:val="A0"/>
          <w:rFonts w:ascii="Century Gothic" w:hAnsi="Century Gothic"/>
        </w:rPr>
      </w:pPr>
      <w:r w:rsidRPr="00287E8D">
        <w:rPr>
          <w:rStyle w:val="A0"/>
          <w:rFonts w:ascii="Century Gothic" w:hAnsi="Century Gothic"/>
        </w:rPr>
        <w:t xml:space="preserve">(a) Hon-Secretary and Hon-Finance Secretary (Treasurer) of the Association shall be the authorised signatories of all monies and properties of the Association including Competition Trophies. </w:t>
      </w:r>
    </w:p>
    <w:p w14:paraId="1AC5D1DD" w14:textId="77777777" w:rsidR="00914A78" w:rsidRPr="00287E8D" w:rsidRDefault="00914A78" w:rsidP="00914A78">
      <w:pPr>
        <w:pStyle w:val="Default"/>
      </w:pPr>
    </w:p>
    <w:p w14:paraId="43A73B7D" w14:textId="775691F1" w:rsidR="00CA1B27" w:rsidRPr="00287E8D" w:rsidRDefault="00CA1B27" w:rsidP="00914A78">
      <w:pPr>
        <w:pStyle w:val="Pa5"/>
        <w:rPr>
          <w:rStyle w:val="A0"/>
          <w:rFonts w:ascii="Century Gothic" w:hAnsi="Century Gothic"/>
        </w:rPr>
      </w:pPr>
      <w:r w:rsidRPr="00287E8D">
        <w:rPr>
          <w:rStyle w:val="A0"/>
          <w:rFonts w:ascii="Century Gothic" w:hAnsi="Century Gothic"/>
        </w:rPr>
        <w:t>(b) All monies received by this Association shall, in the first instance, be lodged in an Account with one of the Joint Stock Banks</w:t>
      </w:r>
      <w:r w:rsidR="00914A78" w:rsidRPr="00287E8D">
        <w:rPr>
          <w:rStyle w:val="A0"/>
          <w:rFonts w:ascii="Century Gothic" w:hAnsi="Century Gothic"/>
        </w:rPr>
        <w:t xml:space="preserve"> </w:t>
      </w:r>
      <w:r w:rsidRPr="00287E8D">
        <w:rPr>
          <w:rStyle w:val="A0"/>
          <w:rFonts w:ascii="Century Gothic" w:hAnsi="Century Gothic"/>
        </w:rPr>
        <w:t xml:space="preserve">or nominated Building Society. </w:t>
      </w:r>
    </w:p>
    <w:p w14:paraId="1437BC76" w14:textId="77777777" w:rsidR="00914A78" w:rsidRPr="00287E8D" w:rsidRDefault="00914A78" w:rsidP="00914A78">
      <w:pPr>
        <w:pStyle w:val="Default"/>
      </w:pPr>
    </w:p>
    <w:p w14:paraId="01A205E7" w14:textId="2825213E" w:rsidR="00CA1B27" w:rsidRPr="00287E8D" w:rsidRDefault="00CA1B27" w:rsidP="00914A78">
      <w:pPr>
        <w:pStyle w:val="Pa5"/>
        <w:rPr>
          <w:rStyle w:val="A0"/>
          <w:rFonts w:ascii="Century Gothic" w:hAnsi="Century Gothic"/>
        </w:rPr>
      </w:pPr>
      <w:r w:rsidRPr="00287E8D">
        <w:rPr>
          <w:rStyle w:val="A0"/>
          <w:rFonts w:ascii="Century Gothic" w:hAnsi="Century Gothic"/>
        </w:rPr>
        <w:t>(c) All payments by the Association shall be made in accordance with</w:t>
      </w:r>
      <w:r w:rsidR="00914A78" w:rsidRPr="00287E8D">
        <w:rPr>
          <w:rStyle w:val="A0"/>
          <w:rFonts w:ascii="Century Gothic" w:hAnsi="Century Gothic"/>
        </w:rPr>
        <w:t xml:space="preserve"> </w:t>
      </w:r>
      <w:r w:rsidRPr="00287E8D">
        <w:rPr>
          <w:rStyle w:val="A0"/>
          <w:rFonts w:ascii="Century Gothic" w:hAnsi="Century Gothic"/>
        </w:rPr>
        <w:t xml:space="preserve">the Area Association Bank Mandate </w:t>
      </w:r>
    </w:p>
    <w:p w14:paraId="79B9339A" w14:textId="77777777" w:rsidR="0004238B" w:rsidRPr="00287E8D" w:rsidRDefault="0004238B" w:rsidP="00914A78">
      <w:pPr>
        <w:pStyle w:val="Pa5"/>
        <w:ind w:firstLine="33"/>
        <w:rPr>
          <w:rStyle w:val="A0"/>
          <w:rFonts w:ascii="Century Gothic" w:hAnsi="Century Gothic"/>
        </w:rPr>
      </w:pPr>
    </w:p>
    <w:p w14:paraId="3FC91A14" w14:textId="7D1DC270" w:rsidR="00CA1B27" w:rsidRPr="00287E8D" w:rsidRDefault="00CA1B27" w:rsidP="0004238B">
      <w:pPr>
        <w:pStyle w:val="Pa5"/>
        <w:rPr>
          <w:rStyle w:val="A0"/>
          <w:rFonts w:ascii="Century Gothic" w:hAnsi="Century Gothic"/>
        </w:rPr>
      </w:pPr>
      <w:r w:rsidRPr="00287E8D">
        <w:rPr>
          <w:rStyle w:val="A0"/>
          <w:rFonts w:ascii="Century Gothic" w:hAnsi="Century Gothic"/>
        </w:rPr>
        <w:t xml:space="preserve">(d) So much of the funds of the Association as may not be required for immediate use or to meet the usual accruing liabilities shall be invested with the authority of Council. </w:t>
      </w:r>
    </w:p>
    <w:p w14:paraId="4FAFDB0E" w14:textId="77777777" w:rsidR="00914A78" w:rsidRPr="00287E8D" w:rsidRDefault="00914A78" w:rsidP="00914A78">
      <w:pPr>
        <w:pStyle w:val="Default"/>
      </w:pPr>
    </w:p>
    <w:p w14:paraId="20FA3CB9" w14:textId="286E0221" w:rsidR="00CA1B27" w:rsidRPr="00287E8D" w:rsidRDefault="2CF16B68" w:rsidP="00914A78">
      <w:pPr>
        <w:pStyle w:val="Pa5"/>
        <w:rPr>
          <w:rStyle w:val="A0"/>
          <w:rFonts w:ascii="Century Gothic" w:hAnsi="Century Gothic"/>
        </w:rPr>
      </w:pPr>
      <w:r w:rsidRPr="00287E8D">
        <w:rPr>
          <w:rStyle w:val="A0"/>
          <w:rFonts w:ascii="Century Gothic" w:hAnsi="Century Gothic"/>
        </w:rPr>
        <w:t xml:space="preserve">(e) The Statement of Accounts of the Association prepared by the Finance Secretary (Responsible for Treasury) </w:t>
      </w:r>
      <w:r w:rsidRPr="00287E8D">
        <w:rPr>
          <w:rStyle w:val="A0"/>
          <w:rFonts w:ascii="Century Gothic" w:hAnsi="Century Gothic"/>
          <w:color w:val="auto"/>
        </w:rPr>
        <w:t>up to the 31st of May</w:t>
      </w:r>
      <w:r w:rsidRPr="00287E8D">
        <w:rPr>
          <w:rStyle w:val="A0"/>
          <w:rFonts w:ascii="Century Gothic" w:hAnsi="Century Gothic"/>
          <w:color w:val="FF0000"/>
        </w:rPr>
        <w:t xml:space="preserve"> </w:t>
      </w:r>
      <w:r w:rsidRPr="00287E8D">
        <w:rPr>
          <w:rStyle w:val="A0"/>
          <w:rFonts w:ascii="Century Gothic" w:hAnsi="Century Gothic"/>
        </w:rPr>
        <w:t xml:space="preserve">and duly certified by Auditors or Persons appointed by the Council prior to presentation to the Annual General Meeting. </w:t>
      </w:r>
    </w:p>
    <w:p w14:paraId="352B9268" w14:textId="77777777" w:rsidR="00914A78" w:rsidRPr="00287E8D" w:rsidRDefault="00914A78" w:rsidP="00914A78">
      <w:pPr>
        <w:pStyle w:val="Default"/>
      </w:pPr>
    </w:p>
    <w:p w14:paraId="3AF840C7" w14:textId="0678D97E" w:rsidR="00CA1B27" w:rsidRPr="00287E8D" w:rsidRDefault="00CA1B27" w:rsidP="00914A78">
      <w:pPr>
        <w:pStyle w:val="Pa5"/>
        <w:rPr>
          <w:rStyle w:val="A0"/>
          <w:rFonts w:ascii="Century Gothic" w:hAnsi="Century Gothic"/>
        </w:rPr>
      </w:pPr>
      <w:r w:rsidRPr="00287E8D">
        <w:rPr>
          <w:rStyle w:val="A0"/>
          <w:rFonts w:ascii="Century Gothic" w:hAnsi="Century Gothic"/>
        </w:rPr>
        <w:t>A copy of this Statement of Accounts will be circulated with the notice of the Annual General Meeting.</w:t>
      </w:r>
    </w:p>
    <w:p w14:paraId="653C7962" w14:textId="77777777" w:rsidR="00914A78" w:rsidRPr="00287E8D" w:rsidRDefault="00914A78" w:rsidP="00914A78">
      <w:pPr>
        <w:pStyle w:val="Default"/>
      </w:pPr>
    </w:p>
    <w:p w14:paraId="60D9D547" w14:textId="6B537D51"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17. PUBLICATION OF DECISIONS </w:t>
      </w:r>
    </w:p>
    <w:p w14:paraId="7CFB7E2A" w14:textId="77777777" w:rsidR="00543850" w:rsidRPr="00287E8D" w:rsidRDefault="00543850" w:rsidP="00543850">
      <w:pPr>
        <w:pStyle w:val="Default"/>
      </w:pPr>
    </w:p>
    <w:p w14:paraId="1FD7ED78" w14:textId="49BDD237" w:rsidR="00CA1B27" w:rsidRPr="00287E8D" w:rsidRDefault="00CA1B27" w:rsidP="00020938">
      <w:pPr>
        <w:pStyle w:val="Pa5"/>
        <w:rPr>
          <w:rStyle w:val="A0"/>
          <w:rFonts w:ascii="Century Gothic" w:hAnsi="Century Gothic"/>
        </w:rPr>
      </w:pPr>
      <w:r w:rsidRPr="00287E8D">
        <w:rPr>
          <w:rStyle w:val="A0"/>
          <w:rFonts w:ascii="Century Gothic" w:hAnsi="Century Gothic"/>
        </w:rPr>
        <w:t xml:space="preserve">(a) The Association shall be entitled to publish in the public press, or in a manner it shall think fit, reports of its proceedings, acts and resolutions or those of any Committee, Commission, </w:t>
      </w:r>
      <w:r w:rsidRPr="00287E8D">
        <w:rPr>
          <w:rStyle w:val="A0"/>
          <w:rFonts w:ascii="Century Gothic" w:hAnsi="Century Gothic"/>
        </w:rPr>
        <w:lastRenderedPageBreak/>
        <w:t xml:space="preserve">Competition, Person or Body to whom it may delegate its powers, whether the same shall or shall not reflect the character or conduct of any League, Club, Official, Player or Spectator and every League, Club, Official, Player or Spectator shall be deemed to have assented to such publication. </w:t>
      </w:r>
    </w:p>
    <w:p w14:paraId="12366C76" w14:textId="77777777" w:rsidR="00543850" w:rsidRPr="00287E8D" w:rsidRDefault="00543850" w:rsidP="00020938">
      <w:pPr>
        <w:pStyle w:val="Default"/>
      </w:pPr>
    </w:p>
    <w:p w14:paraId="39BDE4EB" w14:textId="0E008F07" w:rsidR="00CA1B27" w:rsidRPr="00287E8D" w:rsidRDefault="00CA1B27" w:rsidP="00020938">
      <w:pPr>
        <w:pStyle w:val="Pa5"/>
        <w:rPr>
          <w:rStyle w:val="A0"/>
          <w:rFonts w:ascii="Century Gothic" w:hAnsi="Century Gothic"/>
        </w:rPr>
      </w:pPr>
      <w:r w:rsidRPr="00287E8D">
        <w:rPr>
          <w:rStyle w:val="A0"/>
          <w:rFonts w:ascii="Century Gothic" w:hAnsi="Century Gothic"/>
        </w:rPr>
        <w:t xml:space="preserve">(b) Information regarding Associations, Leagues, Competitions, Clubs and Players etc. shall only be given to recognised Secretaries of Associations, Leagues, Competitions and Clubs by and at the discretion of the Secretary of the Association subject to further application to this Council. </w:t>
      </w:r>
    </w:p>
    <w:p w14:paraId="467BC719" w14:textId="77777777" w:rsidR="00543850" w:rsidRPr="00287E8D" w:rsidRDefault="00543850" w:rsidP="00020938">
      <w:pPr>
        <w:pStyle w:val="Default"/>
      </w:pPr>
    </w:p>
    <w:p w14:paraId="6FCAD204" w14:textId="5CA41D5E" w:rsidR="00CA1B27" w:rsidRPr="00287E8D" w:rsidRDefault="00CA1B27" w:rsidP="004957FD">
      <w:pPr>
        <w:pStyle w:val="Pa5"/>
        <w:rPr>
          <w:rStyle w:val="A0"/>
          <w:rFonts w:ascii="Century Gothic" w:hAnsi="Century Gothic"/>
        </w:rPr>
      </w:pPr>
      <w:r w:rsidRPr="00287E8D">
        <w:rPr>
          <w:rStyle w:val="A0"/>
          <w:rFonts w:ascii="Century Gothic" w:hAnsi="Century Gothic"/>
        </w:rPr>
        <w:t xml:space="preserve">(c) The printed minutes of Council or extracts there from are issued for the information and action upon all matters contained therein and intended as a notification to the recipient of any matter applicable to the Association, Competition, </w:t>
      </w:r>
      <w:r w:rsidR="004B0A00" w:rsidRPr="00287E8D">
        <w:rPr>
          <w:rStyle w:val="A0"/>
          <w:rFonts w:ascii="Century Gothic" w:hAnsi="Century Gothic"/>
        </w:rPr>
        <w:t>Club,</w:t>
      </w:r>
      <w:r w:rsidRPr="00287E8D">
        <w:rPr>
          <w:rStyle w:val="A0"/>
          <w:rFonts w:ascii="Century Gothic" w:hAnsi="Century Gothic"/>
        </w:rPr>
        <w:t xml:space="preserve"> or individual named therein, and no further notification will be sent.</w:t>
      </w:r>
    </w:p>
    <w:p w14:paraId="28AAF134" w14:textId="77777777" w:rsidR="00543850" w:rsidRPr="00287E8D" w:rsidRDefault="00543850" w:rsidP="00020938">
      <w:pPr>
        <w:pStyle w:val="Default"/>
      </w:pPr>
    </w:p>
    <w:p w14:paraId="52E7C875" w14:textId="77777777" w:rsidR="00CA1B27" w:rsidRPr="00287E8D" w:rsidRDefault="00CA1B27" w:rsidP="00020938">
      <w:pPr>
        <w:pStyle w:val="Pa4"/>
        <w:ind w:left="480" w:hanging="480"/>
        <w:rPr>
          <w:rFonts w:ascii="Century Gothic" w:hAnsi="Century Gothic" w:cs="Frutiger 55 Roman"/>
          <w:color w:val="000000"/>
          <w:sz w:val="20"/>
          <w:szCs w:val="20"/>
        </w:rPr>
      </w:pPr>
      <w:r w:rsidRPr="00287E8D">
        <w:rPr>
          <w:rStyle w:val="A0"/>
          <w:rFonts w:ascii="Century Gothic" w:hAnsi="Century Gothic" w:cs="Frutiger 45 Light"/>
          <w:b/>
          <w:bCs/>
        </w:rPr>
        <w:t xml:space="preserve">18. POWERS OF COUNCIL </w:t>
      </w:r>
    </w:p>
    <w:p w14:paraId="210204A7" w14:textId="44830CEE" w:rsidR="00CA1B27" w:rsidRPr="00287E8D" w:rsidRDefault="2CF16B68" w:rsidP="00020938">
      <w:pPr>
        <w:pStyle w:val="Pa4"/>
        <w:rPr>
          <w:rStyle w:val="A0"/>
          <w:rFonts w:ascii="Century Gothic" w:hAnsi="Century Gothic"/>
        </w:rPr>
      </w:pPr>
      <w:r w:rsidRPr="00287E8D">
        <w:rPr>
          <w:rStyle w:val="A0"/>
          <w:rFonts w:ascii="Century Gothic" w:hAnsi="Century Gothic"/>
        </w:rPr>
        <w:t>The Council shall manage the affairs of this Association. their decisions shall be final but subject to the right of appeal to the Football Association of Wales in particular, but subject as here in provided, the Council shall:</w:t>
      </w:r>
    </w:p>
    <w:p w14:paraId="3C55636C" w14:textId="77777777" w:rsidR="00543850" w:rsidRPr="00287E8D" w:rsidRDefault="00543850" w:rsidP="00020938">
      <w:pPr>
        <w:pStyle w:val="Default"/>
      </w:pPr>
    </w:p>
    <w:p w14:paraId="61B0CEC0" w14:textId="401B3D8E" w:rsidR="2CF16B68" w:rsidRPr="00287E8D" w:rsidRDefault="2CF16B68" w:rsidP="2CF16B68">
      <w:pPr>
        <w:pStyle w:val="Pa5"/>
        <w:ind w:left="960" w:hanging="960"/>
        <w:rPr>
          <w:rStyle w:val="A0"/>
          <w:rFonts w:ascii="Century Gothic" w:hAnsi="Century Gothic"/>
        </w:rPr>
      </w:pPr>
    </w:p>
    <w:p w14:paraId="3F2EDAF9" w14:textId="24A72A39" w:rsidR="00CA1B27" w:rsidRPr="00287E8D" w:rsidRDefault="2CF16B68" w:rsidP="2CF16B68">
      <w:pPr>
        <w:pStyle w:val="Pa5"/>
        <w:ind w:left="960" w:hanging="960"/>
        <w:rPr>
          <w:rStyle w:val="A0"/>
          <w:rFonts w:ascii="Century Gothic" w:hAnsi="Century Gothic"/>
        </w:rPr>
      </w:pPr>
      <w:r w:rsidRPr="00287E8D">
        <w:rPr>
          <w:rStyle w:val="A0"/>
          <w:rFonts w:ascii="Century Gothic" w:hAnsi="Century Gothic"/>
        </w:rPr>
        <w:t>(a) Appoint the Board on Quadrennially basis</w:t>
      </w:r>
    </w:p>
    <w:p w14:paraId="286B319F" w14:textId="0FB0E3E7" w:rsidR="00CA1B27" w:rsidRPr="00287E8D" w:rsidRDefault="00CA1B27" w:rsidP="2CF16B68">
      <w:pPr>
        <w:pStyle w:val="Default"/>
      </w:pPr>
    </w:p>
    <w:p w14:paraId="339303BC" w14:textId="3DC5FDCF" w:rsidR="00CA1B27" w:rsidRPr="00287E8D" w:rsidRDefault="2CF16B68" w:rsidP="2CF16B68">
      <w:pPr>
        <w:pStyle w:val="Default"/>
        <w:rPr>
          <w:rStyle w:val="A0"/>
          <w:rFonts w:ascii="Century Gothic" w:hAnsi="Century Gothic"/>
        </w:rPr>
      </w:pPr>
      <w:r w:rsidRPr="00287E8D">
        <w:rPr>
          <w:rStyle w:val="A0"/>
          <w:rFonts w:ascii="Century Gothic" w:hAnsi="Century Gothic"/>
        </w:rPr>
        <w:t>(b) Council is exempt from overriding Board Decisions</w:t>
      </w:r>
    </w:p>
    <w:p w14:paraId="0B5B5370" w14:textId="1356F59D" w:rsidR="00CA1B27" w:rsidRPr="00287E8D" w:rsidRDefault="00CA1B27" w:rsidP="2CF16B68">
      <w:pPr>
        <w:pStyle w:val="Pa5"/>
        <w:ind w:left="960" w:hanging="960"/>
        <w:rPr>
          <w:rStyle w:val="A0"/>
          <w:rFonts w:ascii="Century Gothic" w:hAnsi="Century Gothic"/>
        </w:rPr>
      </w:pPr>
    </w:p>
    <w:p w14:paraId="65792D78" w14:textId="2504EE52" w:rsidR="00CA1B27" w:rsidRPr="00287E8D" w:rsidRDefault="2CF16B68" w:rsidP="00020938">
      <w:pPr>
        <w:pStyle w:val="Pa5"/>
        <w:ind w:left="960" w:hanging="960"/>
        <w:rPr>
          <w:rStyle w:val="A0"/>
          <w:rFonts w:ascii="Century Gothic" w:hAnsi="Century Gothic"/>
        </w:rPr>
      </w:pPr>
      <w:r w:rsidRPr="00287E8D">
        <w:rPr>
          <w:rStyle w:val="A0"/>
          <w:rFonts w:ascii="Century Gothic" w:hAnsi="Century Gothic"/>
        </w:rPr>
        <w:t>(c) Hold such Council Meetings as it shall deem appropriate.</w:t>
      </w:r>
    </w:p>
    <w:p w14:paraId="425BADE6" w14:textId="77777777" w:rsidR="004B0A00" w:rsidRPr="00287E8D" w:rsidRDefault="004B0A00" w:rsidP="00020938">
      <w:pPr>
        <w:pStyle w:val="Default"/>
      </w:pPr>
    </w:p>
    <w:p w14:paraId="74D23446" w14:textId="4FB29294" w:rsidR="00CA1B27" w:rsidRPr="00287E8D" w:rsidRDefault="2CF16B68" w:rsidP="00020938">
      <w:pPr>
        <w:pStyle w:val="Pa5"/>
        <w:ind w:left="960" w:hanging="960"/>
        <w:rPr>
          <w:rStyle w:val="A0"/>
          <w:rFonts w:ascii="Century Gothic" w:hAnsi="Century Gothic"/>
          <w:color w:val="auto"/>
        </w:rPr>
      </w:pPr>
      <w:r w:rsidRPr="00287E8D">
        <w:rPr>
          <w:rStyle w:val="A0"/>
          <w:rFonts w:ascii="Century Gothic" w:hAnsi="Century Gothic"/>
          <w:color w:val="auto"/>
        </w:rPr>
        <w:t xml:space="preserve">(d) Appoint such Representatives to other bodies as it seems fit. </w:t>
      </w:r>
    </w:p>
    <w:p w14:paraId="43784BAE" w14:textId="77777777" w:rsidR="004B0A00" w:rsidRPr="00287E8D" w:rsidRDefault="004B0A00" w:rsidP="00020938">
      <w:pPr>
        <w:pStyle w:val="Default"/>
      </w:pPr>
    </w:p>
    <w:p w14:paraId="3F2C5FE9" w14:textId="28A5F009" w:rsidR="00CA1B27" w:rsidRPr="00287E8D" w:rsidRDefault="2CF16B68" w:rsidP="00020938">
      <w:pPr>
        <w:pStyle w:val="Pa5"/>
        <w:rPr>
          <w:rStyle w:val="A0"/>
          <w:rFonts w:ascii="Century Gothic" w:hAnsi="Century Gothic"/>
        </w:rPr>
      </w:pPr>
      <w:r w:rsidRPr="00287E8D">
        <w:rPr>
          <w:rStyle w:val="A0"/>
          <w:rFonts w:ascii="Century Gothic" w:hAnsi="Century Gothic"/>
        </w:rPr>
        <w:t xml:space="preserve">(e) Appoint and create such Committees and Commissions either of a permanent or temporary nature as it may consider necessary. In the case of an equality of votes on any matter, the Chairperson shall have a second or casting vote. </w:t>
      </w:r>
    </w:p>
    <w:p w14:paraId="193BC17E" w14:textId="77777777" w:rsidR="004B0A00" w:rsidRPr="00287E8D" w:rsidRDefault="004B0A00" w:rsidP="00020938">
      <w:pPr>
        <w:pStyle w:val="Default"/>
      </w:pPr>
    </w:p>
    <w:p w14:paraId="24683880" w14:textId="29ED72C5" w:rsidR="00CA1B27" w:rsidRPr="00287E8D" w:rsidRDefault="2CF16B68" w:rsidP="00020938">
      <w:pPr>
        <w:pStyle w:val="Pa5"/>
        <w:rPr>
          <w:rStyle w:val="A0"/>
          <w:rFonts w:ascii="Century Gothic" w:hAnsi="Century Gothic"/>
        </w:rPr>
      </w:pPr>
      <w:r w:rsidRPr="00287E8D">
        <w:rPr>
          <w:rStyle w:val="A0"/>
          <w:rFonts w:ascii="Century Gothic" w:hAnsi="Century Gothic"/>
        </w:rPr>
        <w:t xml:space="preserve">(f) Have authority to delegate such of its powers as it may decide to any such Committee, Commission. </w:t>
      </w:r>
    </w:p>
    <w:p w14:paraId="31FF8FDF" w14:textId="77777777" w:rsidR="004B0A00" w:rsidRPr="00287E8D" w:rsidRDefault="004B0A00" w:rsidP="00020938">
      <w:pPr>
        <w:pStyle w:val="Default"/>
      </w:pPr>
    </w:p>
    <w:p w14:paraId="02FC7F1B" w14:textId="27BDB4FF" w:rsidR="00CA1B27" w:rsidRPr="00287E8D" w:rsidRDefault="2CF16B68" w:rsidP="00020938">
      <w:pPr>
        <w:pStyle w:val="Pa5"/>
        <w:rPr>
          <w:rStyle w:val="A0"/>
          <w:rFonts w:ascii="Century Gothic" w:hAnsi="Century Gothic"/>
        </w:rPr>
      </w:pPr>
      <w:r w:rsidRPr="00287E8D">
        <w:rPr>
          <w:rStyle w:val="A0"/>
          <w:rFonts w:ascii="Century Gothic" w:hAnsi="Century Gothic"/>
        </w:rPr>
        <w:t xml:space="preserve">(g) To make such Rules and Regulations with reference to all Cup Competitions promoted by this Association as it may deem expedient. </w:t>
      </w:r>
    </w:p>
    <w:p w14:paraId="78E6D102" w14:textId="77777777" w:rsidR="004B0A00" w:rsidRPr="00287E8D" w:rsidRDefault="004B0A00" w:rsidP="00020938">
      <w:pPr>
        <w:pStyle w:val="Default"/>
      </w:pPr>
    </w:p>
    <w:p w14:paraId="2BA4D878" w14:textId="016E2E74" w:rsidR="00CA1B27" w:rsidRPr="00287E8D" w:rsidRDefault="2CF16B68" w:rsidP="00020938">
      <w:pPr>
        <w:pStyle w:val="Pa5"/>
        <w:rPr>
          <w:rStyle w:val="A0"/>
          <w:rFonts w:ascii="Century Gothic" w:hAnsi="Century Gothic"/>
        </w:rPr>
      </w:pPr>
      <w:r w:rsidRPr="00287E8D">
        <w:rPr>
          <w:rStyle w:val="A0"/>
          <w:rFonts w:ascii="Century Gothic" w:hAnsi="Century Gothic"/>
        </w:rPr>
        <w:t xml:space="preserve">(h) To make such Regulations, Byelaws and decisions deemed necessary to provide for matters arising from or to implement these Rules </w:t>
      </w:r>
      <w:r w:rsidR="00444751" w:rsidRPr="00287E8D">
        <w:rPr>
          <w:rStyle w:val="A0"/>
          <w:rFonts w:ascii="Century Gothic" w:hAnsi="Century Gothic"/>
        </w:rPr>
        <w:t>as far as</w:t>
      </w:r>
      <w:r w:rsidRPr="00287E8D">
        <w:rPr>
          <w:rStyle w:val="A0"/>
          <w:rFonts w:ascii="Century Gothic" w:hAnsi="Century Gothic"/>
        </w:rPr>
        <w:t xml:space="preserve"> the same are not in conflict with any rule of the Football Association of Wales at the request of the Board. </w:t>
      </w:r>
    </w:p>
    <w:p w14:paraId="2E863DC1" w14:textId="77777777" w:rsidR="004B0A00" w:rsidRPr="00287E8D" w:rsidRDefault="004B0A00" w:rsidP="00020938">
      <w:pPr>
        <w:pStyle w:val="Default"/>
      </w:pPr>
    </w:p>
    <w:p w14:paraId="6E114D22" w14:textId="079F8F2A" w:rsidR="00CA1B27" w:rsidRPr="00287E8D" w:rsidRDefault="2CF16B68" w:rsidP="00020938">
      <w:pPr>
        <w:pStyle w:val="Pa5"/>
        <w:rPr>
          <w:rStyle w:val="A0"/>
          <w:rFonts w:ascii="Century Gothic" w:hAnsi="Century Gothic"/>
        </w:rPr>
      </w:pPr>
      <w:r w:rsidRPr="00287E8D">
        <w:rPr>
          <w:rStyle w:val="A0"/>
          <w:rFonts w:ascii="Century Gothic" w:hAnsi="Century Gothic"/>
        </w:rPr>
        <w:t xml:space="preserve">(i) Have power to inspect the books and papers of all Leagues, Competitions and Clubs affiliated to this Association at any time. </w:t>
      </w:r>
    </w:p>
    <w:p w14:paraId="52CB6FA6" w14:textId="77777777" w:rsidR="004B0A00" w:rsidRPr="00287E8D" w:rsidRDefault="004B0A00" w:rsidP="00020938">
      <w:pPr>
        <w:pStyle w:val="Default"/>
      </w:pPr>
    </w:p>
    <w:p w14:paraId="28C90485" w14:textId="033AEF76" w:rsidR="00CA1B27" w:rsidRPr="00287E8D" w:rsidRDefault="2CF16B68" w:rsidP="00020938">
      <w:pPr>
        <w:pStyle w:val="Pa5"/>
        <w:rPr>
          <w:rStyle w:val="A0"/>
          <w:rFonts w:ascii="Century Gothic" w:hAnsi="Century Gothic"/>
        </w:rPr>
      </w:pPr>
      <w:r w:rsidRPr="00287E8D">
        <w:rPr>
          <w:rStyle w:val="A0"/>
          <w:rFonts w:ascii="Century Gothic" w:hAnsi="Century Gothic"/>
        </w:rPr>
        <w:t xml:space="preserve">(k) All books and vouchers for at least two seasons preceding the current season must be retained and be ready for inspection whenever required by the Council </w:t>
      </w:r>
    </w:p>
    <w:p w14:paraId="13DF63D3" w14:textId="77777777" w:rsidR="004B0A00" w:rsidRPr="00287E8D" w:rsidRDefault="004B0A00" w:rsidP="00020938">
      <w:pPr>
        <w:pStyle w:val="Default"/>
      </w:pPr>
    </w:p>
    <w:p w14:paraId="62529229" w14:textId="6510C58C" w:rsidR="00543850" w:rsidRPr="00287E8D" w:rsidRDefault="2CF16B68" w:rsidP="00823B14">
      <w:pPr>
        <w:pStyle w:val="Pa5"/>
        <w:rPr>
          <w:rStyle w:val="A0"/>
          <w:rFonts w:ascii="Century Gothic" w:hAnsi="Century Gothic"/>
        </w:rPr>
      </w:pPr>
      <w:r w:rsidRPr="00287E8D">
        <w:rPr>
          <w:rStyle w:val="A0"/>
          <w:rFonts w:ascii="Century Gothic" w:hAnsi="Century Gothic"/>
        </w:rPr>
        <w:t xml:space="preserve">(l) The officials of any League, Competition or club who may disband shall produce to the Council all Books, Papers, Vouchers and Audited Balance Sheet showing the financial position at the date of disbandment. </w:t>
      </w:r>
    </w:p>
    <w:p w14:paraId="603E105B" w14:textId="77777777" w:rsidR="004B0A00" w:rsidRPr="00287E8D" w:rsidRDefault="004B0A00" w:rsidP="00020938">
      <w:pPr>
        <w:pStyle w:val="Default"/>
      </w:pPr>
    </w:p>
    <w:p w14:paraId="4B0FB166" w14:textId="117F5789" w:rsidR="00543850" w:rsidRPr="00287E8D" w:rsidRDefault="2CF16B68" w:rsidP="00823B14">
      <w:pPr>
        <w:pStyle w:val="Pa5"/>
        <w:rPr>
          <w:rFonts w:ascii="Century Gothic" w:hAnsi="Century Gothic" w:cs="Frutiger 55 Roman"/>
          <w:color w:val="000000"/>
          <w:sz w:val="20"/>
          <w:szCs w:val="20"/>
        </w:rPr>
      </w:pPr>
      <w:r w:rsidRPr="00287E8D">
        <w:rPr>
          <w:rStyle w:val="A0"/>
          <w:rFonts w:ascii="Century Gothic" w:hAnsi="Century Gothic"/>
        </w:rPr>
        <w:lastRenderedPageBreak/>
        <w:t>(m) Have power to deal with any matter not provided for under these Rules (Board decision exempt). The North East Wales Football Association is the sole interpreter of these Rules, and from their decision there can be no appeal to any other court or body (in Law or otherwise) save, and except to the Football Association of Wales, whose decision must be accepted by Club’s members of this Association as final and binding on all concerned.</w:t>
      </w:r>
    </w:p>
    <w:p w14:paraId="562CA86B" w14:textId="0A45EEE9" w:rsidR="00543850" w:rsidRPr="00287E8D" w:rsidRDefault="00543850" w:rsidP="00543850">
      <w:pPr>
        <w:pStyle w:val="Default"/>
      </w:pPr>
    </w:p>
    <w:p w14:paraId="1608DB1E" w14:textId="2B29C3BF" w:rsidR="00CA1B27" w:rsidRPr="00287E8D" w:rsidRDefault="00CA1B27" w:rsidP="00CA1B27">
      <w:pPr>
        <w:pStyle w:val="Pa4"/>
        <w:ind w:left="480" w:hanging="480"/>
        <w:jc w:val="both"/>
        <w:rPr>
          <w:rStyle w:val="A0"/>
          <w:rFonts w:ascii="Century Gothic" w:hAnsi="Century Gothic" w:cs="Frutiger 45 Light"/>
          <w:b/>
          <w:color w:val="FF0000"/>
        </w:rPr>
      </w:pPr>
      <w:r w:rsidRPr="00287E8D">
        <w:rPr>
          <w:rStyle w:val="A0"/>
          <w:rFonts w:ascii="Century Gothic" w:hAnsi="Century Gothic" w:cs="Frutiger 45 Light"/>
          <w:b/>
          <w:bCs/>
        </w:rPr>
        <w:t xml:space="preserve">19. PRIVILEGES OF COUNCIL MEMBERS </w:t>
      </w:r>
      <w:r w:rsidR="007A7BB7" w:rsidRPr="00287E8D">
        <w:rPr>
          <w:rStyle w:val="A0"/>
          <w:rFonts w:ascii="Century Gothic" w:hAnsi="Century Gothic" w:cs="Frutiger 45 Light"/>
          <w:b/>
          <w:bCs/>
        </w:rPr>
        <w:t xml:space="preserve">  </w:t>
      </w:r>
    </w:p>
    <w:p w14:paraId="044727EA" w14:textId="77777777" w:rsidR="00543850" w:rsidRPr="00287E8D" w:rsidRDefault="00543850" w:rsidP="00543850">
      <w:pPr>
        <w:pStyle w:val="Default"/>
      </w:pPr>
    </w:p>
    <w:p w14:paraId="6CCAC724" w14:textId="31F8CD28" w:rsidR="00CA1B27" w:rsidRPr="00287E8D" w:rsidRDefault="593F76BE" w:rsidP="00543850">
      <w:pPr>
        <w:pStyle w:val="Pa4"/>
        <w:rPr>
          <w:rStyle w:val="A0"/>
          <w:rFonts w:ascii="Century Gothic" w:hAnsi="Century Gothic"/>
        </w:rPr>
      </w:pPr>
      <w:r w:rsidRPr="00287E8D">
        <w:rPr>
          <w:rStyle w:val="A0"/>
          <w:rFonts w:ascii="Century Gothic" w:hAnsi="Century Gothic"/>
        </w:rPr>
        <w:t>Each Council and Independent Member shall be furnished with a pass signed by the Secretary of the Association (which shall not be transferable) and all Leagues’ competitions and clubs affiliated to this Association shall admit the holder to their grounds and stands upon production of such pass without requiring any other authority.</w:t>
      </w:r>
    </w:p>
    <w:p w14:paraId="100370AB" w14:textId="77777777" w:rsidR="00543850" w:rsidRPr="00287E8D" w:rsidRDefault="00543850" w:rsidP="00543850">
      <w:pPr>
        <w:pStyle w:val="Default"/>
      </w:pPr>
    </w:p>
    <w:p w14:paraId="3A46A797" w14:textId="12934BAF"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20. CO-OPTION OF COUNCIL MEMBERS </w:t>
      </w:r>
    </w:p>
    <w:p w14:paraId="37CB2289" w14:textId="77777777" w:rsidR="001E4AA8" w:rsidRPr="00287E8D" w:rsidRDefault="001E4AA8" w:rsidP="001E4AA8">
      <w:pPr>
        <w:pStyle w:val="Default"/>
      </w:pPr>
    </w:p>
    <w:p w14:paraId="43981AE8" w14:textId="6F061594" w:rsidR="00CA1B27" w:rsidRPr="00287E8D" w:rsidRDefault="00CA1B27" w:rsidP="00543850">
      <w:pPr>
        <w:pStyle w:val="Pa4"/>
        <w:jc w:val="both"/>
        <w:rPr>
          <w:rStyle w:val="A0"/>
          <w:rFonts w:ascii="Century Gothic" w:hAnsi="Century Gothic"/>
        </w:rPr>
      </w:pPr>
      <w:r w:rsidRPr="00287E8D">
        <w:rPr>
          <w:rStyle w:val="A0"/>
          <w:rFonts w:ascii="Century Gothic" w:hAnsi="Century Gothic"/>
        </w:rPr>
        <w:t>In all Leagues or Competitions recognised and sanctioned by the North East Wales Football Association, the Council shall have the right, as a condition of such recognition or sanction, to co-opt one Member on the Management of such League or Competition.</w:t>
      </w:r>
    </w:p>
    <w:p w14:paraId="5776B737" w14:textId="12C86031" w:rsidR="00543850" w:rsidRPr="00287E8D" w:rsidRDefault="004F5DC4" w:rsidP="00543850">
      <w:pPr>
        <w:pStyle w:val="Default"/>
      </w:pPr>
      <w:r w:rsidRPr="00287E8D">
        <w:t xml:space="preserve"> </w:t>
      </w:r>
    </w:p>
    <w:p w14:paraId="3D4D01F6" w14:textId="06F8B0D3"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21. REPRESENTATION ON COUNCILS AND LEAGUE COMMITTEES </w:t>
      </w:r>
    </w:p>
    <w:p w14:paraId="0DA433F8" w14:textId="77777777" w:rsidR="001E4AA8" w:rsidRPr="00287E8D" w:rsidRDefault="001E4AA8" w:rsidP="001E4AA8">
      <w:pPr>
        <w:pStyle w:val="Default"/>
      </w:pPr>
    </w:p>
    <w:p w14:paraId="6D8303BF" w14:textId="69EF64C8" w:rsidR="00CA1B27" w:rsidRPr="00287E8D" w:rsidRDefault="253570E5" w:rsidP="5B056A8C">
      <w:pPr>
        <w:pStyle w:val="Pa5"/>
        <w:rPr>
          <w:rStyle w:val="A0"/>
          <w:rFonts w:ascii="Century Gothic" w:hAnsi="Century Gothic"/>
          <w:color w:val="FF0000"/>
        </w:rPr>
      </w:pPr>
      <w:r w:rsidRPr="00287E8D">
        <w:rPr>
          <w:rStyle w:val="A0"/>
          <w:rFonts w:ascii="Century Gothic" w:hAnsi="Century Gothic"/>
        </w:rPr>
        <w:t>(a)</w:t>
      </w:r>
      <w:r w:rsidR="2D73D940" w:rsidRPr="00287E8D">
        <w:rPr>
          <w:rStyle w:val="A0"/>
          <w:rFonts w:ascii="Century Gothic" w:hAnsi="Century Gothic"/>
        </w:rPr>
        <w:t xml:space="preserve"> A</w:t>
      </w:r>
      <w:r w:rsidR="00CA1B27" w:rsidRPr="00287E8D">
        <w:rPr>
          <w:rStyle w:val="A0"/>
          <w:rFonts w:ascii="Century Gothic" w:hAnsi="Century Gothic"/>
        </w:rPr>
        <w:t xml:space="preserve"> registered Referee or any paid official of any Association, League or club shall be allowed to serve on the council of this Association</w:t>
      </w:r>
      <w:r w:rsidR="5B056A8C" w:rsidRPr="00287E8D">
        <w:rPr>
          <w:rStyle w:val="A0"/>
          <w:rFonts w:ascii="Century Gothic" w:hAnsi="Century Gothic"/>
        </w:rPr>
        <w:t>.</w:t>
      </w:r>
    </w:p>
    <w:p w14:paraId="3D9E9DA4" w14:textId="6A07BC04" w:rsidR="00CA1B27" w:rsidRPr="00287E8D" w:rsidRDefault="00CA1B27" w:rsidP="5B056A8C">
      <w:pPr>
        <w:pStyle w:val="Pa5"/>
        <w:rPr>
          <w:rStyle w:val="A0"/>
          <w:rFonts w:ascii="Century Gothic" w:hAnsi="Century Gothic"/>
        </w:rPr>
      </w:pPr>
    </w:p>
    <w:p w14:paraId="1461EAE2" w14:textId="4495B72E" w:rsidR="00CA1B27" w:rsidRPr="00287E8D" w:rsidRDefault="0031EEF0" w:rsidP="3B98F702">
      <w:pPr>
        <w:pStyle w:val="Pa5"/>
        <w:rPr>
          <w:rStyle w:val="A0"/>
          <w:rFonts w:ascii="Century Gothic" w:hAnsi="Century Gothic"/>
          <w:color w:val="FF0000"/>
        </w:rPr>
      </w:pPr>
      <w:r w:rsidRPr="00287E8D">
        <w:rPr>
          <w:rStyle w:val="A0"/>
          <w:rFonts w:ascii="Century Gothic" w:hAnsi="Century Gothic"/>
        </w:rPr>
        <w:t>b) No such Players or paid officials of an Association, League or club shall be allowed to serve on the committee of any Football Association or Football League Management in anyway within the jurisdiction of this Association and the Football Association of Wales</w:t>
      </w:r>
      <w:r w:rsidR="001104F1" w:rsidRPr="00287E8D">
        <w:rPr>
          <w:rStyle w:val="A0"/>
          <w:rFonts w:ascii="Century Gothic" w:hAnsi="Century Gothic"/>
        </w:rPr>
        <w:t xml:space="preserve">. </w:t>
      </w:r>
    </w:p>
    <w:p w14:paraId="2047C06F" w14:textId="77777777" w:rsidR="004B0A00" w:rsidRPr="00287E8D" w:rsidRDefault="004B0A00" w:rsidP="004B0A00">
      <w:pPr>
        <w:pStyle w:val="Default"/>
      </w:pPr>
    </w:p>
    <w:p w14:paraId="0B7C8DE3" w14:textId="7DAD31A8" w:rsidR="00CA1B27" w:rsidRPr="00287E8D" w:rsidRDefault="60DBB0C8" w:rsidP="60DBB0C8">
      <w:pPr>
        <w:pStyle w:val="Pa5"/>
        <w:jc w:val="both"/>
        <w:rPr>
          <w:rStyle w:val="A0"/>
          <w:rFonts w:ascii="Century Gothic" w:hAnsi="Century Gothic"/>
        </w:rPr>
      </w:pPr>
      <w:r w:rsidRPr="00287E8D">
        <w:rPr>
          <w:rStyle w:val="A0"/>
          <w:rFonts w:ascii="Century Gothic" w:hAnsi="Century Gothic"/>
        </w:rPr>
        <w:t xml:space="preserve">(c) No registered Referee shall be allowed to serve on the Committee of any Football Association within whose area he resides. </w:t>
      </w:r>
    </w:p>
    <w:p w14:paraId="7856EE51" w14:textId="77777777" w:rsidR="004B0A00" w:rsidRPr="00287E8D" w:rsidRDefault="004B0A00" w:rsidP="004B0A00">
      <w:pPr>
        <w:pStyle w:val="Default"/>
      </w:pPr>
    </w:p>
    <w:p w14:paraId="445BF044" w14:textId="310B998D" w:rsidR="00CA1B27" w:rsidRPr="00287E8D" w:rsidRDefault="00CA1B27" w:rsidP="001E4AA8">
      <w:pPr>
        <w:pStyle w:val="Pa5"/>
        <w:rPr>
          <w:rStyle w:val="A0"/>
          <w:rFonts w:ascii="Century Gothic" w:hAnsi="Century Gothic"/>
        </w:rPr>
      </w:pPr>
      <w:r w:rsidRPr="00287E8D">
        <w:rPr>
          <w:rStyle w:val="A0"/>
          <w:rFonts w:ascii="Century Gothic" w:hAnsi="Century Gothic"/>
        </w:rPr>
        <w:t xml:space="preserve">(d) What constitutes a paid official of an Association, </w:t>
      </w:r>
      <w:r w:rsidR="00444751" w:rsidRPr="00287E8D">
        <w:rPr>
          <w:rStyle w:val="A0"/>
          <w:rFonts w:ascii="Century Gothic" w:hAnsi="Century Gothic"/>
        </w:rPr>
        <w:t>League,</w:t>
      </w:r>
      <w:r w:rsidRPr="00287E8D">
        <w:rPr>
          <w:rStyle w:val="A0"/>
          <w:rFonts w:ascii="Century Gothic" w:hAnsi="Century Gothic"/>
        </w:rPr>
        <w:t xml:space="preserve"> or Club within the meaning of this Rule shall be decided by the Council at its absolute discretion.</w:t>
      </w:r>
    </w:p>
    <w:p w14:paraId="6EC6C5FE" w14:textId="77777777" w:rsidR="00543850" w:rsidRPr="00287E8D" w:rsidRDefault="00543850" w:rsidP="00543850">
      <w:pPr>
        <w:pStyle w:val="Default"/>
      </w:pPr>
    </w:p>
    <w:p w14:paraId="161D4064" w14:textId="48ECF6E1" w:rsidR="00CA1B27" w:rsidRPr="00287E8D" w:rsidRDefault="60DBB0C8"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rPr>
        <w:t>22</w:t>
      </w:r>
      <w:r w:rsidRPr="00287E8D">
        <w:rPr>
          <w:rStyle w:val="A0"/>
          <w:rFonts w:ascii="Century Gothic" w:hAnsi="Century Gothic" w:cs="Frutiger 45 Light"/>
          <w:b/>
          <w:bCs/>
        </w:rPr>
        <w:t xml:space="preserve">. ALTERATIONS TO RULES OF ASSOCIATION </w:t>
      </w:r>
    </w:p>
    <w:p w14:paraId="7B3BEE14" w14:textId="74BEAF4D" w:rsidR="00CA1B27" w:rsidRPr="00287E8D" w:rsidRDefault="00CA1B27" w:rsidP="00D74B80">
      <w:pPr>
        <w:pStyle w:val="Pa4"/>
        <w:rPr>
          <w:rStyle w:val="A0"/>
          <w:rFonts w:ascii="Century Gothic" w:hAnsi="Century Gothic"/>
        </w:rPr>
      </w:pPr>
      <w:r w:rsidRPr="00287E8D">
        <w:rPr>
          <w:rStyle w:val="A0"/>
          <w:rFonts w:ascii="Century Gothic" w:hAnsi="Century Gothic"/>
        </w:rPr>
        <w:t>The Council shall make such alterations to these rules as might be required from time to time to conform with alterations made from time to time to the Rules and Regulations of The Football Association of Wales.</w:t>
      </w:r>
    </w:p>
    <w:p w14:paraId="525813E2" w14:textId="77777777" w:rsidR="00D74B80" w:rsidRPr="00287E8D" w:rsidRDefault="00D74B80" w:rsidP="00D74B80">
      <w:pPr>
        <w:pStyle w:val="Default"/>
      </w:pPr>
    </w:p>
    <w:p w14:paraId="4529667B" w14:textId="15CB6DF4" w:rsidR="00CA1B27" w:rsidRPr="00287E8D" w:rsidRDefault="60DBB0C8" w:rsidP="00D74B80">
      <w:pPr>
        <w:pStyle w:val="Pa4"/>
        <w:ind w:left="284" w:hanging="338"/>
        <w:rPr>
          <w:rStyle w:val="A0"/>
          <w:rFonts w:ascii="Century Gothic" w:hAnsi="Century Gothic"/>
        </w:rPr>
      </w:pPr>
      <w:r w:rsidRPr="00287E8D">
        <w:rPr>
          <w:rStyle w:val="A0"/>
          <w:rFonts w:ascii="Century Gothic" w:hAnsi="Century Gothic" w:cs="Frutiger 45 Light"/>
        </w:rPr>
        <w:t>23</w:t>
      </w:r>
      <w:r w:rsidRPr="00287E8D">
        <w:rPr>
          <w:rStyle w:val="A0"/>
          <w:rFonts w:ascii="Century Gothic" w:hAnsi="Century Gothic" w:cs="Frutiger 45 Light"/>
          <w:b/>
          <w:bCs/>
        </w:rPr>
        <w:t xml:space="preserve">. </w:t>
      </w:r>
      <w:r w:rsidRPr="00287E8D">
        <w:rPr>
          <w:rStyle w:val="A0"/>
          <w:rFonts w:ascii="Century Gothic" w:hAnsi="Century Gothic"/>
        </w:rPr>
        <w:t>Save thereto no alterations to these rules shall be made except at any Annual General Meeting or at a Special General Meeting convened in accordance with these Rules.</w:t>
      </w:r>
    </w:p>
    <w:p w14:paraId="3845F4A5" w14:textId="77777777" w:rsidR="004B0A00" w:rsidRPr="00287E8D" w:rsidRDefault="004B0A00" w:rsidP="004B0A00">
      <w:pPr>
        <w:pStyle w:val="Default"/>
      </w:pPr>
    </w:p>
    <w:p w14:paraId="604D6834" w14:textId="5A0D4071" w:rsidR="00CA1B27" w:rsidRPr="00287E8D" w:rsidRDefault="00CA1B27" w:rsidP="00CA1B27">
      <w:pPr>
        <w:pStyle w:val="Pa0"/>
        <w:jc w:val="center"/>
        <w:rPr>
          <w:rFonts w:ascii="Century Gothic" w:hAnsi="Century Gothic" w:cs="Frutiger 45 Light"/>
          <w:color w:val="000000"/>
          <w:sz w:val="20"/>
          <w:szCs w:val="20"/>
        </w:rPr>
      </w:pPr>
    </w:p>
    <w:p w14:paraId="14A385D5" w14:textId="6EC730F6" w:rsidR="00CA1B27" w:rsidRPr="00287E8D" w:rsidRDefault="00CA1B27" w:rsidP="001E4AA8">
      <w:pPr>
        <w:pStyle w:val="Pa4"/>
        <w:pageBreakBefore/>
        <w:jc w:val="both"/>
        <w:rPr>
          <w:rStyle w:val="A0"/>
          <w:rFonts w:ascii="Century Gothic" w:hAnsi="Century Gothic"/>
        </w:rPr>
      </w:pPr>
      <w:r w:rsidRPr="00287E8D">
        <w:rPr>
          <w:rStyle w:val="A0"/>
          <w:rFonts w:ascii="Century Gothic" w:hAnsi="Century Gothic"/>
        </w:rPr>
        <w:lastRenderedPageBreak/>
        <w:t>24. Any proposal for the alteration of any of these Rules or any part thereof must be made, either by Council, or a Member of this Association entitled to be present and to vote at General Meetings of the Association.</w:t>
      </w:r>
    </w:p>
    <w:p w14:paraId="6AAE3118" w14:textId="77777777" w:rsidR="004B0A00" w:rsidRPr="00287E8D" w:rsidRDefault="004B0A00" w:rsidP="004B0A00">
      <w:pPr>
        <w:pStyle w:val="Default"/>
      </w:pPr>
    </w:p>
    <w:p w14:paraId="60520848" w14:textId="2164E1A3" w:rsidR="00CA1B27" w:rsidRPr="00287E8D" w:rsidRDefault="60DBB0C8" w:rsidP="001E4AA8">
      <w:pPr>
        <w:pStyle w:val="Pa4"/>
        <w:rPr>
          <w:rStyle w:val="A0"/>
          <w:rFonts w:ascii="Century Gothic" w:hAnsi="Century Gothic"/>
        </w:rPr>
      </w:pPr>
      <w:r w:rsidRPr="00287E8D">
        <w:rPr>
          <w:rStyle w:val="A0"/>
          <w:rFonts w:ascii="Century Gothic" w:hAnsi="Century Gothic"/>
        </w:rPr>
        <w:t xml:space="preserve">25. In all cases of proposals from Members for consideration at the next Annual General Meeting written notice of the same which must be submitted to the Secretary of the Association to be in his hands by the </w:t>
      </w:r>
      <w:r w:rsidR="00267775" w:rsidRPr="00287E8D">
        <w:rPr>
          <w:rStyle w:val="A0"/>
          <w:rFonts w:ascii="Century Gothic" w:hAnsi="Century Gothic"/>
        </w:rPr>
        <w:t>1</w:t>
      </w:r>
      <w:r w:rsidR="00267775" w:rsidRPr="00287E8D">
        <w:rPr>
          <w:rStyle w:val="A0"/>
          <w:rFonts w:ascii="Century Gothic" w:hAnsi="Century Gothic"/>
          <w:vertAlign w:val="superscript"/>
        </w:rPr>
        <w:t>st of</w:t>
      </w:r>
      <w:r w:rsidRPr="00287E8D">
        <w:rPr>
          <w:rStyle w:val="A0"/>
          <w:rFonts w:ascii="Century Gothic" w:hAnsi="Century Gothic"/>
          <w:vertAlign w:val="superscript"/>
        </w:rPr>
        <w:t xml:space="preserve"> </w:t>
      </w:r>
      <w:r w:rsidRPr="00287E8D">
        <w:rPr>
          <w:rStyle w:val="A0"/>
          <w:rFonts w:ascii="Century Gothic" w:hAnsi="Century Gothic"/>
        </w:rPr>
        <w:t>March, in the year in question. Any such proposals shall be signed by the Chairperson, Secretary and Three Members of any League, Competition or Club.</w:t>
      </w:r>
    </w:p>
    <w:p w14:paraId="1EFCA9E9" w14:textId="77777777" w:rsidR="004B0A00" w:rsidRPr="00287E8D" w:rsidRDefault="004B0A00" w:rsidP="004B0A00">
      <w:pPr>
        <w:pStyle w:val="Default"/>
      </w:pPr>
    </w:p>
    <w:p w14:paraId="46148C12" w14:textId="44AA4629" w:rsidR="00CA1B27" w:rsidRPr="00287E8D" w:rsidRDefault="00CA1B27" w:rsidP="001E4AA8">
      <w:pPr>
        <w:pStyle w:val="Pa4"/>
        <w:rPr>
          <w:rStyle w:val="A0"/>
          <w:rFonts w:ascii="Century Gothic" w:hAnsi="Century Gothic"/>
        </w:rPr>
      </w:pPr>
      <w:r w:rsidRPr="00287E8D">
        <w:rPr>
          <w:rStyle w:val="A0"/>
          <w:rFonts w:ascii="Century Gothic" w:hAnsi="Century Gothic"/>
        </w:rPr>
        <w:t xml:space="preserve">26. All such proposals for alterations to Rules to be submitted to the next Annual General Meeting shall be advised by the Secretary to all Members of the Association by no later than the </w:t>
      </w:r>
      <w:r w:rsidR="00472D49" w:rsidRPr="00287E8D">
        <w:rPr>
          <w:rStyle w:val="A0"/>
          <w:rFonts w:ascii="Century Gothic" w:hAnsi="Century Gothic"/>
        </w:rPr>
        <w:t>1st of</w:t>
      </w:r>
      <w:r w:rsidRPr="00287E8D">
        <w:rPr>
          <w:rStyle w:val="A0"/>
          <w:rFonts w:ascii="Century Gothic" w:hAnsi="Century Gothic"/>
        </w:rPr>
        <w:t xml:space="preserve"> March of that year.</w:t>
      </w:r>
    </w:p>
    <w:p w14:paraId="02B7F9C3" w14:textId="77777777" w:rsidR="004B0A00" w:rsidRPr="00287E8D" w:rsidRDefault="004B0A00" w:rsidP="001E4AA8">
      <w:pPr>
        <w:pStyle w:val="Default"/>
      </w:pPr>
    </w:p>
    <w:p w14:paraId="1D4E672F" w14:textId="66F56A28" w:rsidR="00CA1B27" w:rsidRPr="00287E8D" w:rsidRDefault="00CA1B27" w:rsidP="001E4AA8">
      <w:pPr>
        <w:pStyle w:val="Pa4"/>
        <w:rPr>
          <w:rStyle w:val="A0"/>
          <w:rFonts w:ascii="Century Gothic" w:hAnsi="Century Gothic"/>
        </w:rPr>
      </w:pPr>
      <w:r w:rsidRPr="00287E8D">
        <w:rPr>
          <w:rStyle w:val="A0"/>
          <w:rFonts w:ascii="Century Gothic" w:hAnsi="Century Gothic"/>
        </w:rPr>
        <w:t>27. Any amendments from Members of the Association to the proposals so advised (to be brought before the next Annual General Meeting) must be notified in writing to be in the hands of the Secretary by no later than 1st March in that year.</w:t>
      </w:r>
    </w:p>
    <w:p w14:paraId="6FF662D6" w14:textId="77777777" w:rsidR="004B0A00" w:rsidRPr="00287E8D" w:rsidRDefault="004B0A00" w:rsidP="001E4AA8">
      <w:pPr>
        <w:pStyle w:val="Default"/>
      </w:pPr>
    </w:p>
    <w:p w14:paraId="63D924FA" w14:textId="5A3AA892" w:rsidR="00CA1B27" w:rsidRPr="00287E8D" w:rsidRDefault="00CA1B27" w:rsidP="001E4AA8">
      <w:pPr>
        <w:pStyle w:val="Pa4"/>
        <w:rPr>
          <w:rStyle w:val="A0"/>
          <w:rFonts w:ascii="Century Gothic" w:hAnsi="Century Gothic"/>
        </w:rPr>
      </w:pPr>
      <w:r w:rsidRPr="00287E8D">
        <w:rPr>
          <w:rStyle w:val="A0"/>
          <w:rFonts w:ascii="Century Gothic" w:hAnsi="Century Gothic"/>
        </w:rPr>
        <w:t>28. The Council is empowered at its April meeting to make such further amendments to its prior proposals and to proposals received from Members.</w:t>
      </w:r>
    </w:p>
    <w:p w14:paraId="1761DA8F" w14:textId="77777777" w:rsidR="004B0A00" w:rsidRPr="00287E8D" w:rsidRDefault="004B0A00" w:rsidP="001E4AA8">
      <w:pPr>
        <w:pStyle w:val="Default"/>
      </w:pPr>
    </w:p>
    <w:p w14:paraId="1C6C7FC9" w14:textId="68FBD211" w:rsidR="00CA1B27" w:rsidRPr="00287E8D" w:rsidRDefault="00CA1B27" w:rsidP="001E4AA8">
      <w:pPr>
        <w:pStyle w:val="Pa4"/>
        <w:rPr>
          <w:rStyle w:val="A0"/>
          <w:rFonts w:ascii="Century Gothic" w:hAnsi="Century Gothic"/>
        </w:rPr>
      </w:pPr>
      <w:r w:rsidRPr="00287E8D">
        <w:rPr>
          <w:rStyle w:val="A0"/>
          <w:rFonts w:ascii="Century Gothic" w:hAnsi="Century Gothic"/>
        </w:rPr>
        <w:t>29. Any proposal for an alteration of these Rules, to be considered by a Special General meeting, shall be solely in the form as resolved by Council or as duly proposed and seconded by Members requisitioning such a Special Meeting in accordance with these Rules.</w:t>
      </w:r>
    </w:p>
    <w:p w14:paraId="1FB6C7FF" w14:textId="77777777" w:rsidR="004B0A00" w:rsidRPr="00287E8D" w:rsidRDefault="004B0A00" w:rsidP="004B0A00">
      <w:pPr>
        <w:pStyle w:val="Default"/>
      </w:pPr>
    </w:p>
    <w:p w14:paraId="096F0A41" w14:textId="2FB1AA10" w:rsidR="00CA1B27" w:rsidRPr="00287E8D" w:rsidRDefault="00CA1B27" w:rsidP="001E4AA8">
      <w:pPr>
        <w:pStyle w:val="Pa4"/>
        <w:rPr>
          <w:rStyle w:val="A0"/>
          <w:rFonts w:ascii="Century Gothic" w:hAnsi="Century Gothic"/>
        </w:rPr>
      </w:pPr>
      <w:r w:rsidRPr="00287E8D">
        <w:rPr>
          <w:rStyle w:val="A0"/>
          <w:rFonts w:ascii="Century Gothic" w:hAnsi="Century Gothic"/>
        </w:rPr>
        <w:t>30. No alteration to these Rules shall be made unless supported by a Majority of votes casted at the General Meeting convened to consider the same.</w:t>
      </w:r>
    </w:p>
    <w:p w14:paraId="5B381106" w14:textId="77777777" w:rsidR="004B0A00" w:rsidRPr="00287E8D" w:rsidRDefault="004B0A00" w:rsidP="001E4AA8">
      <w:pPr>
        <w:pStyle w:val="Default"/>
      </w:pPr>
    </w:p>
    <w:p w14:paraId="03E916FD" w14:textId="27BD7DA1" w:rsidR="00CA1B27" w:rsidRPr="00287E8D" w:rsidRDefault="60DBB0C8" w:rsidP="001E4AA8">
      <w:pPr>
        <w:pStyle w:val="Pa4"/>
        <w:rPr>
          <w:rStyle w:val="A0"/>
          <w:rFonts w:ascii="Century Gothic" w:hAnsi="Century Gothic"/>
        </w:rPr>
      </w:pPr>
      <w:r w:rsidRPr="00287E8D">
        <w:rPr>
          <w:rStyle w:val="A0"/>
          <w:rFonts w:ascii="Century Gothic" w:hAnsi="Century Gothic"/>
        </w:rPr>
        <w:t>31. The Board is hereby authorised to make Rules, Regulations, Byelaws and Orders with reference to and in connection with the Cup Competitions and Officials of the game as to which the Council may seem expedient.</w:t>
      </w:r>
    </w:p>
    <w:p w14:paraId="5BE32BA6" w14:textId="4DD60120" w:rsidR="00D74B80" w:rsidRPr="00287E8D" w:rsidRDefault="00D74B80" w:rsidP="00D74B80">
      <w:pPr>
        <w:pStyle w:val="Default"/>
      </w:pPr>
    </w:p>
    <w:p w14:paraId="25F6163F" w14:textId="77777777" w:rsidR="004B0A00" w:rsidRPr="00287E8D" w:rsidRDefault="004B0A00" w:rsidP="00D74B80">
      <w:pPr>
        <w:pStyle w:val="Default"/>
      </w:pPr>
    </w:p>
    <w:p w14:paraId="0C7C75D0" w14:textId="77777777" w:rsidR="00D74B80" w:rsidRPr="00287E8D" w:rsidRDefault="00CA1B27" w:rsidP="00D74B80">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LEAGUES AND OTHER COMPETITIONS (INC.SMALL-SIDED GAMES).</w:t>
      </w:r>
    </w:p>
    <w:p w14:paraId="7B5BCCD5" w14:textId="77777777" w:rsidR="00D74B80" w:rsidRPr="00287E8D" w:rsidRDefault="00D74B80" w:rsidP="00D74B80">
      <w:pPr>
        <w:pStyle w:val="Pa4"/>
        <w:ind w:left="480" w:hanging="480"/>
        <w:jc w:val="both"/>
        <w:rPr>
          <w:rStyle w:val="A0"/>
          <w:rFonts w:ascii="Century Gothic" w:hAnsi="Century Gothic" w:cs="Frutiger 45 Light"/>
          <w:b/>
          <w:bCs/>
        </w:rPr>
      </w:pPr>
    </w:p>
    <w:p w14:paraId="0392A5B4" w14:textId="1DC0752C" w:rsidR="00D74B80" w:rsidRPr="00287E8D" w:rsidRDefault="00CA1B27" w:rsidP="001E4AA8">
      <w:pPr>
        <w:pStyle w:val="Pa4"/>
        <w:rPr>
          <w:rFonts w:ascii="Century Gothic" w:hAnsi="Century Gothic" w:cs="Frutiger 55 Roman"/>
          <w:color w:val="000000"/>
          <w:sz w:val="20"/>
          <w:szCs w:val="20"/>
        </w:rPr>
      </w:pPr>
      <w:r w:rsidRPr="00287E8D">
        <w:rPr>
          <w:rStyle w:val="A0"/>
          <w:rFonts w:ascii="Century Gothic" w:hAnsi="Century Gothic"/>
        </w:rPr>
        <w:t xml:space="preserve">32. The Secretary of every League or competition coming within the jurisdiction of the North East Wales Football Association shall send to the Secretary of the Association a Statement of Accounts and </w:t>
      </w:r>
      <w:r w:rsidR="00D74B80" w:rsidRPr="00287E8D">
        <w:rPr>
          <w:rStyle w:val="A0"/>
          <w:rFonts w:ascii="Century Gothic" w:hAnsi="Century Gothic"/>
        </w:rPr>
        <w:t>Balance Sheet at the Year or Season End, duly audited by persons not connected with a Member, Club or League Committee.</w:t>
      </w:r>
    </w:p>
    <w:p w14:paraId="44F0BCB3" w14:textId="609F4BA8" w:rsidR="00D74B80" w:rsidRPr="00287E8D" w:rsidRDefault="00D74B80" w:rsidP="7A780439">
      <w:pPr>
        <w:pStyle w:val="Pa0"/>
        <w:ind w:left="480" w:hanging="480"/>
        <w:jc w:val="both"/>
        <w:rPr>
          <w:rFonts w:eastAsia="Calibri"/>
        </w:rPr>
      </w:pPr>
    </w:p>
    <w:p w14:paraId="6B62BEA3" w14:textId="77777777" w:rsidR="00085476" w:rsidRPr="00287E8D" w:rsidRDefault="00CA1B27" w:rsidP="001E4AA8">
      <w:pPr>
        <w:pStyle w:val="Pa4"/>
        <w:rPr>
          <w:rStyle w:val="A0"/>
          <w:rFonts w:ascii="Century Gothic" w:hAnsi="Century Gothic"/>
        </w:rPr>
      </w:pPr>
      <w:r w:rsidRPr="00287E8D">
        <w:rPr>
          <w:rStyle w:val="A0"/>
          <w:rFonts w:ascii="Century Gothic" w:hAnsi="Century Gothic"/>
        </w:rPr>
        <w:t xml:space="preserve">33. Any proposals for Rule changes affecting those Leagues and Competitions affiliated to this Association must be approved by the Association </w:t>
      </w:r>
      <w:r w:rsidR="00085476" w:rsidRPr="00287E8D">
        <w:rPr>
          <w:rStyle w:val="A0"/>
          <w:rFonts w:ascii="Century Gothic" w:hAnsi="Century Gothic"/>
        </w:rPr>
        <w:t xml:space="preserve">(rule 28) </w:t>
      </w:r>
      <w:r w:rsidRPr="00287E8D">
        <w:rPr>
          <w:rStyle w:val="A0"/>
          <w:rFonts w:ascii="Century Gothic" w:hAnsi="Century Gothic"/>
        </w:rPr>
        <w:t xml:space="preserve">BEFORE they are put for approval at any General Meeting of the Members of those Leagues and Competitions. </w:t>
      </w:r>
    </w:p>
    <w:p w14:paraId="7C85DAA6" w14:textId="77777777" w:rsidR="00085476" w:rsidRPr="00287E8D" w:rsidRDefault="00085476" w:rsidP="00D74B80">
      <w:pPr>
        <w:pStyle w:val="Pa4"/>
        <w:ind w:left="284" w:hanging="284"/>
        <w:rPr>
          <w:rStyle w:val="A0"/>
          <w:rFonts w:ascii="Century Gothic" w:hAnsi="Century Gothic"/>
        </w:rPr>
      </w:pPr>
    </w:p>
    <w:p w14:paraId="2B8F1C82" w14:textId="362215BB" w:rsidR="00CA1B27" w:rsidRPr="00287E8D" w:rsidRDefault="00CA1B27" w:rsidP="001E4AA8">
      <w:pPr>
        <w:pStyle w:val="Pa4"/>
        <w:rPr>
          <w:rStyle w:val="A0"/>
          <w:rFonts w:ascii="Century Gothic" w:hAnsi="Century Gothic"/>
        </w:rPr>
      </w:pPr>
      <w:r w:rsidRPr="00287E8D">
        <w:rPr>
          <w:rStyle w:val="A0"/>
          <w:rFonts w:ascii="Century Gothic" w:hAnsi="Century Gothic"/>
        </w:rPr>
        <w:t>The Secretary of each of those Leagues and Competitions shall send to the Secretary of this Association any such proposed Rule changes at least 28 days before such proposals are presented to the General meeting convened to deal with such matters.</w:t>
      </w:r>
    </w:p>
    <w:p w14:paraId="61ACDD43" w14:textId="6DF5BFE3" w:rsidR="00085476" w:rsidRPr="00287E8D" w:rsidRDefault="00085476" w:rsidP="7A780439">
      <w:pPr>
        <w:pStyle w:val="Default"/>
        <w:rPr>
          <w:rFonts w:eastAsia="Calibri"/>
          <w:color w:val="000000" w:themeColor="text1"/>
        </w:rPr>
      </w:pPr>
    </w:p>
    <w:p w14:paraId="76DE50B6" w14:textId="6203EDDA" w:rsidR="00085476" w:rsidRPr="00287E8D" w:rsidRDefault="00085476" w:rsidP="00F3222D">
      <w:pPr>
        <w:pStyle w:val="Default"/>
        <w:rPr>
          <w:rFonts w:eastAsia="Calibri"/>
          <w:color w:val="000000" w:themeColor="text1"/>
        </w:rPr>
      </w:pPr>
    </w:p>
    <w:p w14:paraId="3B2A4E4C" w14:textId="77777777" w:rsidR="00F3222D" w:rsidRPr="00287E8D" w:rsidRDefault="00F3222D" w:rsidP="00CA1B27">
      <w:pPr>
        <w:pStyle w:val="Pa4"/>
        <w:ind w:left="480" w:hanging="480"/>
        <w:jc w:val="both"/>
        <w:rPr>
          <w:rStyle w:val="A0"/>
          <w:rFonts w:ascii="Century Gothic" w:hAnsi="Century Gothic" w:cs="Frutiger 45 Light"/>
          <w:b/>
          <w:bCs/>
        </w:rPr>
      </w:pPr>
    </w:p>
    <w:p w14:paraId="6B0CF3E0" w14:textId="77777777" w:rsidR="00F3222D" w:rsidRPr="00287E8D" w:rsidRDefault="00F3222D" w:rsidP="00CA1B27">
      <w:pPr>
        <w:pStyle w:val="Pa4"/>
        <w:ind w:left="480" w:hanging="480"/>
        <w:jc w:val="both"/>
        <w:rPr>
          <w:rStyle w:val="A0"/>
          <w:rFonts w:ascii="Century Gothic" w:hAnsi="Century Gothic" w:cs="Frutiger 45 Light"/>
          <w:b/>
          <w:bCs/>
        </w:rPr>
      </w:pPr>
    </w:p>
    <w:p w14:paraId="48ECD3B9" w14:textId="77777777" w:rsidR="00F3222D" w:rsidRPr="00287E8D" w:rsidRDefault="00F3222D" w:rsidP="00CA1B27">
      <w:pPr>
        <w:pStyle w:val="Pa4"/>
        <w:ind w:left="480" w:hanging="480"/>
        <w:jc w:val="both"/>
        <w:rPr>
          <w:rStyle w:val="A0"/>
          <w:rFonts w:ascii="Century Gothic" w:hAnsi="Century Gothic" w:cs="Frutiger 45 Light"/>
          <w:b/>
          <w:bCs/>
        </w:rPr>
      </w:pPr>
    </w:p>
    <w:p w14:paraId="13F24786" w14:textId="77777777" w:rsidR="00F3222D" w:rsidRPr="00287E8D" w:rsidRDefault="00F3222D" w:rsidP="00CA1B27">
      <w:pPr>
        <w:pStyle w:val="Pa4"/>
        <w:ind w:left="480" w:hanging="480"/>
        <w:jc w:val="both"/>
        <w:rPr>
          <w:rStyle w:val="A0"/>
          <w:rFonts w:ascii="Century Gothic" w:hAnsi="Century Gothic" w:cs="Frutiger 45 Light"/>
          <w:b/>
          <w:bCs/>
        </w:rPr>
      </w:pPr>
    </w:p>
    <w:p w14:paraId="09E076CB" w14:textId="77777777" w:rsidR="00F3222D" w:rsidRPr="00287E8D" w:rsidRDefault="00F3222D" w:rsidP="00CA1B27">
      <w:pPr>
        <w:pStyle w:val="Pa4"/>
        <w:ind w:left="480" w:hanging="480"/>
        <w:jc w:val="both"/>
        <w:rPr>
          <w:rStyle w:val="A0"/>
          <w:rFonts w:ascii="Century Gothic" w:hAnsi="Century Gothic" w:cs="Frutiger 45 Light"/>
          <w:b/>
          <w:bCs/>
        </w:rPr>
      </w:pPr>
    </w:p>
    <w:p w14:paraId="2C457D65" w14:textId="538CBF4E"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lastRenderedPageBreak/>
        <w:t xml:space="preserve">CLUBS, </w:t>
      </w:r>
      <w:r w:rsidR="00444751" w:rsidRPr="00287E8D">
        <w:rPr>
          <w:rStyle w:val="A0"/>
          <w:rFonts w:ascii="Century Gothic" w:hAnsi="Century Gothic" w:cs="Frutiger 45 Light"/>
          <w:b/>
          <w:bCs/>
        </w:rPr>
        <w:t>PLAYERS,</w:t>
      </w:r>
      <w:r w:rsidRPr="00287E8D">
        <w:rPr>
          <w:rStyle w:val="A0"/>
          <w:rFonts w:ascii="Century Gothic" w:hAnsi="Century Gothic" w:cs="Frutiger 45 Light"/>
          <w:b/>
          <w:bCs/>
        </w:rPr>
        <w:t xml:space="preserve"> AND OFFICIALS</w:t>
      </w:r>
    </w:p>
    <w:p w14:paraId="2A975B67" w14:textId="77777777" w:rsidR="00F3222D" w:rsidRPr="00287E8D" w:rsidRDefault="00F3222D" w:rsidP="00F3222D">
      <w:pPr>
        <w:pStyle w:val="Default"/>
      </w:pPr>
    </w:p>
    <w:p w14:paraId="00E86130" w14:textId="5154753B" w:rsidR="00CA1B27" w:rsidRPr="00287E8D" w:rsidRDefault="00CA1B27" w:rsidP="001E4AA8">
      <w:pPr>
        <w:pStyle w:val="Pa4"/>
        <w:rPr>
          <w:rStyle w:val="A0"/>
          <w:rFonts w:ascii="Century Gothic" w:hAnsi="Century Gothic"/>
        </w:rPr>
      </w:pPr>
      <w:r w:rsidRPr="00287E8D">
        <w:rPr>
          <w:rStyle w:val="A0"/>
          <w:rFonts w:ascii="Century Gothic" w:hAnsi="Century Gothic"/>
        </w:rPr>
        <w:t>34. Clubs and Players shall not compete in any match or competition (including small-sided matches or competitions) the proceeds of which are not devoted to a recognised Football Club, Football Association or some other project approved by this Association.</w:t>
      </w:r>
    </w:p>
    <w:p w14:paraId="50B028FE" w14:textId="77777777" w:rsidR="009A4CDD" w:rsidRPr="00287E8D" w:rsidRDefault="009A4CDD" w:rsidP="009A4CDD">
      <w:pPr>
        <w:spacing w:after="160" w:line="259" w:lineRule="auto"/>
        <w:rPr>
          <w:rStyle w:val="A0"/>
          <w:rFonts w:ascii="Century Gothic" w:hAnsi="Century Gothic"/>
        </w:rPr>
      </w:pPr>
    </w:p>
    <w:p w14:paraId="78FBD5B0" w14:textId="41FB43A5" w:rsidR="009A4CDD" w:rsidRPr="00287E8D" w:rsidRDefault="009A4CDD" w:rsidP="009A4CDD">
      <w:pPr>
        <w:spacing w:after="160" w:line="259" w:lineRule="auto"/>
        <w:rPr>
          <w:rStyle w:val="A0"/>
          <w:rFonts w:ascii="Century Gothic" w:hAnsi="Century Gothic"/>
        </w:rPr>
      </w:pPr>
      <w:r w:rsidRPr="00287E8D">
        <w:rPr>
          <w:rStyle w:val="A0"/>
          <w:rFonts w:ascii="Century Gothic" w:hAnsi="Century Gothic"/>
        </w:rPr>
        <w:t>(a</w:t>
      </w:r>
      <w:r w:rsidR="00F25338" w:rsidRPr="00287E8D">
        <w:rPr>
          <w:rStyle w:val="A0"/>
          <w:rFonts w:ascii="Century Gothic" w:hAnsi="Century Gothic"/>
        </w:rPr>
        <w:t xml:space="preserve">) </w:t>
      </w:r>
      <w:r w:rsidRPr="00287E8D">
        <w:rPr>
          <w:rStyle w:val="A0"/>
          <w:rFonts w:ascii="Century Gothic" w:hAnsi="Century Gothic"/>
        </w:rPr>
        <w:t xml:space="preserve">Maximum number of a playing squad is as per Small sided game regulations up until the U13’s age band. </w:t>
      </w:r>
      <w:bookmarkStart w:id="0" w:name="_Hlk138242897"/>
      <w:r w:rsidRPr="00287E8D">
        <w:rPr>
          <w:rStyle w:val="A0"/>
          <w:rFonts w:ascii="Century Gothic" w:hAnsi="Century Gothic"/>
        </w:rPr>
        <w:t>A match day Squad is double the format, so for example 5 v 5 is 10 and 9 v 9 is 18</w:t>
      </w:r>
      <w:bookmarkEnd w:id="0"/>
      <w:r w:rsidRPr="00287E8D">
        <w:rPr>
          <w:rStyle w:val="A0"/>
          <w:rFonts w:ascii="Century Gothic" w:hAnsi="Century Gothic"/>
        </w:rPr>
        <w:t xml:space="preserve">. </w:t>
      </w:r>
    </w:p>
    <w:p w14:paraId="47717076" w14:textId="64FA6E0B" w:rsidR="00FF44C1" w:rsidRPr="00287E8D" w:rsidRDefault="60DBB0C8" w:rsidP="60DBB0C8">
      <w:pPr>
        <w:pStyle w:val="ListParagraph"/>
        <w:ind w:left="0"/>
        <w:jc w:val="both"/>
        <w:rPr>
          <w:rStyle w:val="A0"/>
          <w:rFonts w:ascii="Century Gothic" w:hAnsi="Century Gothic"/>
        </w:rPr>
      </w:pPr>
      <w:r w:rsidRPr="00287E8D">
        <w:rPr>
          <w:rStyle w:val="A0"/>
          <w:rFonts w:ascii="Century Gothic" w:hAnsi="Century Gothic"/>
        </w:rPr>
        <w:t xml:space="preserve">(b) Maximum number of players in a match day squad from U14’s through to adults is 16. Maximum number of players that can be registered by a club for any one age group team, NEWFA state the maximum numbers of players any one team can register is to be set by the respective Leagues. </w:t>
      </w:r>
    </w:p>
    <w:p w14:paraId="30223BA4" w14:textId="77777777" w:rsidR="00D74B80" w:rsidRPr="00287E8D" w:rsidRDefault="00D74B80" w:rsidP="001E4AA8">
      <w:pPr>
        <w:pStyle w:val="Default"/>
      </w:pPr>
    </w:p>
    <w:p w14:paraId="6DE52B94" w14:textId="2C56C8F0" w:rsidR="00CA1B27" w:rsidRPr="00287E8D" w:rsidRDefault="00CA1B27" w:rsidP="001E4AA8">
      <w:pPr>
        <w:pStyle w:val="Pa4"/>
        <w:rPr>
          <w:rStyle w:val="A0"/>
          <w:rFonts w:ascii="Century Gothic" w:hAnsi="Century Gothic"/>
        </w:rPr>
      </w:pPr>
      <w:r w:rsidRPr="00287E8D">
        <w:rPr>
          <w:rStyle w:val="A0"/>
          <w:rFonts w:ascii="Century Gothic" w:hAnsi="Century Gothic"/>
        </w:rPr>
        <w:t>35. No match between unaffiliated Clubs shall be played on grounds which are under the jurisdiction of Clubs who are members of this Association unless permission has been given by this Association.</w:t>
      </w:r>
    </w:p>
    <w:p w14:paraId="1867682C" w14:textId="77777777" w:rsidR="00D74B80" w:rsidRPr="00287E8D" w:rsidRDefault="00D74B80" w:rsidP="001E4AA8">
      <w:pPr>
        <w:pStyle w:val="Default"/>
      </w:pPr>
    </w:p>
    <w:p w14:paraId="0BC5AF00" w14:textId="58CE144D" w:rsidR="00CA1B27" w:rsidRPr="00287E8D" w:rsidRDefault="00CA1B27" w:rsidP="001E4AA8">
      <w:pPr>
        <w:pStyle w:val="Pa4"/>
        <w:rPr>
          <w:rStyle w:val="A0"/>
          <w:rFonts w:ascii="Century Gothic" w:hAnsi="Century Gothic"/>
        </w:rPr>
      </w:pPr>
      <w:r w:rsidRPr="00287E8D">
        <w:rPr>
          <w:rStyle w:val="A0"/>
          <w:rFonts w:ascii="Century Gothic" w:hAnsi="Century Gothic"/>
        </w:rPr>
        <w:t>36. The registered Secretary of a Club</w:t>
      </w:r>
      <w:r w:rsidR="00BC784A" w:rsidRPr="00287E8D">
        <w:rPr>
          <w:rStyle w:val="A0"/>
          <w:rFonts w:ascii="Century Gothic" w:hAnsi="Century Gothic"/>
        </w:rPr>
        <w:t xml:space="preserve"> </w:t>
      </w:r>
      <w:r w:rsidRPr="00287E8D">
        <w:rPr>
          <w:rStyle w:val="A0"/>
          <w:rFonts w:ascii="Century Gothic" w:hAnsi="Century Gothic"/>
        </w:rPr>
        <w:t>affiliated to this Association is the ONLY OFFICIAL recognised by this Association for the purpose of ALL correspondence.</w:t>
      </w:r>
    </w:p>
    <w:p w14:paraId="66C2ACF8" w14:textId="77777777" w:rsidR="00D74B80" w:rsidRPr="00287E8D" w:rsidRDefault="00D74B80" w:rsidP="001E4AA8">
      <w:pPr>
        <w:pStyle w:val="Default"/>
      </w:pPr>
    </w:p>
    <w:p w14:paraId="6D67EBDB" w14:textId="77777777" w:rsidR="00FC4C16" w:rsidRPr="00287E8D" w:rsidRDefault="00CA1B27" w:rsidP="00FC4C16">
      <w:pPr>
        <w:pStyle w:val="Pa4"/>
        <w:rPr>
          <w:rStyle w:val="A0"/>
          <w:rFonts w:ascii="Century Gothic" w:hAnsi="Century Gothic"/>
        </w:rPr>
      </w:pPr>
      <w:r w:rsidRPr="00287E8D">
        <w:rPr>
          <w:rStyle w:val="A0"/>
          <w:rFonts w:ascii="Century Gothic" w:hAnsi="Century Gothic"/>
        </w:rPr>
        <w:t xml:space="preserve">37. </w:t>
      </w:r>
      <w:r w:rsidR="00FC4C16" w:rsidRPr="00287E8D">
        <w:rPr>
          <w:rStyle w:val="A0"/>
          <w:rFonts w:ascii="Century Gothic" w:hAnsi="Century Gothic"/>
        </w:rPr>
        <w:t>Any Club affiliated to this Association changing its secretary or any registered Secretary changing his/her address must advise the Secretary of the Association within 7 Business days and ensure COMET has been updated. Failure so to do will cause the Club to be charged with MISCONDUCT.</w:t>
      </w:r>
    </w:p>
    <w:p w14:paraId="39D7571C" w14:textId="46D03329" w:rsidR="00CA1B27" w:rsidRPr="00287E8D" w:rsidRDefault="00CA1B27" w:rsidP="001E4AA8">
      <w:pPr>
        <w:pStyle w:val="Pa4"/>
        <w:rPr>
          <w:rStyle w:val="A0"/>
          <w:rFonts w:ascii="Century Gothic" w:hAnsi="Century Gothic"/>
        </w:rPr>
      </w:pPr>
    </w:p>
    <w:p w14:paraId="67A9A72D" w14:textId="489ECE87" w:rsidR="00D74B80" w:rsidRPr="00287E8D" w:rsidRDefault="00CA1B27" w:rsidP="00173D65">
      <w:pPr>
        <w:pStyle w:val="Pa4"/>
        <w:jc w:val="both"/>
        <w:rPr>
          <w:rStyle w:val="A0"/>
          <w:rFonts w:ascii="Century Gothic" w:hAnsi="Century Gothic"/>
        </w:rPr>
      </w:pPr>
      <w:r w:rsidRPr="00287E8D">
        <w:rPr>
          <w:rStyle w:val="A0"/>
          <w:rFonts w:ascii="Century Gothic" w:hAnsi="Century Gothic"/>
        </w:rPr>
        <w:t xml:space="preserve">38. Each Club being a direct Member of this Association shall be required to send annually to this Association a Statement of Account and Balance Sheet showing the workings of the immediate past season. Such Statement of Account and Balance Sheet shall be sent to the Association not later that 1st August in the year concerned and must be signed by the </w:t>
      </w:r>
      <w:r w:rsidR="00444751" w:rsidRPr="00287E8D">
        <w:rPr>
          <w:rStyle w:val="A0"/>
          <w:rFonts w:ascii="Century Gothic" w:hAnsi="Century Gothic"/>
        </w:rPr>
        <w:t>Chairperson</w:t>
      </w:r>
      <w:r w:rsidRPr="00287E8D">
        <w:rPr>
          <w:rStyle w:val="A0"/>
          <w:rFonts w:ascii="Century Gothic" w:hAnsi="Century Gothic"/>
        </w:rPr>
        <w:t xml:space="preserve"> and Treasurer or by the Treasurer and Secretary on behalf of each such Club</w:t>
      </w:r>
      <w:r w:rsidR="00444751" w:rsidRPr="00287E8D">
        <w:rPr>
          <w:rStyle w:val="A0"/>
          <w:rFonts w:ascii="Century Gothic" w:hAnsi="Century Gothic"/>
        </w:rPr>
        <w:t xml:space="preserve">. </w:t>
      </w:r>
    </w:p>
    <w:p w14:paraId="41FAC075" w14:textId="77777777" w:rsidR="00173D65" w:rsidRPr="00287E8D" w:rsidRDefault="00173D65" w:rsidP="00173D65">
      <w:pPr>
        <w:pStyle w:val="Default"/>
      </w:pPr>
    </w:p>
    <w:p w14:paraId="46F8C864" w14:textId="6218FEFA" w:rsidR="00CA1B27" w:rsidRPr="00287E8D" w:rsidRDefault="00CA1B27" w:rsidP="001E4AA8">
      <w:pPr>
        <w:pStyle w:val="Pa4"/>
        <w:jc w:val="both"/>
        <w:rPr>
          <w:rStyle w:val="A0"/>
          <w:rFonts w:ascii="Century Gothic" w:hAnsi="Century Gothic"/>
        </w:rPr>
      </w:pPr>
      <w:r w:rsidRPr="00287E8D">
        <w:rPr>
          <w:rStyle w:val="A0"/>
          <w:rFonts w:ascii="Century Gothic" w:hAnsi="Century Gothic"/>
        </w:rPr>
        <w:t>39. Each Club in default of the provisions of Rule 38 in any way whatsoever shall be liable to be charged with</w:t>
      </w:r>
      <w:r w:rsidR="00876EE5" w:rsidRPr="00287E8D">
        <w:rPr>
          <w:rStyle w:val="A0"/>
          <w:rFonts w:ascii="Century Gothic" w:hAnsi="Century Gothic"/>
        </w:rPr>
        <w:t xml:space="preserve"> </w:t>
      </w:r>
      <w:r w:rsidRPr="00287E8D">
        <w:rPr>
          <w:rStyle w:val="A0"/>
          <w:rFonts w:ascii="Century Gothic" w:hAnsi="Century Gothic"/>
        </w:rPr>
        <w:t>MISCONDUCT.</w:t>
      </w:r>
    </w:p>
    <w:p w14:paraId="1804D151" w14:textId="77777777" w:rsidR="00D74B80" w:rsidRPr="00287E8D" w:rsidRDefault="00D74B80" w:rsidP="001E4AA8">
      <w:pPr>
        <w:pStyle w:val="Default"/>
        <w:jc w:val="both"/>
      </w:pPr>
    </w:p>
    <w:p w14:paraId="0F2F41F1" w14:textId="77777777" w:rsidR="00437681" w:rsidRPr="00287E8D" w:rsidRDefault="00CA1B27" w:rsidP="00437681">
      <w:pPr>
        <w:pStyle w:val="Pa4"/>
        <w:jc w:val="both"/>
        <w:rPr>
          <w:rStyle w:val="A0"/>
          <w:rFonts w:ascii="Century Gothic" w:hAnsi="Century Gothic"/>
        </w:rPr>
      </w:pPr>
      <w:r w:rsidRPr="00287E8D">
        <w:rPr>
          <w:rStyle w:val="A0"/>
          <w:rFonts w:ascii="Century Gothic" w:hAnsi="Century Gothic"/>
        </w:rPr>
        <w:t xml:space="preserve">40. Each Club shall keep Minutes giving a true record of all the </w:t>
      </w:r>
      <w:r w:rsidR="00876EE5" w:rsidRPr="00287E8D">
        <w:rPr>
          <w:rStyle w:val="A0"/>
          <w:rFonts w:ascii="Century Gothic" w:hAnsi="Century Gothic"/>
        </w:rPr>
        <w:t>resolutions adopted by its members and decisions arrived at by the Committee. They shall also keep an Account showing in detail the items of income and Expenditure. Such records shall be at the disposal of the Association for the purpose of inspection at any time upon giving 7 Business days’ notice to the Secretary</w:t>
      </w:r>
      <w:r w:rsidR="004770D7" w:rsidRPr="00287E8D">
        <w:rPr>
          <w:rStyle w:val="A0"/>
          <w:rFonts w:ascii="Century Gothic" w:hAnsi="Century Gothic"/>
        </w:rPr>
        <w:t>.</w:t>
      </w:r>
      <w:r w:rsidR="00437681" w:rsidRPr="00287E8D">
        <w:rPr>
          <w:rStyle w:val="A0"/>
          <w:rFonts w:ascii="Century Gothic" w:hAnsi="Century Gothic"/>
        </w:rPr>
        <w:t xml:space="preserve"> </w:t>
      </w:r>
    </w:p>
    <w:p w14:paraId="0C5C2C63" w14:textId="77777777" w:rsidR="00437681" w:rsidRPr="00287E8D" w:rsidRDefault="00437681" w:rsidP="00437681">
      <w:pPr>
        <w:pStyle w:val="Pa4"/>
        <w:jc w:val="both"/>
        <w:rPr>
          <w:rStyle w:val="A0"/>
          <w:rFonts w:ascii="Century Gothic" w:hAnsi="Century Gothic"/>
        </w:rPr>
      </w:pPr>
    </w:p>
    <w:p w14:paraId="4C7CAC73" w14:textId="1EBF5831" w:rsidR="00CA1B27" w:rsidRPr="00287E8D" w:rsidRDefault="00CA1B27" w:rsidP="00437681">
      <w:pPr>
        <w:pStyle w:val="Pa4"/>
        <w:jc w:val="both"/>
        <w:rPr>
          <w:rStyle w:val="A0"/>
          <w:rFonts w:ascii="Century Gothic" w:hAnsi="Century Gothic"/>
        </w:rPr>
      </w:pPr>
      <w:r w:rsidRPr="00287E8D">
        <w:rPr>
          <w:rStyle w:val="A0"/>
          <w:rFonts w:ascii="Century Gothic" w:hAnsi="Century Gothic"/>
        </w:rPr>
        <w:t>41. The North East Wales Football Association shall have first claim to the use of all football grounds within the jurisdiction of that Association providing that the ground in question is not required by the Football Association of Wales.</w:t>
      </w:r>
    </w:p>
    <w:p w14:paraId="6503673D" w14:textId="77777777" w:rsidR="00B470D6" w:rsidRPr="00287E8D" w:rsidRDefault="00B470D6" w:rsidP="00F82302">
      <w:pPr>
        <w:pStyle w:val="Default"/>
      </w:pPr>
    </w:p>
    <w:p w14:paraId="65F09057" w14:textId="467D1500" w:rsidR="00CA1B27" w:rsidRPr="00287E8D" w:rsidRDefault="00CA1B27" w:rsidP="00F82302">
      <w:pPr>
        <w:pStyle w:val="Pa4"/>
        <w:rPr>
          <w:rStyle w:val="A0"/>
          <w:rFonts w:ascii="Century Gothic" w:hAnsi="Century Gothic"/>
        </w:rPr>
      </w:pPr>
      <w:r w:rsidRPr="00287E8D">
        <w:rPr>
          <w:rStyle w:val="A0"/>
          <w:rFonts w:ascii="Century Gothic" w:hAnsi="Century Gothic"/>
        </w:rPr>
        <w:t xml:space="preserve">42. </w:t>
      </w:r>
      <w:r w:rsidR="00B470D6" w:rsidRPr="00287E8D">
        <w:rPr>
          <w:rStyle w:val="A0"/>
          <w:rFonts w:ascii="Century Gothic" w:hAnsi="Century Gothic"/>
        </w:rPr>
        <w:t xml:space="preserve"> </w:t>
      </w:r>
      <w:r w:rsidRPr="00287E8D">
        <w:rPr>
          <w:rStyle w:val="A0"/>
          <w:rFonts w:ascii="Century Gothic" w:hAnsi="Century Gothic"/>
        </w:rPr>
        <w:t>Clubs in membership of Sunday Leagues may only play such practice games on a SUNDAY.</w:t>
      </w:r>
    </w:p>
    <w:p w14:paraId="6488933C" w14:textId="77777777" w:rsidR="00B470D6" w:rsidRPr="00287E8D" w:rsidRDefault="00B470D6" w:rsidP="00F82302">
      <w:pPr>
        <w:pStyle w:val="Default"/>
      </w:pPr>
    </w:p>
    <w:p w14:paraId="58DE4E45" w14:textId="479B6BC7" w:rsidR="00CA1B27" w:rsidRPr="00287E8D" w:rsidRDefault="00CA1B27" w:rsidP="00F82302">
      <w:pPr>
        <w:pStyle w:val="Pa4"/>
        <w:rPr>
          <w:rStyle w:val="A0"/>
          <w:rFonts w:ascii="Century Gothic" w:hAnsi="Century Gothic"/>
        </w:rPr>
      </w:pPr>
      <w:r w:rsidRPr="00287E8D">
        <w:rPr>
          <w:rStyle w:val="A0"/>
          <w:rFonts w:ascii="Century Gothic" w:hAnsi="Century Gothic"/>
        </w:rPr>
        <w:t>43.</w:t>
      </w:r>
      <w:r w:rsidR="00B470D6" w:rsidRPr="00287E8D">
        <w:rPr>
          <w:rStyle w:val="A0"/>
          <w:rFonts w:ascii="Century Gothic" w:hAnsi="Century Gothic"/>
        </w:rPr>
        <w:t xml:space="preserve"> </w:t>
      </w:r>
      <w:r w:rsidRPr="00287E8D">
        <w:rPr>
          <w:rStyle w:val="A0"/>
          <w:rFonts w:ascii="Century Gothic" w:hAnsi="Century Gothic"/>
        </w:rPr>
        <w:t xml:space="preserve"> The Regional North East Wales Football Association boundary to comply with F.A.W. Rule 54.1.2 will be as written in Rule 2 of The North East Wales Handbook “Defined Area”.</w:t>
      </w:r>
    </w:p>
    <w:p w14:paraId="5CE03D61" w14:textId="77777777" w:rsidR="00876EE5" w:rsidRPr="00287E8D" w:rsidRDefault="00876EE5" w:rsidP="00F82302">
      <w:pPr>
        <w:pStyle w:val="Default"/>
      </w:pPr>
    </w:p>
    <w:p w14:paraId="25AFBB64" w14:textId="77777777" w:rsidR="008B77D4" w:rsidRPr="00287E8D" w:rsidRDefault="008B77D4" w:rsidP="00F82302">
      <w:pPr>
        <w:pStyle w:val="Pa4"/>
        <w:ind w:left="480" w:hanging="480"/>
        <w:rPr>
          <w:rStyle w:val="A0"/>
          <w:rFonts w:ascii="Century Gothic" w:hAnsi="Century Gothic" w:cs="Frutiger 45 Light"/>
          <w:b/>
          <w:bCs/>
        </w:rPr>
      </w:pPr>
    </w:p>
    <w:p w14:paraId="636D7FC9" w14:textId="61B4A89E" w:rsidR="00CA1B27" w:rsidRPr="00287E8D" w:rsidRDefault="00CA1B27" w:rsidP="008B77D4">
      <w:pPr>
        <w:pStyle w:val="Pa4"/>
        <w:ind w:left="480" w:hanging="480"/>
        <w:jc w:val="center"/>
        <w:rPr>
          <w:rStyle w:val="A0"/>
          <w:rFonts w:ascii="Century Gothic" w:hAnsi="Century Gothic" w:cs="Frutiger 45 Light"/>
          <w:b/>
          <w:bCs/>
        </w:rPr>
      </w:pPr>
      <w:r w:rsidRPr="00287E8D">
        <w:rPr>
          <w:rStyle w:val="A0"/>
          <w:rFonts w:ascii="Century Gothic" w:hAnsi="Century Gothic" w:cs="Frutiger 45 Light"/>
          <w:b/>
          <w:bCs/>
        </w:rPr>
        <w:lastRenderedPageBreak/>
        <w:t>MISCONDUCT</w:t>
      </w:r>
    </w:p>
    <w:p w14:paraId="1CB896A9" w14:textId="77777777" w:rsidR="00B470D6" w:rsidRPr="00287E8D" w:rsidRDefault="00B470D6" w:rsidP="00F82302">
      <w:pPr>
        <w:pStyle w:val="Default"/>
      </w:pPr>
    </w:p>
    <w:p w14:paraId="7ACC303C" w14:textId="427E48E7" w:rsidR="00CA1B27" w:rsidRPr="00287E8D" w:rsidRDefault="00CA1B27" w:rsidP="00F82302">
      <w:pPr>
        <w:pStyle w:val="Pa5"/>
        <w:rPr>
          <w:rStyle w:val="A0"/>
          <w:rFonts w:ascii="Century Gothic" w:hAnsi="Century Gothic"/>
        </w:rPr>
      </w:pPr>
      <w:r w:rsidRPr="00287E8D">
        <w:rPr>
          <w:rStyle w:val="A0"/>
          <w:rFonts w:ascii="Century Gothic" w:hAnsi="Century Gothic"/>
        </w:rPr>
        <w:t xml:space="preserve">44. (a) Players, Officials and Spectators are permitted to take part in or to attend matches within the jurisdiction of the North East Wales Football Association and the Football Association of Wales only upon condition that they observe and comply with all Rules, Regulations, </w:t>
      </w:r>
      <w:r w:rsidR="00F82302" w:rsidRPr="00287E8D">
        <w:rPr>
          <w:rStyle w:val="A0"/>
          <w:rFonts w:ascii="Century Gothic" w:hAnsi="Century Gothic"/>
        </w:rPr>
        <w:t>Byelaws,</w:t>
      </w:r>
      <w:r w:rsidRPr="00287E8D">
        <w:rPr>
          <w:rStyle w:val="A0"/>
          <w:rFonts w:ascii="Century Gothic" w:hAnsi="Century Gothic"/>
        </w:rPr>
        <w:t xml:space="preserve"> and orders made by those Associations. </w:t>
      </w:r>
    </w:p>
    <w:p w14:paraId="02463C00" w14:textId="5B787C41" w:rsidR="00876EE5" w:rsidRPr="00287E8D" w:rsidRDefault="00876EE5" w:rsidP="00F82302">
      <w:pPr>
        <w:pStyle w:val="Default"/>
      </w:pPr>
    </w:p>
    <w:p w14:paraId="0663756C" w14:textId="57A4182E" w:rsidR="00CA1B27" w:rsidRPr="00287E8D" w:rsidRDefault="00CA1B27" w:rsidP="00F82302">
      <w:pPr>
        <w:pStyle w:val="Pa5"/>
        <w:rPr>
          <w:rStyle w:val="A0"/>
          <w:rFonts w:ascii="Century Gothic" w:hAnsi="Century Gothic"/>
        </w:rPr>
      </w:pPr>
      <w:r w:rsidRPr="00287E8D">
        <w:rPr>
          <w:rStyle w:val="A0"/>
          <w:rFonts w:ascii="Century Gothic" w:hAnsi="Century Gothic"/>
        </w:rPr>
        <w:t xml:space="preserve">(b) Every League and Competition within the jurisdiction of the North East Wales Football Association and the Football Association of Wales is required to observe, comply </w:t>
      </w:r>
      <w:r w:rsidR="00DD2686" w:rsidRPr="00287E8D">
        <w:rPr>
          <w:rStyle w:val="A0"/>
          <w:rFonts w:ascii="Century Gothic" w:hAnsi="Century Gothic"/>
        </w:rPr>
        <w:t>with,</w:t>
      </w:r>
      <w:r w:rsidRPr="00287E8D">
        <w:rPr>
          <w:rStyle w:val="A0"/>
          <w:rFonts w:ascii="Century Gothic" w:hAnsi="Century Gothic"/>
        </w:rPr>
        <w:t xml:space="preserve"> and enforce such Rules, Regulations, </w:t>
      </w:r>
      <w:r w:rsidR="00876EE5" w:rsidRPr="00287E8D">
        <w:rPr>
          <w:rStyle w:val="A0"/>
          <w:rFonts w:ascii="Century Gothic" w:hAnsi="Century Gothic"/>
        </w:rPr>
        <w:t>Byelaws</w:t>
      </w:r>
      <w:r w:rsidRPr="00287E8D">
        <w:rPr>
          <w:rStyle w:val="A0"/>
          <w:rFonts w:ascii="Century Gothic" w:hAnsi="Century Gothic"/>
        </w:rPr>
        <w:t xml:space="preserve"> and Orders aforesaid. </w:t>
      </w:r>
    </w:p>
    <w:p w14:paraId="289D8023" w14:textId="77777777" w:rsidR="00876EE5" w:rsidRPr="00287E8D" w:rsidRDefault="00876EE5" w:rsidP="00F82302">
      <w:pPr>
        <w:pStyle w:val="Default"/>
      </w:pPr>
    </w:p>
    <w:p w14:paraId="309C5B05" w14:textId="73FB3CD7" w:rsidR="00CA1B27" w:rsidRPr="00287E8D" w:rsidRDefault="00CA1B27" w:rsidP="00F82302">
      <w:pPr>
        <w:pStyle w:val="Pa5"/>
        <w:rPr>
          <w:rStyle w:val="A0"/>
          <w:rFonts w:ascii="Century Gothic" w:hAnsi="Century Gothic"/>
        </w:rPr>
      </w:pPr>
      <w:r w:rsidRPr="00287E8D">
        <w:rPr>
          <w:rStyle w:val="A0"/>
          <w:rFonts w:ascii="Century Gothic" w:hAnsi="Century Gothic"/>
        </w:rPr>
        <w:t>(c) Every Club within the jurisdiction of the North East Wales Football Association and the Football Association of Wales and its Directors,</w:t>
      </w:r>
      <w:r w:rsidR="00876EE5" w:rsidRPr="00287E8D">
        <w:rPr>
          <w:rStyle w:val="A0"/>
          <w:rFonts w:ascii="Century Gothic" w:hAnsi="Century Gothic"/>
        </w:rPr>
        <w:t xml:space="preserve"> </w:t>
      </w:r>
      <w:r w:rsidRPr="00287E8D">
        <w:rPr>
          <w:rStyle w:val="A0"/>
          <w:rFonts w:ascii="Century Gothic" w:hAnsi="Century Gothic"/>
        </w:rPr>
        <w:t xml:space="preserve">Members and Officials are required to observe, comply </w:t>
      </w:r>
      <w:r w:rsidR="00DD2686" w:rsidRPr="00287E8D">
        <w:rPr>
          <w:rStyle w:val="A0"/>
          <w:rFonts w:ascii="Century Gothic" w:hAnsi="Century Gothic"/>
        </w:rPr>
        <w:t>with,</w:t>
      </w:r>
      <w:r w:rsidRPr="00287E8D">
        <w:rPr>
          <w:rStyle w:val="A0"/>
          <w:rFonts w:ascii="Century Gothic" w:hAnsi="Century Gothic"/>
        </w:rPr>
        <w:t xml:space="preserve"> and enforce all such Rules, Regulations, </w:t>
      </w:r>
      <w:r w:rsidR="00876EE5" w:rsidRPr="00287E8D">
        <w:rPr>
          <w:rStyle w:val="A0"/>
          <w:rFonts w:ascii="Century Gothic" w:hAnsi="Century Gothic"/>
        </w:rPr>
        <w:t>Byelaws</w:t>
      </w:r>
      <w:r w:rsidRPr="00287E8D">
        <w:rPr>
          <w:rStyle w:val="A0"/>
          <w:rFonts w:ascii="Century Gothic" w:hAnsi="Century Gothic"/>
        </w:rPr>
        <w:t xml:space="preserve"> and Orders aforesaid.</w:t>
      </w:r>
    </w:p>
    <w:p w14:paraId="1FB543C3" w14:textId="77777777" w:rsidR="00876EE5" w:rsidRPr="00287E8D" w:rsidRDefault="00876EE5" w:rsidP="00F82302">
      <w:pPr>
        <w:pStyle w:val="Default"/>
      </w:pPr>
    </w:p>
    <w:p w14:paraId="795C9DCA" w14:textId="77777777" w:rsidR="00CA1B27" w:rsidRPr="00287E8D" w:rsidRDefault="00CA1B27" w:rsidP="00F82302">
      <w:pPr>
        <w:pStyle w:val="Pa4"/>
        <w:ind w:left="480" w:hanging="480"/>
        <w:rPr>
          <w:rFonts w:ascii="Century Gothic" w:hAnsi="Century Gothic" w:cs="Frutiger 55 Roman"/>
          <w:color w:val="000000"/>
          <w:sz w:val="20"/>
          <w:szCs w:val="20"/>
        </w:rPr>
      </w:pPr>
      <w:r w:rsidRPr="00287E8D">
        <w:rPr>
          <w:rStyle w:val="A0"/>
          <w:rFonts w:ascii="Century Gothic" w:hAnsi="Century Gothic" w:cs="Frutiger 45 Light"/>
          <w:b/>
          <w:bCs/>
        </w:rPr>
        <w:t xml:space="preserve">45. NON-PAYMENT OF FINES ETC. </w:t>
      </w:r>
    </w:p>
    <w:p w14:paraId="5FD98D2F" w14:textId="02BD56ED" w:rsidR="00437681" w:rsidRPr="00287E8D" w:rsidRDefault="00CA1B27" w:rsidP="00437681">
      <w:pPr>
        <w:pStyle w:val="Pa4"/>
        <w:tabs>
          <w:tab w:val="left" w:pos="0"/>
        </w:tabs>
        <w:rPr>
          <w:rStyle w:val="A0"/>
          <w:rFonts w:ascii="Century Gothic" w:hAnsi="Century Gothic"/>
        </w:rPr>
      </w:pPr>
      <w:r w:rsidRPr="00287E8D">
        <w:rPr>
          <w:rStyle w:val="A0"/>
          <w:rFonts w:ascii="Century Gothic" w:hAnsi="Century Gothic"/>
        </w:rPr>
        <w:t xml:space="preserve">Clubs/Players who </w:t>
      </w:r>
      <w:r w:rsidR="009650BD" w:rsidRPr="00287E8D">
        <w:rPr>
          <w:rStyle w:val="A0"/>
          <w:rFonts w:ascii="Century Gothic" w:hAnsi="Century Gothic"/>
        </w:rPr>
        <w:t xml:space="preserve">do not </w:t>
      </w:r>
      <w:r w:rsidRPr="00287E8D">
        <w:rPr>
          <w:rStyle w:val="A0"/>
          <w:rFonts w:ascii="Century Gothic" w:hAnsi="Century Gothic"/>
        </w:rPr>
        <w:t xml:space="preserve">pay Admin Fees after 5 pm on a Friday </w:t>
      </w:r>
      <w:r w:rsidR="00437AEA" w:rsidRPr="00287E8D">
        <w:rPr>
          <w:rStyle w:val="A0"/>
          <w:rFonts w:ascii="Century Gothic" w:hAnsi="Century Gothic"/>
        </w:rPr>
        <w:t xml:space="preserve">whose </w:t>
      </w:r>
      <w:r w:rsidR="00F423B9" w:rsidRPr="00287E8D">
        <w:rPr>
          <w:rStyle w:val="A0"/>
          <w:rFonts w:ascii="Century Gothic" w:hAnsi="Century Gothic"/>
        </w:rPr>
        <w:t>leagues are</w:t>
      </w:r>
      <w:r w:rsidR="00437AEA" w:rsidRPr="00287E8D">
        <w:rPr>
          <w:rStyle w:val="A0"/>
          <w:rFonts w:ascii="Century Gothic" w:hAnsi="Century Gothic"/>
        </w:rPr>
        <w:t xml:space="preserve"> not on COMET </w:t>
      </w:r>
      <w:r w:rsidRPr="00287E8D">
        <w:rPr>
          <w:rStyle w:val="A0"/>
          <w:rFonts w:ascii="Century Gothic" w:hAnsi="Century Gothic"/>
        </w:rPr>
        <w:t>will not be allowed to play football until 9.00 am on the following Monday</w:t>
      </w:r>
      <w:r w:rsidR="00444751" w:rsidRPr="00287E8D">
        <w:rPr>
          <w:rStyle w:val="A0"/>
          <w:rFonts w:ascii="Century Gothic" w:hAnsi="Century Gothic"/>
        </w:rPr>
        <w:t xml:space="preserve">. </w:t>
      </w:r>
      <w:r w:rsidR="00437AEA" w:rsidRPr="00287E8D">
        <w:rPr>
          <w:rStyle w:val="A0"/>
          <w:rFonts w:ascii="Century Gothic" w:hAnsi="Century Gothic"/>
        </w:rPr>
        <w:t xml:space="preserve">All leagues on COMET will follow all FAW rules &amp; regulations </w:t>
      </w:r>
      <w:r w:rsidR="00F423B9" w:rsidRPr="00287E8D">
        <w:rPr>
          <w:rStyle w:val="A0"/>
          <w:rFonts w:ascii="Century Gothic" w:hAnsi="Century Gothic"/>
        </w:rPr>
        <w:t>in relation to non-payment of fines.</w:t>
      </w:r>
    </w:p>
    <w:p w14:paraId="76CCFFEB" w14:textId="77777777" w:rsidR="00437681" w:rsidRPr="00287E8D" w:rsidRDefault="00437681" w:rsidP="00437681">
      <w:pPr>
        <w:pStyle w:val="Pa4"/>
        <w:tabs>
          <w:tab w:val="left" w:pos="0"/>
        </w:tabs>
        <w:rPr>
          <w:rStyle w:val="A0"/>
          <w:rFonts w:ascii="Century Gothic" w:hAnsi="Century Gothic"/>
        </w:rPr>
      </w:pPr>
    </w:p>
    <w:p w14:paraId="3192F977" w14:textId="77777777" w:rsidR="000E7632" w:rsidRPr="00287E8D" w:rsidRDefault="000E7632" w:rsidP="00437681">
      <w:pPr>
        <w:pStyle w:val="Pa4"/>
        <w:tabs>
          <w:tab w:val="left" w:pos="0"/>
        </w:tabs>
        <w:rPr>
          <w:rStyle w:val="A0"/>
          <w:rFonts w:ascii="Century Gothic" w:hAnsi="Century Gothic"/>
        </w:rPr>
      </w:pPr>
    </w:p>
    <w:p w14:paraId="1D01396E" w14:textId="20EFFB93" w:rsidR="00CA1B27" w:rsidRPr="00287E8D" w:rsidRDefault="00CA1B27" w:rsidP="00437681">
      <w:pPr>
        <w:pStyle w:val="Pa4"/>
        <w:tabs>
          <w:tab w:val="left" w:pos="0"/>
        </w:tabs>
        <w:rPr>
          <w:rStyle w:val="A0"/>
          <w:rFonts w:ascii="Century Gothic" w:hAnsi="Century Gothic" w:cs="Frutiger 45 Light"/>
          <w:b/>
          <w:bCs/>
        </w:rPr>
      </w:pPr>
      <w:r w:rsidRPr="00287E8D">
        <w:rPr>
          <w:rStyle w:val="A0"/>
          <w:rFonts w:ascii="Century Gothic" w:hAnsi="Century Gothic" w:cs="Frutiger 45 Light"/>
          <w:b/>
          <w:bCs/>
        </w:rPr>
        <w:t xml:space="preserve">46. REPRESENTATIVE MATCHES </w:t>
      </w:r>
    </w:p>
    <w:p w14:paraId="0EE00351" w14:textId="77777777" w:rsidR="00876EE5" w:rsidRPr="00287E8D" w:rsidRDefault="00876EE5" w:rsidP="00876EE5">
      <w:pPr>
        <w:pStyle w:val="Default"/>
      </w:pPr>
    </w:p>
    <w:p w14:paraId="5304E51C" w14:textId="306AA806" w:rsidR="00CA1B27" w:rsidRPr="00287E8D" w:rsidRDefault="00CA1B27" w:rsidP="00F82302">
      <w:pPr>
        <w:pStyle w:val="Pa5"/>
        <w:jc w:val="both"/>
        <w:rPr>
          <w:rStyle w:val="A0"/>
          <w:rFonts w:ascii="Century Gothic" w:hAnsi="Century Gothic"/>
        </w:rPr>
      </w:pPr>
      <w:r w:rsidRPr="00287E8D">
        <w:rPr>
          <w:rStyle w:val="A0"/>
          <w:rFonts w:ascii="Century Gothic" w:hAnsi="Century Gothic"/>
        </w:rPr>
        <w:t xml:space="preserve">(a) Any player selected to attend any Representative Match who refuses to comply with the arrangements of the Council for the playing of said match or who fails to attend such match without good and sufficient cause, shall be charged with MISCONDUCT. What shall or shall not constitute “good and sufficient cause” in any case shall be determined by the Council at its absolute discretion. </w:t>
      </w:r>
    </w:p>
    <w:p w14:paraId="4148BE2B" w14:textId="77777777" w:rsidR="00876EE5" w:rsidRPr="00287E8D" w:rsidRDefault="00876EE5" w:rsidP="00F82302">
      <w:pPr>
        <w:pStyle w:val="Default"/>
        <w:jc w:val="both"/>
      </w:pPr>
    </w:p>
    <w:p w14:paraId="7DD64D31" w14:textId="062C4E20" w:rsidR="00CA1B27" w:rsidRPr="00287E8D" w:rsidRDefault="00CA1B27" w:rsidP="00F82302">
      <w:pPr>
        <w:pStyle w:val="Pa5"/>
        <w:jc w:val="both"/>
        <w:rPr>
          <w:rStyle w:val="A0"/>
          <w:rFonts w:ascii="Century Gothic" w:hAnsi="Century Gothic"/>
        </w:rPr>
      </w:pPr>
      <w:r w:rsidRPr="00287E8D">
        <w:rPr>
          <w:rStyle w:val="A0"/>
          <w:rFonts w:ascii="Century Gothic" w:hAnsi="Century Gothic"/>
        </w:rPr>
        <w:t xml:space="preserve">(b) Any Club or Official who shall be deemed to have encouraged or instigated or induced or connived at any breach by any player of any provisions of this or any Rule or of any other Order of the Association, shall be guilty of MISCONDUCT. </w:t>
      </w:r>
    </w:p>
    <w:p w14:paraId="6A4EF242" w14:textId="77777777" w:rsidR="00876EE5" w:rsidRPr="00287E8D" w:rsidRDefault="00876EE5" w:rsidP="00F82302">
      <w:pPr>
        <w:pStyle w:val="Default"/>
        <w:jc w:val="both"/>
      </w:pPr>
    </w:p>
    <w:p w14:paraId="215C51D4" w14:textId="3D107336" w:rsidR="00CA1B27" w:rsidRDefault="00CA1B27" w:rsidP="00F82302">
      <w:pPr>
        <w:pStyle w:val="Pa5"/>
        <w:jc w:val="both"/>
        <w:rPr>
          <w:rStyle w:val="A0"/>
          <w:rFonts w:ascii="Century Gothic" w:hAnsi="Century Gothic"/>
        </w:rPr>
      </w:pPr>
      <w:r w:rsidRPr="00287E8D">
        <w:rPr>
          <w:rStyle w:val="A0"/>
          <w:rFonts w:ascii="Century Gothic" w:hAnsi="Century Gothic"/>
        </w:rPr>
        <w:t>(c) Any Club or Organisation within the jurisdiction of the North East Wales Football Association shall not select or play player chosen to play for the said Association in any Representative match on any preceding day of the same week of such Representative match unless written consent of this Association shall have first been obtained.</w:t>
      </w:r>
    </w:p>
    <w:p w14:paraId="67684071" w14:textId="77777777" w:rsidR="00510A13" w:rsidRPr="00510A13" w:rsidRDefault="00510A13" w:rsidP="00510A13">
      <w:pPr>
        <w:pStyle w:val="Default"/>
      </w:pPr>
    </w:p>
    <w:p w14:paraId="3B20BEE7" w14:textId="77777777" w:rsidR="00B470D6" w:rsidRPr="00287E8D" w:rsidRDefault="00B470D6" w:rsidP="00B470D6">
      <w:pPr>
        <w:pStyle w:val="Default"/>
      </w:pPr>
    </w:p>
    <w:p w14:paraId="31B550F1" w14:textId="77777777" w:rsidR="00510A13" w:rsidRDefault="00510A13" w:rsidP="00510A13">
      <w:pPr>
        <w:jc w:val="center"/>
        <w:rPr>
          <w:rFonts w:ascii="Arial" w:hAnsi="Arial" w:cs="Arial"/>
          <w:sz w:val="28"/>
          <w:szCs w:val="28"/>
        </w:rPr>
      </w:pPr>
    </w:p>
    <w:p w14:paraId="502A04F8" w14:textId="77777777" w:rsidR="00510A13" w:rsidRDefault="00510A13" w:rsidP="00510A13">
      <w:pPr>
        <w:jc w:val="center"/>
        <w:rPr>
          <w:rFonts w:ascii="Arial" w:hAnsi="Arial" w:cs="Arial"/>
          <w:sz w:val="28"/>
          <w:szCs w:val="28"/>
        </w:rPr>
      </w:pPr>
    </w:p>
    <w:p w14:paraId="5DAFFB9C" w14:textId="77777777" w:rsidR="00510A13" w:rsidRDefault="00510A13" w:rsidP="00510A13">
      <w:pPr>
        <w:jc w:val="center"/>
        <w:rPr>
          <w:rFonts w:ascii="Arial" w:hAnsi="Arial" w:cs="Arial"/>
          <w:sz w:val="28"/>
          <w:szCs w:val="28"/>
        </w:rPr>
      </w:pPr>
    </w:p>
    <w:p w14:paraId="1D3A6065" w14:textId="77777777" w:rsidR="00510A13" w:rsidRDefault="00510A13" w:rsidP="00510A13">
      <w:pPr>
        <w:jc w:val="center"/>
        <w:rPr>
          <w:rFonts w:ascii="Arial" w:hAnsi="Arial" w:cs="Arial"/>
          <w:sz w:val="28"/>
          <w:szCs w:val="28"/>
        </w:rPr>
      </w:pPr>
    </w:p>
    <w:p w14:paraId="4501FAC1" w14:textId="77777777" w:rsidR="00510A13" w:rsidRDefault="00510A13" w:rsidP="00510A13">
      <w:pPr>
        <w:jc w:val="center"/>
        <w:rPr>
          <w:rFonts w:ascii="Arial" w:hAnsi="Arial" w:cs="Arial"/>
          <w:sz w:val="28"/>
          <w:szCs w:val="28"/>
        </w:rPr>
      </w:pPr>
    </w:p>
    <w:p w14:paraId="5698BEDD" w14:textId="77777777" w:rsidR="00510A13" w:rsidRDefault="00510A13" w:rsidP="00510A13">
      <w:pPr>
        <w:jc w:val="center"/>
        <w:rPr>
          <w:rFonts w:ascii="Arial" w:hAnsi="Arial" w:cs="Arial"/>
          <w:sz w:val="28"/>
          <w:szCs w:val="28"/>
        </w:rPr>
      </w:pPr>
    </w:p>
    <w:p w14:paraId="5365D0AC" w14:textId="77777777" w:rsidR="00510A13" w:rsidRDefault="00510A13" w:rsidP="00510A13">
      <w:pPr>
        <w:jc w:val="center"/>
        <w:rPr>
          <w:rFonts w:ascii="Arial" w:hAnsi="Arial" w:cs="Arial"/>
          <w:sz w:val="28"/>
          <w:szCs w:val="28"/>
        </w:rPr>
      </w:pPr>
    </w:p>
    <w:p w14:paraId="0C5E4F6D" w14:textId="77777777" w:rsidR="00510A13" w:rsidRDefault="00510A13" w:rsidP="00510A13">
      <w:pPr>
        <w:jc w:val="center"/>
        <w:rPr>
          <w:rFonts w:ascii="Arial" w:hAnsi="Arial" w:cs="Arial"/>
          <w:sz w:val="28"/>
          <w:szCs w:val="28"/>
        </w:rPr>
      </w:pPr>
    </w:p>
    <w:p w14:paraId="0DB25B29" w14:textId="77777777" w:rsidR="00510A13" w:rsidRDefault="00510A13" w:rsidP="00510A13">
      <w:pPr>
        <w:jc w:val="center"/>
        <w:rPr>
          <w:rFonts w:ascii="Arial" w:hAnsi="Arial" w:cs="Arial"/>
          <w:sz w:val="28"/>
          <w:szCs w:val="28"/>
        </w:rPr>
      </w:pPr>
    </w:p>
    <w:p w14:paraId="11782AF6" w14:textId="77777777" w:rsidR="00510A13" w:rsidRDefault="00510A13" w:rsidP="00510A13">
      <w:pPr>
        <w:jc w:val="center"/>
        <w:rPr>
          <w:rFonts w:ascii="Arial" w:hAnsi="Arial" w:cs="Arial"/>
          <w:sz w:val="28"/>
          <w:szCs w:val="28"/>
        </w:rPr>
      </w:pPr>
    </w:p>
    <w:p w14:paraId="1CE66EC3" w14:textId="77777777" w:rsidR="00510A13" w:rsidRDefault="00510A13" w:rsidP="00510A13">
      <w:pPr>
        <w:jc w:val="center"/>
        <w:rPr>
          <w:rFonts w:ascii="Arial" w:hAnsi="Arial" w:cs="Arial"/>
          <w:sz w:val="28"/>
          <w:szCs w:val="28"/>
        </w:rPr>
      </w:pPr>
    </w:p>
    <w:p w14:paraId="743B9D74" w14:textId="77777777" w:rsidR="005309CB" w:rsidRPr="00AB70C8" w:rsidRDefault="005309CB" w:rsidP="005309CB">
      <w:pPr>
        <w:pStyle w:val="Pa8"/>
        <w:pageBreakBefore/>
        <w:ind w:left="480" w:hanging="480"/>
        <w:jc w:val="center"/>
        <w:rPr>
          <w:rFonts w:ascii="Century Gothic" w:hAnsi="Century Gothic" w:cs="Frutiger 45 Light"/>
          <w:color w:val="000000"/>
        </w:rPr>
      </w:pPr>
      <w:r w:rsidRPr="00AB70C8">
        <w:rPr>
          <w:rStyle w:val="A0"/>
          <w:rFonts w:ascii="Century Gothic" w:hAnsi="Century Gothic" w:cs="Frutiger 45 Light"/>
          <w:b/>
          <w:bCs/>
          <w:sz w:val="24"/>
          <w:szCs w:val="24"/>
        </w:rPr>
        <w:lastRenderedPageBreak/>
        <w:t>STANDARD RULES OF THE AREA ASSOCIATIONS</w:t>
      </w:r>
    </w:p>
    <w:p w14:paraId="2E1464FA" w14:textId="77777777" w:rsidR="005309CB" w:rsidRPr="00AB70C8" w:rsidRDefault="005309CB" w:rsidP="005309CB">
      <w:pPr>
        <w:pStyle w:val="Pa8"/>
        <w:ind w:left="480" w:hanging="480"/>
        <w:jc w:val="center"/>
        <w:rPr>
          <w:rStyle w:val="A0"/>
          <w:rFonts w:ascii="Century Gothic" w:hAnsi="Century Gothic" w:cs="Frutiger 45 Light"/>
          <w:b/>
          <w:bCs/>
          <w:sz w:val="24"/>
          <w:szCs w:val="24"/>
        </w:rPr>
      </w:pPr>
      <w:r w:rsidRPr="00AB70C8">
        <w:rPr>
          <w:rStyle w:val="A0"/>
          <w:rFonts w:ascii="Century Gothic" w:hAnsi="Century Gothic" w:cs="Frutiger 45 Light"/>
          <w:b/>
          <w:bCs/>
          <w:sz w:val="24"/>
          <w:szCs w:val="24"/>
        </w:rPr>
        <w:t>DEFINITIONS</w:t>
      </w:r>
    </w:p>
    <w:p w14:paraId="2918888E" w14:textId="11FF54B2" w:rsidR="00510A13" w:rsidRPr="00AB70C8" w:rsidRDefault="00510A13" w:rsidP="00510A13">
      <w:pPr>
        <w:jc w:val="both"/>
        <w:rPr>
          <w:rStyle w:val="A0"/>
          <w:rFonts w:ascii="Century Gothic" w:hAnsi="Century Gothic"/>
          <w:b/>
          <w:bCs/>
          <w:lang w:eastAsia="en-US"/>
        </w:rPr>
      </w:pPr>
    </w:p>
    <w:p w14:paraId="2D3B72CC" w14:textId="77777777" w:rsidR="00510A13" w:rsidRPr="005309CB" w:rsidRDefault="00510A13" w:rsidP="00510A13">
      <w:pPr>
        <w:jc w:val="both"/>
        <w:rPr>
          <w:rStyle w:val="A0"/>
          <w:rFonts w:ascii="Century Gothic" w:hAnsi="Century Gothic"/>
          <w:lang w:eastAsia="en-US"/>
        </w:rPr>
      </w:pPr>
    </w:p>
    <w:p w14:paraId="5CAFD353"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Area Association:</w:t>
      </w:r>
      <w:r w:rsidRPr="005309CB">
        <w:rPr>
          <w:rStyle w:val="A0"/>
          <w:rFonts w:ascii="Century Gothic" w:hAnsi="Century Gothic"/>
          <w:lang w:eastAsia="en-US"/>
        </w:rPr>
        <w:tab/>
        <w:t>any regional football association defined under the FAW Rules.</w:t>
      </w:r>
    </w:p>
    <w:p w14:paraId="604B0179"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3884757F" w14:textId="1F04ADBA"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Association:</w:t>
      </w:r>
      <w:r w:rsidRPr="005309CB">
        <w:rPr>
          <w:rStyle w:val="A0"/>
          <w:rFonts w:ascii="Century Gothic" w:hAnsi="Century Gothic"/>
          <w:lang w:eastAsia="en-US"/>
        </w:rPr>
        <w:tab/>
        <w:t>North East Wales Football Association</w:t>
      </w:r>
    </w:p>
    <w:p w14:paraId="4C9C4A40"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22D94D2C"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Association Football:</w:t>
      </w:r>
      <w:r w:rsidRPr="005309CB">
        <w:rPr>
          <w:rStyle w:val="A0"/>
          <w:rFonts w:ascii="Century Gothic" w:hAnsi="Century Gothic"/>
          <w:lang w:eastAsia="en-US"/>
        </w:rPr>
        <w:tab/>
        <w:t>the game controlled by FIFA and organised in accordance with the Laws of the Game.</w:t>
      </w:r>
    </w:p>
    <w:p w14:paraId="0572553F"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 xml:space="preserve"> </w:t>
      </w:r>
    </w:p>
    <w:p w14:paraId="0E3D1793"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Business Day:</w:t>
      </w:r>
      <w:r w:rsidRPr="005309CB">
        <w:rPr>
          <w:rStyle w:val="A0"/>
          <w:rFonts w:ascii="Century Gothic" w:hAnsi="Century Gothic"/>
          <w:lang w:eastAsia="en-US"/>
        </w:rPr>
        <w:tab/>
        <w:t xml:space="preserve">any day of the week except a Saturday or Sunday or public bank holiday in Wales.   </w:t>
      </w:r>
    </w:p>
    <w:p w14:paraId="58BE1308" w14:textId="77777777" w:rsidR="00510A13" w:rsidRPr="005309CB" w:rsidRDefault="00510A13" w:rsidP="00510A13">
      <w:pPr>
        <w:jc w:val="both"/>
        <w:rPr>
          <w:rStyle w:val="A0"/>
          <w:rFonts w:ascii="Century Gothic" w:hAnsi="Century Gothic"/>
          <w:lang w:eastAsia="en-US"/>
        </w:rPr>
      </w:pPr>
    </w:p>
    <w:p w14:paraId="0EECEF54"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Chief Executive Officer:</w:t>
      </w:r>
      <w:r w:rsidRPr="005309CB">
        <w:rPr>
          <w:rStyle w:val="A0"/>
          <w:rFonts w:ascii="Century Gothic" w:hAnsi="Century Gothic"/>
          <w:lang w:eastAsia="en-US"/>
        </w:rPr>
        <w:tab/>
        <w:t xml:space="preserve">the senior employee of The Football Association of Wales Ltd. </w:t>
      </w:r>
    </w:p>
    <w:p w14:paraId="32A61FB1" w14:textId="77777777" w:rsidR="00510A13" w:rsidRPr="005309CB" w:rsidRDefault="00510A13" w:rsidP="00510A13">
      <w:pPr>
        <w:jc w:val="both"/>
        <w:rPr>
          <w:rStyle w:val="A0"/>
          <w:rFonts w:ascii="Century Gothic" w:hAnsi="Century Gothic"/>
          <w:lang w:eastAsia="en-US"/>
        </w:rPr>
      </w:pPr>
    </w:p>
    <w:p w14:paraId="2A1A894B" w14:textId="77777777" w:rsidR="00510A13" w:rsidRPr="005309CB" w:rsidRDefault="00510A13" w:rsidP="00510A13">
      <w:pPr>
        <w:ind w:left="4111" w:hanging="4111"/>
        <w:jc w:val="both"/>
        <w:rPr>
          <w:rStyle w:val="A0"/>
          <w:rFonts w:ascii="Century Gothic" w:hAnsi="Century Gothic"/>
          <w:lang w:eastAsia="en-US"/>
        </w:rPr>
      </w:pPr>
      <w:r w:rsidRPr="005309CB">
        <w:rPr>
          <w:rStyle w:val="A0"/>
          <w:rFonts w:ascii="Century Gothic" w:hAnsi="Century Gothic"/>
          <w:lang w:eastAsia="en-US"/>
        </w:rPr>
        <w:t>Closed Friendly Match:</w:t>
      </w:r>
      <w:r w:rsidRPr="005309CB">
        <w:rPr>
          <w:rStyle w:val="A0"/>
          <w:rFonts w:ascii="Century Gothic" w:hAnsi="Century Gothic"/>
          <w:lang w:eastAsia="en-US"/>
        </w:rPr>
        <w:tab/>
        <w:t>a game of Association Football (or a modified version of the game) which is not an Official Match which is played between two (2) teams (whether or not from different Clubs) but is not made open for the public to attend.</w:t>
      </w:r>
    </w:p>
    <w:p w14:paraId="5711BA5E" w14:textId="77777777" w:rsidR="00510A13" w:rsidRPr="005309CB" w:rsidRDefault="00510A13" w:rsidP="00510A13">
      <w:pPr>
        <w:ind w:left="4065" w:hanging="4065"/>
        <w:jc w:val="both"/>
        <w:rPr>
          <w:rStyle w:val="A0"/>
          <w:rFonts w:ascii="Century Gothic" w:hAnsi="Century Gothic"/>
          <w:lang w:eastAsia="en-US"/>
        </w:rPr>
      </w:pPr>
    </w:p>
    <w:p w14:paraId="5E2783DC" w14:textId="77777777" w:rsidR="00510A13" w:rsidRPr="005309CB" w:rsidRDefault="00510A13" w:rsidP="00510A13">
      <w:pPr>
        <w:ind w:left="4111" w:hanging="4111"/>
        <w:jc w:val="both"/>
        <w:rPr>
          <w:rStyle w:val="A0"/>
          <w:rFonts w:ascii="Century Gothic" w:hAnsi="Century Gothic"/>
          <w:lang w:eastAsia="en-US"/>
        </w:rPr>
      </w:pPr>
      <w:r w:rsidRPr="005309CB">
        <w:rPr>
          <w:rStyle w:val="A0"/>
          <w:rFonts w:ascii="Century Gothic" w:hAnsi="Century Gothic"/>
          <w:lang w:eastAsia="en-US"/>
        </w:rPr>
        <w:t>Club:</w:t>
      </w:r>
      <w:r w:rsidRPr="005309CB">
        <w:rPr>
          <w:rStyle w:val="A0"/>
          <w:rFonts w:ascii="Century Gothic" w:hAnsi="Century Gothic"/>
          <w:lang w:eastAsia="en-US"/>
        </w:rPr>
        <w:tab/>
        <w:t>any club admitted into membership or associate membership of the Association.</w:t>
      </w:r>
    </w:p>
    <w:p w14:paraId="2CFA755A"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1F74BCCA"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College Team:</w:t>
      </w:r>
      <w:r w:rsidRPr="005309CB">
        <w:rPr>
          <w:rStyle w:val="A0"/>
          <w:rFonts w:ascii="Century Gothic" w:hAnsi="Century Gothic"/>
          <w:lang w:eastAsia="en-US"/>
        </w:rPr>
        <w:tab/>
        <w:t>a team of a further or higher education establishment (including, but not limited to, university teams) and during any relevant Playing Season only plays Association Football exclusively in matches organised for teams from such further or higher education establishments.</w:t>
      </w:r>
    </w:p>
    <w:p w14:paraId="5C7B429C"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7FB74178"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Council:</w:t>
      </w:r>
      <w:r w:rsidRPr="005309CB">
        <w:rPr>
          <w:rStyle w:val="A0"/>
          <w:rFonts w:ascii="Century Gothic" w:hAnsi="Century Gothic"/>
          <w:lang w:eastAsia="en-US"/>
        </w:rPr>
        <w:tab/>
        <w:t>the supreme executive body of the Association.</w:t>
      </w:r>
    </w:p>
    <w:p w14:paraId="3457A0E4"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20C40DE4"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Councillor:</w:t>
      </w:r>
      <w:r w:rsidRPr="005309CB">
        <w:rPr>
          <w:rStyle w:val="A0"/>
          <w:rFonts w:ascii="Century Gothic" w:hAnsi="Century Gothic"/>
          <w:lang w:eastAsia="en-US"/>
        </w:rPr>
        <w:tab/>
        <w:t>each member of the Council.</w:t>
      </w:r>
    </w:p>
    <w:p w14:paraId="1C55AD1C" w14:textId="77777777" w:rsidR="00510A13" w:rsidRPr="005309CB" w:rsidRDefault="00510A13" w:rsidP="00510A13">
      <w:pPr>
        <w:jc w:val="both"/>
        <w:rPr>
          <w:rStyle w:val="A0"/>
          <w:rFonts w:ascii="Century Gothic" w:hAnsi="Century Gothic"/>
          <w:lang w:eastAsia="en-US"/>
        </w:rPr>
      </w:pPr>
    </w:p>
    <w:p w14:paraId="1DDED760"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Disciplinary Notice:</w:t>
      </w:r>
      <w:r w:rsidRPr="005309CB">
        <w:rPr>
          <w:rStyle w:val="A0"/>
          <w:rFonts w:ascii="Century Gothic" w:hAnsi="Century Gothic"/>
          <w:lang w:eastAsia="en-US"/>
        </w:rPr>
        <w:tab/>
        <w:t xml:space="preserve">a written notice from the Association stipulating the nature of the alleged Disciplinary Offence.   </w:t>
      </w:r>
    </w:p>
    <w:p w14:paraId="08F94D4D" w14:textId="77777777" w:rsidR="00510A13" w:rsidRPr="005309CB" w:rsidRDefault="00510A13" w:rsidP="00510A13">
      <w:pPr>
        <w:jc w:val="both"/>
        <w:rPr>
          <w:rStyle w:val="A0"/>
          <w:rFonts w:ascii="Century Gothic" w:hAnsi="Century Gothic"/>
          <w:lang w:eastAsia="en-US"/>
        </w:rPr>
      </w:pPr>
    </w:p>
    <w:p w14:paraId="5F174B21" w14:textId="298CCF3A" w:rsidR="00510A13" w:rsidRPr="005309CB" w:rsidRDefault="00510A13" w:rsidP="00510A13">
      <w:pPr>
        <w:jc w:val="both"/>
        <w:rPr>
          <w:rStyle w:val="A0"/>
          <w:rFonts w:ascii="Century Gothic" w:hAnsi="Century Gothic"/>
          <w:lang w:eastAsia="en-US"/>
        </w:rPr>
      </w:pPr>
      <w:r w:rsidRPr="005309CB">
        <w:rPr>
          <w:rStyle w:val="A0"/>
          <w:rFonts w:ascii="Century Gothic" w:hAnsi="Century Gothic"/>
          <w:lang w:eastAsia="en-US"/>
        </w:rPr>
        <w:t>Disciplinary Offence:</w:t>
      </w:r>
      <w:r w:rsidRPr="005309CB">
        <w:rPr>
          <w:rStyle w:val="A0"/>
          <w:rFonts w:ascii="Century Gothic" w:hAnsi="Century Gothic"/>
          <w:lang w:eastAsia="en-US"/>
        </w:rPr>
        <w:tab/>
      </w:r>
      <w:r w:rsidRPr="005309CB">
        <w:rPr>
          <w:rStyle w:val="A0"/>
          <w:rFonts w:ascii="Century Gothic" w:hAnsi="Century Gothic"/>
          <w:lang w:eastAsia="en-US"/>
        </w:rPr>
        <w:tab/>
        <w:t xml:space="preserve">    </w:t>
      </w:r>
      <w:r w:rsidR="00AB70C8">
        <w:rPr>
          <w:rStyle w:val="A0"/>
          <w:rFonts w:ascii="Century Gothic" w:hAnsi="Century Gothic"/>
          <w:lang w:eastAsia="en-US"/>
        </w:rPr>
        <w:t xml:space="preserve">                </w:t>
      </w:r>
      <w:r w:rsidRPr="005309CB">
        <w:rPr>
          <w:rStyle w:val="A0"/>
          <w:rFonts w:ascii="Century Gothic" w:hAnsi="Century Gothic"/>
          <w:lang w:eastAsia="en-US"/>
        </w:rPr>
        <w:t xml:space="preserve">   any breach of a Rule or any Regulation.</w:t>
      </w:r>
    </w:p>
    <w:p w14:paraId="1BAA07C2" w14:textId="77777777" w:rsidR="00510A13" w:rsidRPr="005309CB" w:rsidRDefault="00510A13" w:rsidP="00510A13">
      <w:pPr>
        <w:jc w:val="both"/>
        <w:rPr>
          <w:rStyle w:val="A0"/>
          <w:rFonts w:ascii="Century Gothic" w:hAnsi="Century Gothic"/>
          <w:lang w:eastAsia="en-US"/>
        </w:rPr>
      </w:pPr>
    </w:p>
    <w:p w14:paraId="64F85DFD" w14:textId="77777777" w:rsidR="00510A13" w:rsidRPr="005309CB" w:rsidRDefault="00510A13" w:rsidP="00510A13">
      <w:pPr>
        <w:ind w:left="4125" w:hanging="4125"/>
        <w:jc w:val="both"/>
        <w:rPr>
          <w:rStyle w:val="A0"/>
          <w:rFonts w:ascii="Century Gothic" w:hAnsi="Century Gothic"/>
          <w:lang w:eastAsia="en-US"/>
        </w:rPr>
      </w:pPr>
      <w:r w:rsidRPr="005309CB">
        <w:rPr>
          <w:rStyle w:val="A0"/>
          <w:rFonts w:ascii="Century Gothic" w:hAnsi="Century Gothic"/>
          <w:lang w:eastAsia="en-US"/>
        </w:rPr>
        <w:t>Disciplinary Panel:</w:t>
      </w:r>
      <w:r w:rsidRPr="005309CB">
        <w:rPr>
          <w:rStyle w:val="A0"/>
          <w:rFonts w:ascii="Century Gothic" w:hAnsi="Century Gothic"/>
          <w:lang w:eastAsia="en-US"/>
        </w:rPr>
        <w:tab/>
        <w:t>the panel of the Association empowered to hear disciplinary matters and disputes pursuant to these Rules.</w:t>
      </w:r>
    </w:p>
    <w:p w14:paraId="273A9BD0" w14:textId="77777777" w:rsidR="00510A13" w:rsidRPr="005309CB" w:rsidRDefault="00510A13" w:rsidP="00510A13">
      <w:pPr>
        <w:ind w:left="4125" w:hanging="4125"/>
        <w:jc w:val="both"/>
        <w:rPr>
          <w:rStyle w:val="A0"/>
          <w:rFonts w:ascii="Century Gothic" w:hAnsi="Century Gothic"/>
          <w:lang w:eastAsia="en-US"/>
        </w:rPr>
      </w:pPr>
    </w:p>
    <w:p w14:paraId="0E78396E" w14:textId="77777777" w:rsidR="00510A13" w:rsidRPr="005309CB" w:rsidRDefault="00510A13" w:rsidP="00510A13">
      <w:pPr>
        <w:ind w:left="4125" w:hanging="4125"/>
        <w:jc w:val="both"/>
        <w:rPr>
          <w:rStyle w:val="A0"/>
          <w:rFonts w:ascii="Century Gothic" w:hAnsi="Century Gothic"/>
          <w:lang w:eastAsia="en-US"/>
        </w:rPr>
      </w:pPr>
      <w:r w:rsidRPr="005309CB">
        <w:rPr>
          <w:rStyle w:val="A0"/>
          <w:rFonts w:ascii="Century Gothic" w:hAnsi="Century Gothic"/>
          <w:lang w:eastAsia="en-US"/>
        </w:rPr>
        <w:t>FAW:</w:t>
      </w:r>
      <w:r w:rsidRPr="005309CB">
        <w:rPr>
          <w:rStyle w:val="A0"/>
          <w:rFonts w:ascii="Century Gothic" w:hAnsi="Century Gothic"/>
          <w:lang w:eastAsia="en-US"/>
        </w:rPr>
        <w:tab/>
        <w:t>The Football Association of Wales Limited (company number 00213349) whose registered office is at The Pavilion, Hensol, Vale of Glamorgan, CF72 8JY</w:t>
      </w:r>
    </w:p>
    <w:p w14:paraId="353FF3A6" w14:textId="77777777" w:rsidR="00510A13" w:rsidRPr="005309CB" w:rsidRDefault="00510A13" w:rsidP="00510A13">
      <w:pPr>
        <w:jc w:val="both"/>
        <w:rPr>
          <w:rStyle w:val="A0"/>
          <w:rFonts w:ascii="Century Gothic" w:hAnsi="Century Gothic"/>
          <w:lang w:eastAsia="en-US"/>
        </w:rPr>
      </w:pPr>
    </w:p>
    <w:p w14:paraId="7172F41A" w14:textId="77777777" w:rsidR="00510A13" w:rsidRPr="005309CB" w:rsidRDefault="00510A13" w:rsidP="00510A13">
      <w:pPr>
        <w:ind w:left="4125" w:hanging="4125"/>
        <w:jc w:val="both"/>
        <w:rPr>
          <w:rStyle w:val="A0"/>
          <w:rFonts w:ascii="Century Gothic" w:hAnsi="Century Gothic"/>
          <w:lang w:eastAsia="en-US"/>
        </w:rPr>
      </w:pPr>
      <w:r w:rsidRPr="005309CB">
        <w:rPr>
          <w:rStyle w:val="A0"/>
          <w:rFonts w:ascii="Century Gothic" w:hAnsi="Century Gothic"/>
          <w:lang w:eastAsia="en-US"/>
        </w:rPr>
        <w:t>FAW Rules:</w:t>
      </w:r>
      <w:r w:rsidRPr="005309CB">
        <w:rPr>
          <w:rStyle w:val="A0"/>
          <w:rFonts w:ascii="Century Gothic" w:hAnsi="Century Gothic"/>
          <w:lang w:eastAsia="en-US"/>
        </w:rPr>
        <w:tab/>
        <w:t xml:space="preserve">the Rules and Regulations of the FAW as amended from time to time and all byelaws, orders, codes, policies, procedures and any other </w:t>
      </w:r>
      <w:r w:rsidRPr="005309CB">
        <w:rPr>
          <w:rStyle w:val="A0"/>
          <w:rFonts w:ascii="Century Gothic" w:hAnsi="Century Gothic"/>
          <w:lang w:eastAsia="en-US"/>
        </w:rPr>
        <w:lastRenderedPageBreak/>
        <w:t>directive or instruction issued by the FAW from time to time.</w:t>
      </w:r>
    </w:p>
    <w:p w14:paraId="620B909D" w14:textId="77777777" w:rsidR="00510A13" w:rsidRPr="005309CB" w:rsidRDefault="00510A13" w:rsidP="00510A13">
      <w:pPr>
        <w:jc w:val="both"/>
        <w:rPr>
          <w:rStyle w:val="A0"/>
          <w:rFonts w:ascii="Century Gothic" w:hAnsi="Century Gothic"/>
          <w:lang w:eastAsia="en-US"/>
        </w:rPr>
      </w:pPr>
    </w:p>
    <w:p w14:paraId="70B7CAF2"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FIFA:</w:t>
      </w:r>
      <w:r w:rsidRPr="005309CB">
        <w:rPr>
          <w:rStyle w:val="A0"/>
          <w:rFonts w:ascii="Century Gothic" w:hAnsi="Century Gothic"/>
          <w:lang w:eastAsia="en-US"/>
        </w:rPr>
        <w:tab/>
        <w:t xml:space="preserve">Fédération Internationale de Football Association. </w:t>
      </w:r>
    </w:p>
    <w:p w14:paraId="55F1A60A"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327BBEDA" w14:textId="621DAE70" w:rsidR="00510A13" w:rsidRPr="005309CB" w:rsidRDefault="00510A13" w:rsidP="00510A13">
      <w:pPr>
        <w:tabs>
          <w:tab w:val="left" w:pos="4111"/>
        </w:tabs>
        <w:ind w:left="4110" w:hanging="4110"/>
        <w:jc w:val="both"/>
        <w:rPr>
          <w:rStyle w:val="A0"/>
          <w:rFonts w:ascii="Century Gothic" w:hAnsi="Century Gothic"/>
          <w:lang w:eastAsia="en-US"/>
        </w:rPr>
      </w:pPr>
      <w:r w:rsidRPr="005309CB">
        <w:rPr>
          <w:rStyle w:val="A0"/>
          <w:rFonts w:ascii="Century Gothic" w:hAnsi="Century Gothic"/>
          <w:lang w:eastAsia="en-US"/>
        </w:rPr>
        <w:t>FIFA Rules:</w:t>
      </w:r>
      <w:r w:rsidRPr="005309CB">
        <w:rPr>
          <w:rStyle w:val="A0"/>
          <w:rFonts w:ascii="Century Gothic" w:hAnsi="Century Gothic"/>
          <w:lang w:eastAsia="en-US"/>
        </w:rPr>
        <w:tab/>
        <w:t xml:space="preserve">the statutes of FIFA as amended from time to time and all rules, regulations, </w:t>
      </w:r>
      <w:r w:rsidR="00AB70C8" w:rsidRPr="005309CB">
        <w:rPr>
          <w:rStyle w:val="A0"/>
          <w:rFonts w:ascii="Century Gothic" w:hAnsi="Century Gothic"/>
          <w:lang w:eastAsia="en-US"/>
        </w:rPr>
        <w:t>orders,</w:t>
      </w:r>
      <w:r w:rsidRPr="005309CB">
        <w:rPr>
          <w:rStyle w:val="A0"/>
          <w:rFonts w:ascii="Century Gothic" w:hAnsi="Century Gothic"/>
          <w:lang w:eastAsia="en-US"/>
        </w:rPr>
        <w:t xml:space="preserve"> and other directives issued by FIFA from time to time. </w:t>
      </w:r>
    </w:p>
    <w:p w14:paraId="50557647" w14:textId="77777777" w:rsidR="00510A13" w:rsidRPr="005309CB" w:rsidRDefault="00510A13" w:rsidP="00510A13">
      <w:pPr>
        <w:jc w:val="both"/>
        <w:rPr>
          <w:rStyle w:val="A0"/>
          <w:rFonts w:ascii="Century Gothic" w:hAnsi="Century Gothic"/>
          <w:lang w:eastAsia="en-US"/>
        </w:rPr>
      </w:pPr>
    </w:p>
    <w:p w14:paraId="79A76DC3"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Futsal:</w:t>
      </w:r>
      <w:r w:rsidRPr="005309CB">
        <w:rPr>
          <w:rStyle w:val="A0"/>
          <w:rFonts w:ascii="Century Gothic" w:hAnsi="Century Gothic"/>
          <w:lang w:eastAsia="en-US"/>
        </w:rPr>
        <w:tab/>
        <w:t>a game controlled by FIFA and organised in accordance with the Futsal Laws of the Game.</w:t>
      </w:r>
    </w:p>
    <w:p w14:paraId="272AC83A" w14:textId="77777777" w:rsidR="00510A13" w:rsidRPr="005309CB" w:rsidRDefault="00510A13" w:rsidP="00510A13">
      <w:pPr>
        <w:widowControl w:val="0"/>
        <w:autoSpaceDE w:val="0"/>
        <w:autoSpaceDN w:val="0"/>
        <w:adjustRightInd w:val="0"/>
        <w:ind w:right="71"/>
        <w:jc w:val="both"/>
        <w:rPr>
          <w:rStyle w:val="A0"/>
          <w:rFonts w:ascii="Century Gothic" w:hAnsi="Century Gothic"/>
          <w:lang w:eastAsia="en-US"/>
        </w:rPr>
      </w:pPr>
    </w:p>
    <w:p w14:paraId="2F50329C"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Futsal Laws of the Game:</w:t>
      </w:r>
      <w:r w:rsidRPr="005309CB">
        <w:rPr>
          <w:rStyle w:val="A0"/>
          <w:rFonts w:ascii="Century Gothic" w:hAnsi="Century Gothic"/>
          <w:lang w:eastAsia="en-US"/>
        </w:rPr>
        <w:tab/>
        <w:t>the laws and other rules for playing Futsal prescribed by FIFA from time to time.</w:t>
      </w:r>
    </w:p>
    <w:p w14:paraId="32B266D6" w14:textId="77777777" w:rsidR="00510A13" w:rsidRPr="005309CB" w:rsidRDefault="00510A13" w:rsidP="00510A13">
      <w:pPr>
        <w:jc w:val="both"/>
        <w:rPr>
          <w:rStyle w:val="A0"/>
          <w:rFonts w:ascii="Century Gothic" w:hAnsi="Century Gothic"/>
          <w:lang w:eastAsia="en-US"/>
        </w:rPr>
      </w:pPr>
    </w:p>
    <w:p w14:paraId="011FE342"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IFAB:</w:t>
      </w:r>
      <w:r w:rsidRPr="005309CB">
        <w:rPr>
          <w:rStyle w:val="A0"/>
          <w:rFonts w:ascii="Century Gothic" w:hAnsi="Century Gothic"/>
          <w:lang w:eastAsia="en-US"/>
        </w:rPr>
        <w:tab/>
        <w:t xml:space="preserve">the International Football Association Board. </w:t>
      </w:r>
    </w:p>
    <w:p w14:paraId="3F5E0157" w14:textId="77777777" w:rsidR="00510A13" w:rsidRPr="005309CB" w:rsidRDefault="00510A13" w:rsidP="00510A13">
      <w:pPr>
        <w:jc w:val="both"/>
        <w:rPr>
          <w:rStyle w:val="A0"/>
          <w:rFonts w:ascii="Century Gothic" w:hAnsi="Century Gothic"/>
          <w:lang w:eastAsia="en-US"/>
        </w:rPr>
      </w:pPr>
    </w:p>
    <w:p w14:paraId="14664073"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Laws of the Game:</w:t>
      </w:r>
      <w:r w:rsidRPr="005309CB">
        <w:rPr>
          <w:rStyle w:val="A0"/>
          <w:rFonts w:ascii="Century Gothic" w:hAnsi="Century Gothic"/>
          <w:lang w:eastAsia="en-US"/>
        </w:rPr>
        <w:tab/>
        <w:t>the laws and other rules for playing Association Football as prescribed by IFAB from time to time.</w:t>
      </w:r>
    </w:p>
    <w:p w14:paraId="31C3328D" w14:textId="77777777" w:rsidR="00510A13" w:rsidRPr="005309CB" w:rsidRDefault="00510A13" w:rsidP="00510A13">
      <w:pPr>
        <w:jc w:val="both"/>
        <w:rPr>
          <w:rStyle w:val="A0"/>
          <w:rFonts w:ascii="Century Gothic" w:hAnsi="Century Gothic"/>
          <w:lang w:eastAsia="en-US"/>
        </w:rPr>
      </w:pPr>
    </w:p>
    <w:p w14:paraId="28771C99" w14:textId="77777777" w:rsidR="00510A13" w:rsidRPr="005309CB" w:rsidRDefault="00510A13" w:rsidP="00510A13">
      <w:pPr>
        <w:ind w:left="4111" w:hanging="4111"/>
        <w:jc w:val="both"/>
        <w:rPr>
          <w:rStyle w:val="A0"/>
          <w:rFonts w:ascii="Century Gothic" w:hAnsi="Century Gothic"/>
          <w:lang w:eastAsia="en-US"/>
        </w:rPr>
      </w:pPr>
      <w:r w:rsidRPr="005309CB">
        <w:rPr>
          <w:rStyle w:val="A0"/>
          <w:rFonts w:ascii="Century Gothic" w:hAnsi="Century Gothic"/>
          <w:lang w:eastAsia="en-US"/>
        </w:rPr>
        <w:t>League:</w:t>
      </w:r>
      <w:r w:rsidRPr="005309CB">
        <w:rPr>
          <w:rStyle w:val="A0"/>
          <w:rFonts w:ascii="Century Gothic" w:hAnsi="Century Gothic"/>
          <w:lang w:eastAsia="en-US"/>
        </w:rPr>
        <w:tab/>
        <w:t>any league admitted into membership or associate membership of the Association.</w:t>
      </w:r>
    </w:p>
    <w:p w14:paraId="7C90D718" w14:textId="77777777" w:rsidR="00510A13" w:rsidRPr="005309CB" w:rsidRDefault="00510A13" w:rsidP="00510A13">
      <w:pPr>
        <w:ind w:left="4111" w:hanging="4111"/>
        <w:jc w:val="both"/>
        <w:rPr>
          <w:rStyle w:val="A0"/>
          <w:rFonts w:ascii="Century Gothic" w:hAnsi="Century Gothic"/>
          <w:lang w:eastAsia="en-US"/>
        </w:rPr>
      </w:pPr>
      <w:r w:rsidRPr="005309CB">
        <w:rPr>
          <w:rStyle w:val="A0"/>
          <w:rFonts w:ascii="Century Gothic" w:hAnsi="Century Gothic"/>
          <w:lang w:eastAsia="en-US"/>
        </w:rPr>
        <w:t>Match Official:</w:t>
      </w:r>
      <w:r w:rsidRPr="005309CB">
        <w:rPr>
          <w:rStyle w:val="A0"/>
          <w:rFonts w:ascii="Century Gothic" w:hAnsi="Century Gothic"/>
          <w:lang w:eastAsia="en-US"/>
        </w:rPr>
        <w:tab/>
        <w:t>a referee, assistant referee, or fourth official for a match as prescribed in the Laws of the Game or the Futsal Laws of the Game (as applicable).</w:t>
      </w:r>
    </w:p>
    <w:p w14:paraId="5B98B8CA" w14:textId="77777777" w:rsidR="00510A13" w:rsidRPr="005309CB" w:rsidRDefault="00510A13" w:rsidP="00510A13">
      <w:pPr>
        <w:ind w:left="4111" w:hanging="4111"/>
        <w:jc w:val="both"/>
        <w:rPr>
          <w:rStyle w:val="A0"/>
          <w:rFonts w:ascii="Century Gothic" w:hAnsi="Century Gothic"/>
          <w:lang w:eastAsia="en-US"/>
        </w:rPr>
      </w:pPr>
    </w:p>
    <w:p w14:paraId="0CF60E01" w14:textId="77777777" w:rsidR="00510A13" w:rsidRPr="005309CB" w:rsidRDefault="00510A13" w:rsidP="00510A13">
      <w:pPr>
        <w:ind w:left="4065" w:hanging="4065"/>
        <w:jc w:val="both"/>
        <w:rPr>
          <w:rStyle w:val="A0"/>
          <w:rFonts w:ascii="Century Gothic" w:hAnsi="Century Gothic"/>
          <w:lang w:eastAsia="en-US"/>
        </w:rPr>
      </w:pPr>
    </w:p>
    <w:p w14:paraId="5683F010" w14:textId="77777777" w:rsidR="00510A13" w:rsidRPr="005309CB" w:rsidRDefault="00510A13" w:rsidP="00510A13">
      <w:pPr>
        <w:ind w:left="4111" w:hanging="4065"/>
        <w:jc w:val="both"/>
        <w:rPr>
          <w:rStyle w:val="A0"/>
          <w:rFonts w:ascii="Century Gothic" w:hAnsi="Century Gothic"/>
          <w:lang w:eastAsia="en-US"/>
        </w:rPr>
      </w:pPr>
      <w:r w:rsidRPr="005309CB">
        <w:rPr>
          <w:rStyle w:val="A0"/>
          <w:rFonts w:ascii="Century Gothic" w:hAnsi="Century Gothic"/>
          <w:lang w:eastAsia="en-US"/>
        </w:rPr>
        <w:t>Member:</w:t>
      </w:r>
      <w:r w:rsidRPr="005309CB">
        <w:rPr>
          <w:rStyle w:val="A0"/>
          <w:rFonts w:ascii="Century Gothic" w:hAnsi="Century Gothic"/>
          <w:lang w:eastAsia="en-US"/>
        </w:rPr>
        <w:tab/>
        <w:t>a League or Club that has been admitted into membership or associate membership of the Association.</w:t>
      </w:r>
    </w:p>
    <w:p w14:paraId="1E9D7C64" w14:textId="77777777" w:rsidR="00510A13" w:rsidRPr="005309CB" w:rsidRDefault="00510A13" w:rsidP="00510A13">
      <w:pPr>
        <w:jc w:val="both"/>
        <w:rPr>
          <w:rStyle w:val="A0"/>
          <w:rFonts w:ascii="Century Gothic" w:hAnsi="Century Gothic"/>
          <w:lang w:eastAsia="en-US"/>
        </w:rPr>
      </w:pPr>
    </w:p>
    <w:p w14:paraId="1AB9D55B"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Official Match:</w:t>
      </w:r>
      <w:r w:rsidRPr="005309CB">
        <w:rPr>
          <w:rStyle w:val="A0"/>
          <w:rFonts w:ascii="Century Gothic" w:hAnsi="Century Gothic"/>
          <w:lang w:eastAsia="en-US"/>
        </w:rPr>
        <w:tab/>
        <w:t>a game of Association Football played within the framework of organised football under the jurisdiction of the Association, in league, cup or other format but not including Open Friendly Matches or Closed Friendly Matches or matches played under the FAW’s Mini Football Regulations or Futsal matches or Walking Football.</w:t>
      </w:r>
    </w:p>
    <w:p w14:paraId="663AD368" w14:textId="77777777" w:rsidR="00510A13" w:rsidRPr="005309CB" w:rsidRDefault="00510A13" w:rsidP="00510A13">
      <w:pPr>
        <w:jc w:val="both"/>
        <w:rPr>
          <w:rStyle w:val="A0"/>
          <w:rFonts w:ascii="Century Gothic" w:hAnsi="Century Gothic"/>
          <w:lang w:eastAsia="en-US"/>
        </w:rPr>
      </w:pPr>
    </w:p>
    <w:p w14:paraId="79CD2454"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 xml:space="preserve">Open Friendly Match: </w:t>
      </w:r>
      <w:r w:rsidRPr="005309CB">
        <w:rPr>
          <w:rStyle w:val="A0"/>
          <w:rFonts w:ascii="Century Gothic" w:hAnsi="Century Gothic"/>
          <w:lang w:eastAsia="en-US"/>
        </w:rPr>
        <w:tab/>
      </w:r>
      <w:bookmarkStart w:id="1" w:name="_Hlk49857209"/>
      <w:r w:rsidRPr="005309CB">
        <w:rPr>
          <w:rStyle w:val="A0"/>
          <w:rFonts w:ascii="Century Gothic" w:hAnsi="Century Gothic"/>
          <w:lang w:eastAsia="en-US"/>
        </w:rPr>
        <w:t>a game of Association Football which is not an Official Match which is played between two (2) teams (whether or not from different Clubs) and is made open to the public to attend.</w:t>
      </w:r>
      <w:bookmarkEnd w:id="1"/>
    </w:p>
    <w:p w14:paraId="4DF7ABC4"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318564C8"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Player:</w:t>
      </w:r>
      <w:r w:rsidRPr="005309CB">
        <w:rPr>
          <w:rStyle w:val="A0"/>
          <w:rFonts w:ascii="Century Gothic" w:hAnsi="Century Gothic"/>
          <w:lang w:eastAsia="en-US"/>
        </w:rPr>
        <w:tab/>
        <w:t>a player of Association Football registered with the FAW, the Association, an Area Association, League, Club or any other league or club.</w:t>
      </w:r>
    </w:p>
    <w:p w14:paraId="657819AE" w14:textId="77777777" w:rsidR="00510A13" w:rsidRPr="005309CB" w:rsidRDefault="00510A13" w:rsidP="00510A13">
      <w:pPr>
        <w:jc w:val="both"/>
        <w:rPr>
          <w:rStyle w:val="A0"/>
          <w:rFonts w:ascii="Century Gothic" w:hAnsi="Century Gothic"/>
          <w:lang w:eastAsia="en-US"/>
        </w:rPr>
      </w:pPr>
    </w:p>
    <w:p w14:paraId="4B7E1DEC" w14:textId="77777777" w:rsidR="00510A13" w:rsidRPr="005309CB" w:rsidRDefault="00510A13" w:rsidP="00510A13">
      <w:pPr>
        <w:ind w:left="4095" w:hanging="4095"/>
        <w:jc w:val="both"/>
        <w:rPr>
          <w:rStyle w:val="A0"/>
          <w:rFonts w:ascii="Century Gothic" w:hAnsi="Century Gothic"/>
          <w:lang w:eastAsia="en-US"/>
        </w:rPr>
      </w:pPr>
      <w:r w:rsidRPr="005309CB">
        <w:rPr>
          <w:rStyle w:val="A0"/>
          <w:rFonts w:ascii="Century Gothic" w:hAnsi="Century Gothic"/>
          <w:lang w:eastAsia="en-US"/>
        </w:rPr>
        <w:t>Playing Season:</w:t>
      </w:r>
      <w:r w:rsidRPr="005309CB">
        <w:rPr>
          <w:rStyle w:val="A0"/>
          <w:rFonts w:ascii="Century Gothic" w:hAnsi="Century Gothic"/>
          <w:lang w:eastAsia="en-US"/>
        </w:rPr>
        <w:tab/>
        <w:t>the period in each year when Official Matches may be played in Wales as determined by the FAW.</w:t>
      </w:r>
    </w:p>
    <w:p w14:paraId="404ECE49" w14:textId="77777777" w:rsidR="00510A13" w:rsidRPr="005309CB" w:rsidRDefault="00510A13" w:rsidP="00510A13">
      <w:pPr>
        <w:jc w:val="both"/>
        <w:rPr>
          <w:rStyle w:val="A0"/>
          <w:rFonts w:ascii="Century Gothic" w:hAnsi="Century Gothic"/>
          <w:lang w:eastAsia="en-US"/>
        </w:rPr>
      </w:pPr>
    </w:p>
    <w:p w14:paraId="2A4CA169"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Regulations:</w:t>
      </w:r>
      <w:r w:rsidRPr="005309CB">
        <w:rPr>
          <w:rStyle w:val="A0"/>
          <w:rFonts w:ascii="Century Gothic" w:hAnsi="Century Gothic"/>
          <w:lang w:eastAsia="en-US"/>
        </w:rPr>
        <w:tab/>
        <w:t xml:space="preserve">the regulations, byelaws, orders, codes, policies, procedures and any other directive or instruction </w:t>
      </w:r>
      <w:r w:rsidRPr="005309CB">
        <w:rPr>
          <w:rStyle w:val="A0"/>
          <w:rFonts w:ascii="Century Gothic" w:hAnsi="Century Gothic"/>
          <w:lang w:eastAsia="en-US"/>
        </w:rPr>
        <w:lastRenderedPageBreak/>
        <w:t xml:space="preserve">issued by the Association from time to time. </w:t>
      </w:r>
    </w:p>
    <w:p w14:paraId="58D8F948" w14:textId="77777777" w:rsidR="00510A13" w:rsidRPr="005309CB" w:rsidRDefault="00510A13" w:rsidP="00510A13">
      <w:pPr>
        <w:jc w:val="both"/>
        <w:rPr>
          <w:rStyle w:val="A0"/>
          <w:rFonts w:ascii="Century Gothic" w:hAnsi="Century Gothic"/>
          <w:lang w:eastAsia="en-US"/>
        </w:rPr>
      </w:pPr>
    </w:p>
    <w:p w14:paraId="16E02B95"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Request Fee:</w:t>
      </w:r>
      <w:r w:rsidRPr="005309CB">
        <w:rPr>
          <w:rStyle w:val="A0"/>
          <w:rFonts w:ascii="Century Gothic" w:hAnsi="Century Gothic"/>
          <w:lang w:eastAsia="en-US"/>
        </w:rPr>
        <w:tab/>
        <w:t xml:space="preserve">the appropriate sum pursuant to the Rules of the Association. </w:t>
      </w:r>
    </w:p>
    <w:p w14:paraId="30F4A03D" w14:textId="77777777" w:rsidR="00510A13" w:rsidRPr="005309CB" w:rsidRDefault="00510A13" w:rsidP="00510A13">
      <w:pPr>
        <w:jc w:val="both"/>
        <w:rPr>
          <w:rStyle w:val="A0"/>
          <w:rFonts w:ascii="Century Gothic" w:hAnsi="Century Gothic"/>
          <w:lang w:eastAsia="en-US"/>
        </w:rPr>
      </w:pPr>
    </w:p>
    <w:p w14:paraId="33B404F9"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Request Notice:</w:t>
      </w:r>
      <w:r w:rsidRPr="005309CB">
        <w:rPr>
          <w:rStyle w:val="A0"/>
          <w:rFonts w:ascii="Century Gothic" w:hAnsi="Century Gothic"/>
          <w:lang w:eastAsia="en-US"/>
        </w:rPr>
        <w:tab/>
        <w:t>a written notice stipulating the nature of the matter complained of and requesting that such matter be referred to the Disciplinary Panel.</w:t>
      </w:r>
    </w:p>
    <w:p w14:paraId="1C2FA2DF"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6A87F364"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Rules:</w:t>
      </w:r>
      <w:r w:rsidRPr="005309CB">
        <w:rPr>
          <w:rStyle w:val="A0"/>
          <w:rFonts w:ascii="Century Gothic" w:hAnsi="Century Gothic"/>
          <w:lang w:eastAsia="en-US"/>
        </w:rPr>
        <w:tab/>
        <w:t xml:space="preserve">these rules of the Association as amended from time to time.  </w:t>
      </w:r>
    </w:p>
    <w:p w14:paraId="7C912DDF"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6899CF73" w14:textId="77777777" w:rsidR="00510A13" w:rsidRPr="005309CB" w:rsidRDefault="00510A13" w:rsidP="00510A13">
      <w:pPr>
        <w:widowControl w:val="0"/>
        <w:autoSpaceDE w:val="0"/>
        <w:autoSpaceDN w:val="0"/>
        <w:adjustRightInd w:val="0"/>
        <w:ind w:left="2880" w:right="71" w:hanging="2880"/>
        <w:jc w:val="both"/>
        <w:rPr>
          <w:rStyle w:val="A0"/>
          <w:rFonts w:ascii="Century Gothic" w:hAnsi="Century Gothic"/>
          <w:lang w:eastAsia="en-US"/>
        </w:rPr>
      </w:pPr>
      <w:r w:rsidRPr="005309CB">
        <w:rPr>
          <w:rStyle w:val="A0"/>
          <w:rFonts w:ascii="Century Gothic" w:hAnsi="Century Gothic"/>
          <w:lang w:eastAsia="en-US"/>
        </w:rPr>
        <w:t>Subordinate:</w:t>
      </w:r>
      <w:r w:rsidRPr="005309CB">
        <w:rPr>
          <w:rStyle w:val="A0"/>
          <w:rFonts w:ascii="Century Gothic" w:hAnsi="Century Gothic"/>
          <w:lang w:eastAsia="en-US"/>
        </w:rPr>
        <w:tab/>
      </w:r>
      <w:r w:rsidRPr="005309CB">
        <w:rPr>
          <w:rStyle w:val="A0"/>
          <w:rFonts w:ascii="Century Gothic" w:hAnsi="Century Gothic"/>
          <w:lang w:eastAsia="en-US"/>
        </w:rPr>
        <w:tab/>
        <w:t xml:space="preserve">        shall mean:-</w:t>
      </w:r>
    </w:p>
    <w:p w14:paraId="6FB87053" w14:textId="245A8F2D" w:rsidR="00510A13" w:rsidRPr="005309CB" w:rsidRDefault="00510A13" w:rsidP="00510A13">
      <w:pPr>
        <w:pStyle w:val="ListParagraph"/>
        <w:widowControl w:val="0"/>
        <w:numPr>
          <w:ilvl w:val="0"/>
          <w:numId w:val="34"/>
        </w:numPr>
        <w:autoSpaceDE w:val="0"/>
        <w:autoSpaceDN w:val="0"/>
        <w:adjustRightInd w:val="0"/>
        <w:spacing w:after="200" w:line="240" w:lineRule="auto"/>
        <w:ind w:left="4536" w:right="71" w:hanging="425"/>
        <w:jc w:val="both"/>
        <w:rPr>
          <w:rStyle w:val="A0"/>
          <w:rFonts w:ascii="Century Gothic" w:hAnsi="Century Gothic"/>
        </w:rPr>
      </w:pPr>
      <w:r w:rsidRPr="005309CB">
        <w:rPr>
          <w:rStyle w:val="A0"/>
          <w:rFonts w:ascii="Century Gothic" w:hAnsi="Century Gothic"/>
        </w:rPr>
        <w:t xml:space="preserve">any director, member, representative, official, employee, all coaching and technical staff and any other playing official of a Club or </w:t>
      </w:r>
      <w:r w:rsidR="00AB70C8" w:rsidRPr="005309CB">
        <w:rPr>
          <w:rStyle w:val="A0"/>
          <w:rFonts w:ascii="Century Gothic" w:hAnsi="Century Gothic"/>
        </w:rPr>
        <w:t>League.</w:t>
      </w:r>
    </w:p>
    <w:p w14:paraId="11BA2288" w14:textId="6EA6A22E" w:rsidR="00510A13" w:rsidRPr="005309CB" w:rsidRDefault="00510A13" w:rsidP="00510A13">
      <w:pPr>
        <w:pStyle w:val="ListParagraph"/>
        <w:widowControl w:val="0"/>
        <w:numPr>
          <w:ilvl w:val="0"/>
          <w:numId w:val="34"/>
        </w:numPr>
        <w:autoSpaceDE w:val="0"/>
        <w:autoSpaceDN w:val="0"/>
        <w:adjustRightInd w:val="0"/>
        <w:spacing w:after="0" w:line="240" w:lineRule="auto"/>
        <w:ind w:left="4536" w:right="71" w:hanging="425"/>
        <w:jc w:val="both"/>
        <w:rPr>
          <w:rStyle w:val="A0"/>
          <w:rFonts w:ascii="Century Gothic" w:hAnsi="Century Gothic"/>
        </w:rPr>
      </w:pPr>
      <w:r w:rsidRPr="005309CB">
        <w:rPr>
          <w:rStyle w:val="A0"/>
          <w:rFonts w:ascii="Century Gothic" w:hAnsi="Century Gothic"/>
        </w:rPr>
        <w:t xml:space="preserve">any Match </w:t>
      </w:r>
      <w:r w:rsidR="00AB70C8" w:rsidRPr="005309CB">
        <w:rPr>
          <w:rStyle w:val="A0"/>
          <w:rFonts w:ascii="Century Gothic" w:hAnsi="Century Gothic"/>
        </w:rPr>
        <w:t>Official,</w:t>
      </w:r>
      <w:r w:rsidRPr="005309CB">
        <w:rPr>
          <w:rStyle w:val="A0"/>
          <w:rFonts w:ascii="Century Gothic" w:hAnsi="Century Gothic"/>
        </w:rPr>
        <w:t xml:space="preserve"> match observer, match assessor or match delegate;</w:t>
      </w:r>
    </w:p>
    <w:p w14:paraId="2CCB70FB" w14:textId="278EC154" w:rsidR="00510A13" w:rsidRPr="005309CB" w:rsidRDefault="00510A13" w:rsidP="00510A13">
      <w:pPr>
        <w:pStyle w:val="ListParagraph"/>
        <w:widowControl w:val="0"/>
        <w:numPr>
          <w:ilvl w:val="0"/>
          <w:numId w:val="34"/>
        </w:numPr>
        <w:autoSpaceDE w:val="0"/>
        <w:autoSpaceDN w:val="0"/>
        <w:adjustRightInd w:val="0"/>
        <w:spacing w:after="0" w:line="240" w:lineRule="auto"/>
        <w:ind w:left="4536" w:right="71" w:hanging="425"/>
        <w:jc w:val="both"/>
        <w:rPr>
          <w:rStyle w:val="A0"/>
          <w:rFonts w:ascii="Century Gothic" w:hAnsi="Century Gothic"/>
        </w:rPr>
      </w:pPr>
      <w:r w:rsidRPr="005309CB">
        <w:rPr>
          <w:rStyle w:val="A0"/>
          <w:rFonts w:ascii="Century Gothic" w:hAnsi="Century Gothic"/>
        </w:rPr>
        <w:t xml:space="preserve">any </w:t>
      </w:r>
      <w:r w:rsidR="00AB70C8" w:rsidRPr="005309CB">
        <w:rPr>
          <w:rStyle w:val="A0"/>
          <w:rFonts w:ascii="Century Gothic" w:hAnsi="Century Gothic"/>
        </w:rPr>
        <w:t>Player.</w:t>
      </w:r>
      <w:r w:rsidRPr="005309CB">
        <w:rPr>
          <w:rStyle w:val="A0"/>
          <w:rFonts w:ascii="Century Gothic" w:hAnsi="Century Gothic"/>
        </w:rPr>
        <w:t xml:space="preserve"> </w:t>
      </w:r>
    </w:p>
    <w:p w14:paraId="13BA2228" w14:textId="77777777" w:rsidR="00510A13" w:rsidRPr="005309CB" w:rsidRDefault="00510A13" w:rsidP="00510A13">
      <w:pPr>
        <w:widowControl w:val="0"/>
        <w:numPr>
          <w:ilvl w:val="0"/>
          <w:numId w:val="33"/>
        </w:numPr>
        <w:tabs>
          <w:tab w:val="num" w:pos="4536"/>
        </w:tabs>
        <w:autoSpaceDE w:val="0"/>
        <w:autoSpaceDN w:val="0"/>
        <w:adjustRightInd w:val="0"/>
        <w:spacing w:line="276" w:lineRule="auto"/>
        <w:ind w:left="4536" w:right="74" w:hanging="425"/>
        <w:jc w:val="both"/>
        <w:rPr>
          <w:rStyle w:val="A0"/>
          <w:rFonts w:ascii="Century Gothic" w:hAnsi="Century Gothic"/>
          <w:lang w:eastAsia="en-US"/>
        </w:rPr>
      </w:pPr>
      <w:r w:rsidRPr="005309CB">
        <w:rPr>
          <w:rStyle w:val="A0"/>
          <w:rFonts w:ascii="Century Gothic" w:hAnsi="Century Gothic"/>
          <w:lang w:eastAsia="en-US"/>
        </w:rPr>
        <w:t xml:space="preserve">every spectator at a game of Association Football in which a team of a Club plays, or in which a representative team of the Association or League plays, and any person purporting to be a supporter or follower of such League, Club or the Association PROVIDED THAT the provisions of Rules 5, 24.1.3, 24.1.4, 24.1.4(A), 24.1.5(A), 24.1.6, 24.1.8, 24.1.10, 24.1.14, 46 and 47 shall not apply to such spectators, supporters or followers; </w:t>
      </w:r>
    </w:p>
    <w:p w14:paraId="66BD0B41" w14:textId="211122D2" w:rsidR="00510A13" w:rsidRPr="005309CB" w:rsidRDefault="00510A13" w:rsidP="00510A13">
      <w:pPr>
        <w:pStyle w:val="ListParagraph"/>
        <w:widowControl w:val="0"/>
        <w:numPr>
          <w:ilvl w:val="0"/>
          <w:numId w:val="33"/>
        </w:numPr>
        <w:tabs>
          <w:tab w:val="num" w:pos="4536"/>
        </w:tabs>
        <w:autoSpaceDE w:val="0"/>
        <w:autoSpaceDN w:val="0"/>
        <w:adjustRightInd w:val="0"/>
        <w:spacing w:after="0" w:line="276" w:lineRule="auto"/>
        <w:ind w:left="4536" w:right="71" w:hanging="425"/>
        <w:jc w:val="both"/>
        <w:rPr>
          <w:rStyle w:val="A0"/>
          <w:rFonts w:ascii="Century Gothic" w:hAnsi="Century Gothic"/>
        </w:rPr>
      </w:pPr>
      <w:r w:rsidRPr="005309CB">
        <w:rPr>
          <w:rStyle w:val="A0"/>
          <w:rFonts w:ascii="Century Gothic" w:hAnsi="Century Gothic"/>
        </w:rPr>
        <w:t xml:space="preserve">all other organisations, clubs, bodies, entities or persons who the Association exercises, or purports to exercise, </w:t>
      </w:r>
      <w:r w:rsidR="00AB70C8" w:rsidRPr="005309CB">
        <w:rPr>
          <w:rStyle w:val="A0"/>
          <w:rFonts w:ascii="Century Gothic" w:hAnsi="Century Gothic"/>
        </w:rPr>
        <w:t>control.</w:t>
      </w:r>
      <w:r w:rsidRPr="005309CB">
        <w:rPr>
          <w:rStyle w:val="A0"/>
          <w:rFonts w:ascii="Century Gothic" w:hAnsi="Century Gothic"/>
        </w:rPr>
        <w:t xml:space="preserve"> </w:t>
      </w:r>
    </w:p>
    <w:p w14:paraId="7D65BBB0" w14:textId="77777777" w:rsidR="00510A13" w:rsidRPr="005309CB" w:rsidRDefault="00510A13" w:rsidP="00510A13">
      <w:pPr>
        <w:widowControl w:val="0"/>
        <w:autoSpaceDE w:val="0"/>
        <w:autoSpaceDN w:val="0"/>
        <w:adjustRightInd w:val="0"/>
        <w:ind w:right="71"/>
        <w:jc w:val="both"/>
        <w:rPr>
          <w:rStyle w:val="A0"/>
          <w:rFonts w:ascii="Century Gothic" w:hAnsi="Century Gothic"/>
          <w:lang w:eastAsia="en-US"/>
        </w:rPr>
      </w:pPr>
    </w:p>
    <w:p w14:paraId="42DE518A"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Sunday Club:</w:t>
      </w:r>
      <w:r w:rsidRPr="005309CB">
        <w:rPr>
          <w:rStyle w:val="A0"/>
          <w:rFonts w:ascii="Century Gothic" w:hAnsi="Century Gothic"/>
          <w:lang w:eastAsia="en-US"/>
        </w:rPr>
        <w:tab/>
        <w:t>a Club which during any relevant Playing Season only plays Association Football on a Sunday.</w:t>
      </w:r>
    </w:p>
    <w:p w14:paraId="65EAE5AF" w14:textId="77777777" w:rsidR="00510A13" w:rsidRPr="005309CB" w:rsidRDefault="00510A13" w:rsidP="00510A13">
      <w:pPr>
        <w:widowControl w:val="0"/>
        <w:autoSpaceDE w:val="0"/>
        <w:autoSpaceDN w:val="0"/>
        <w:adjustRightInd w:val="0"/>
        <w:ind w:right="71"/>
        <w:jc w:val="both"/>
        <w:rPr>
          <w:rStyle w:val="A0"/>
          <w:rFonts w:ascii="Century Gothic" w:hAnsi="Century Gothic"/>
          <w:lang w:eastAsia="en-US"/>
        </w:rPr>
      </w:pPr>
    </w:p>
    <w:p w14:paraId="7F7A6082" w14:textId="35AB1335"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Trialist:</w:t>
      </w:r>
      <w:r w:rsidRPr="005309CB">
        <w:rPr>
          <w:rStyle w:val="A0"/>
          <w:rFonts w:ascii="Century Gothic" w:hAnsi="Century Gothic"/>
          <w:lang w:eastAsia="en-US"/>
        </w:rPr>
        <w:tab/>
        <w:t xml:space="preserve">a Player who is under assessment and evaluation by a Club as to their ability and fitness to play Association Football for </w:t>
      </w:r>
      <w:r w:rsidR="00AB70C8" w:rsidRPr="005309CB">
        <w:rPr>
          <w:rStyle w:val="A0"/>
          <w:rFonts w:ascii="Century Gothic" w:hAnsi="Century Gothic"/>
          <w:lang w:eastAsia="en-US"/>
        </w:rPr>
        <w:t>a Club</w:t>
      </w:r>
      <w:r w:rsidRPr="005309CB">
        <w:rPr>
          <w:rStyle w:val="A0"/>
          <w:rFonts w:ascii="Century Gothic" w:hAnsi="Century Gothic"/>
          <w:lang w:eastAsia="en-US"/>
        </w:rPr>
        <w:t xml:space="preserve"> but who is not registered with the Association to play for that Club..</w:t>
      </w:r>
    </w:p>
    <w:p w14:paraId="14D557AF"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5791A32C"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UEFA:</w:t>
      </w:r>
      <w:r w:rsidRPr="005309CB">
        <w:rPr>
          <w:rStyle w:val="A0"/>
          <w:rFonts w:ascii="Century Gothic" w:hAnsi="Century Gothic"/>
          <w:lang w:eastAsia="en-US"/>
        </w:rPr>
        <w:tab/>
        <w:t xml:space="preserve">Union des Association Européennes de Football. </w:t>
      </w:r>
    </w:p>
    <w:p w14:paraId="092DBD95"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3ACEB480"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UEFA Rules:</w:t>
      </w:r>
      <w:r w:rsidRPr="005309CB">
        <w:rPr>
          <w:rStyle w:val="A0"/>
          <w:rFonts w:ascii="Century Gothic" w:hAnsi="Century Gothic"/>
          <w:lang w:eastAsia="en-US"/>
        </w:rPr>
        <w:tab/>
        <w:t xml:space="preserve">the statutes of UEFA as amended from time to time and all rules, regulations, orders and other directives issued by UEFA from time to time. </w:t>
      </w:r>
    </w:p>
    <w:p w14:paraId="26EF7542"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p>
    <w:p w14:paraId="4B7227E3" w14:textId="77777777" w:rsidR="00510A13" w:rsidRPr="005309CB" w:rsidRDefault="00510A13" w:rsidP="00510A13">
      <w:pPr>
        <w:widowControl w:val="0"/>
        <w:autoSpaceDE w:val="0"/>
        <w:autoSpaceDN w:val="0"/>
        <w:adjustRightInd w:val="0"/>
        <w:ind w:left="4140" w:right="71" w:hanging="4140"/>
        <w:jc w:val="both"/>
        <w:rPr>
          <w:rStyle w:val="A0"/>
          <w:rFonts w:ascii="Century Gothic" w:hAnsi="Century Gothic"/>
          <w:lang w:eastAsia="en-US"/>
        </w:rPr>
      </w:pPr>
      <w:r w:rsidRPr="005309CB">
        <w:rPr>
          <w:rStyle w:val="A0"/>
          <w:rFonts w:ascii="Century Gothic" w:hAnsi="Century Gothic"/>
          <w:lang w:eastAsia="en-US"/>
        </w:rPr>
        <w:t>Veteran Club:</w:t>
      </w:r>
      <w:r w:rsidRPr="005309CB">
        <w:rPr>
          <w:rStyle w:val="A0"/>
          <w:rFonts w:ascii="Century Gothic" w:hAnsi="Century Gothic"/>
          <w:lang w:eastAsia="en-US"/>
        </w:rPr>
        <w:tab/>
        <w:t>a Club which during any relevant Playing Season only plays Association Football in matches organised exclusively for persons over thirty-five (35) years of age.</w:t>
      </w:r>
    </w:p>
    <w:p w14:paraId="7571112B" w14:textId="77777777" w:rsidR="00510A13" w:rsidRPr="005309CB" w:rsidRDefault="00510A13" w:rsidP="00510A13">
      <w:pPr>
        <w:jc w:val="both"/>
        <w:rPr>
          <w:rStyle w:val="A0"/>
          <w:rFonts w:ascii="Century Gothic" w:hAnsi="Century Gothic"/>
          <w:lang w:eastAsia="en-US"/>
        </w:rPr>
      </w:pPr>
    </w:p>
    <w:p w14:paraId="0DAC996F" w14:textId="77777777" w:rsidR="00510A13" w:rsidRPr="005309CB" w:rsidRDefault="00510A13" w:rsidP="00510A13">
      <w:pPr>
        <w:ind w:left="4111" w:hanging="4111"/>
        <w:jc w:val="both"/>
        <w:rPr>
          <w:rStyle w:val="A0"/>
          <w:rFonts w:ascii="Century Gothic" w:hAnsi="Century Gothic"/>
          <w:lang w:eastAsia="en-US"/>
        </w:rPr>
      </w:pPr>
      <w:r w:rsidRPr="005309CB">
        <w:rPr>
          <w:rStyle w:val="A0"/>
          <w:rFonts w:ascii="Century Gothic" w:hAnsi="Century Gothic"/>
          <w:lang w:eastAsia="en-US"/>
        </w:rPr>
        <w:t>Walking Football:</w:t>
      </w:r>
      <w:r w:rsidRPr="005309CB">
        <w:rPr>
          <w:rStyle w:val="A0"/>
          <w:rFonts w:ascii="Century Gothic" w:hAnsi="Century Gothic"/>
          <w:lang w:eastAsia="en-US"/>
        </w:rPr>
        <w:tab/>
        <w:t>a version of Association Football in which Players of all ages can participate and in which the Players must not run and/or jog and must have one foot on the ground at all times in accordance with the guidelines set by the FAW from time to time.</w:t>
      </w:r>
    </w:p>
    <w:p w14:paraId="3186DFB6" w14:textId="77777777" w:rsidR="00510A13" w:rsidRPr="005309CB" w:rsidRDefault="00510A13" w:rsidP="00510A13">
      <w:pPr>
        <w:jc w:val="both"/>
        <w:rPr>
          <w:rStyle w:val="A0"/>
          <w:rFonts w:ascii="Century Gothic" w:hAnsi="Century Gothic"/>
          <w:lang w:eastAsia="en-US"/>
        </w:rPr>
      </w:pPr>
    </w:p>
    <w:p w14:paraId="1E411F49" w14:textId="77777777" w:rsidR="00510A13" w:rsidRPr="005309CB" w:rsidRDefault="00510A13" w:rsidP="00510A13">
      <w:pPr>
        <w:jc w:val="both"/>
        <w:rPr>
          <w:rStyle w:val="A0"/>
          <w:rFonts w:ascii="Century Gothic" w:hAnsi="Century Gothic"/>
          <w:lang w:eastAsia="en-US"/>
        </w:rPr>
      </w:pPr>
    </w:p>
    <w:p w14:paraId="435A0903" w14:textId="77777777" w:rsidR="00510A13" w:rsidRPr="005309CB" w:rsidRDefault="00510A13" w:rsidP="00510A13">
      <w:pPr>
        <w:jc w:val="both"/>
        <w:rPr>
          <w:rStyle w:val="A0"/>
          <w:rFonts w:ascii="Century Gothic" w:hAnsi="Century Gothic"/>
          <w:lang w:eastAsia="en-US"/>
        </w:rPr>
      </w:pPr>
      <w:r w:rsidRPr="005309CB">
        <w:rPr>
          <w:rStyle w:val="A0"/>
          <w:rFonts w:ascii="Century Gothic" w:hAnsi="Century Gothic"/>
          <w:lang w:eastAsia="en-US"/>
        </w:rPr>
        <w:t>OBJECTIVES</w:t>
      </w:r>
    </w:p>
    <w:p w14:paraId="70189B98" w14:textId="77777777" w:rsidR="00510A13" w:rsidRPr="005309CB" w:rsidRDefault="00510A13" w:rsidP="00510A13">
      <w:pPr>
        <w:jc w:val="both"/>
        <w:rPr>
          <w:rStyle w:val="A0"/>
          <w:rFonts w:ascii="Century Gothic" w:hAnsi="Century Gothic"/>
          <w:lang w:eastAsia="en-US"/>
        </w:rPr>
      </w:pPr>
    </w:p>
    <w:p w14:paraId="7B15F872" w14:textId="328FBAC9"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w:t>
      </w:r>
      <w:r w:rsidRPr="005309CB">
        <w:rPr>
          <w:rStyle w:val="A0"/>
          <w:rFonts w:ascii="Century Gothic" w:hAnsi="Century Gothic"/>
          <w:lang w:eastAsia="en-US"/>
        </w:rPr>
        <w:tab/>
        <w:t xml:space="preserve">throughout </w:t>
      </w:r>
      <w:r w:rsidR="00512AAA" w:rsidRPr="005309CB">
        <w:rPr>
          <w:rStyle w:val="A0"/>
          <w:rFonts w:ascii="Century Gothic" w:hAnsi="Century Gothic"/>
          <w:lang w:eastAsia="en-US"/>
        </w:rPr>
        <w:t xml:space="preserve">North East Wales </w:t>
      </w:r>
      <w:r w:rsidR="00231CB4" w:rsidRPr="005309CB">
        <w:rPr>
          <w:rStyle w:val="A0"/>
          <w:rFonts w:ascii="Century Gothic" w:hAnsi="Century Gothic"/>
          <w:lang w:eastAsia="en-US"/>
        </w:rPr>
        <w:t>Football</w:t>
      </w:r>
      <w:r w:rsidR="00512AAA" w:rsidRPr="005309CB">
        <w:rPr>
          <w:rStyle w:val="A0"/>
          <w:rFonts w:ascii="Century Gothic" w:hAnsi="Century Gothic"/>
          <w:lang w:eastAsia="en-US"/>
        </w:rPr>
        <w:t xml:space="preserve"> Association,</w:t>
      </w:r>
      <w:r w:rsidRPr="005309CB">
        <w:rPr>
          <w:rStyle w:val="A0"/>
          <w:rFonts w:ascii="Century Gothic" w:hAnsi="Century Gothic"/>
          <w:lang w:eastAsia="en-US"/>
        </w:rPr>
        <w:t xml:space="preserve"> to improve the game of Association Football constantly and promote, regulate and control it in accordance with the FAW Rules and in the light of fair play and its unifying, educational, cultural and humanitarian </w:t>
      </w:r>
      <w:r w:rsidR="00AB70C8" w:rsidRPr="005309CB">
        <w:rPr>
          <w:rStyle w:val="A0"/>
          <w:rFonts w:ascii="Century Gothic" w:hAnsi="Century Gothic"/>
          <w:lang w:eastAsia="en-US"/>
        </w:rPr>
        <w:t>values.</w:t>
      </w:r>
      <w:r w:rsidRPr="005309CB">
        <w:rPr>
          <w:rStyle w:val="A0"/>
          <w:rFonts w:ascii="Century Gothic" w:hAnsi="Century Gothic"/>
          <w:lang w:eastAsia="en-US"/>
        </w:rPr>
        <w:t xml:space="preserve"> </w:t>
      </w:r>
    </w:p>
    <w:p w14:paraId="14E932B7" w14:textId="77777777" w:rsidR="00510A13" w:rsidRPr="005309CB" w:rsidRDefault="00510A13" w:rsidP="00510A13">
      <w:pPr>
        <w:ind w:left="720" w:hanging="720"/>
        <w:jc w:val="both"/>
        <w:rPr>
          <w:rStyle w:val="A0"/>
          <w:rFonts w:ascii="Century Gothic" w:hAnsi="Century Gothic"/>
          <w:lang w:eastAsia="en-US"/>
        </w:rPr>
      </w:pPr>
    </w:p>
    <w:p w14:paraId="514B4F5A" w14:textId="2A20A98A"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2.</w:t>
      </w:r>
      <w:r w:rsidRPr="005309CB">
        <w:rPr>
          <w:rStyle w:val="A0"/>
          <w:rFonts w:ascii="Century Gothic" w:hAnsi="Century Gothic"/>
          <w:lang w:eastAsia="en-US"/>
        </w:rPr>
        <w:tab/>
        <w:t xml:space="preserve">throughout </w:t>
      </w:r>
      <w:r w:rsidR="00512AAA" w:rsidRPr="005309CB">
        <w:rPr>
          <w:rStyle w:val="A0"/>
          <w:rFonts w:ascii="Century Gothic" w:hAnsi="Century Gothic"/>
          <w:lang w:eastAsia="en-US"/>
        </w:rPr>
        <w:t xml:space="preserve">North East Wales </w:t>
      </w:r>
      <w:r w:rsidR="00231CB4" w:rsidRPr="005309CB">
        <w:rPr>
          <w:rStyle w:val="A0"/>
          <w:rFonts w:ascii="Century Gothic" w:hAnsi="Century Gothic"/>
          <w:lang w:eastAsia="en-US"/>
        </w:rPr>
        <w:t>Football</w:t>
      </w:r>
      <w:r w:rsidR="00512AAA" w:rsidRPr="005309CB">
        <w:rPr>
          <w:rStyle w:val="A0"/>
          <w:rFonts w:ascii="Century Gothic" w:hAnsi="Century Gothic"/>
          <w:lang w:eastAsia="en-US"/>
        </w:rPr>
        <w:t xml:space="preserve"> Association</w:t>
      </w:r>
      <w:r w:rsidRPr="005309CB">
        <w:rPr>
          <w:rStyle w:val="A0"/>
          <w:rFonts w:ascii="Century Gothic" w:hAnsi="Century Gothic"/>
          <w:lang w:eastAsia="en-US"/>
        </w:rPr>
        <w:t xml:space="preserve">, to organise competitions, and authorise others to organise competitions, in Association Football in all its forms at all levels under its authority, by defining precisely, as required, the areas of authority of its various leagues and other affiliated </w:t>
      </w:r>
      <w:r w:rsidR="00AB70C8" w:rsidRPr="005309CB">
        <w:rPr>
          <w:rStyle w:val="A0"/>
          <w:rFonts w:ascii="Century Gothic" w:hAnsi="Century Gothic"/>
          <w:lang w:eastAsia="en-US"/>
        </w:rPr>
        <w:t>bodies.</w:t>
      </w:r>
    </w:p>
    <w:p w14:paraId="5130045D" w14:textId="77777777" w:rsidR="00510A13" w:rsidRPr="005309CB" w:rsidRDefault="00510A13" w:rsidP="00510A13">
      <w:pPr>
        <w:ind w:left="720" w:hanging="720"/>
        <w:jc w:val="both"/>
        <w:rPr>
          <w:rStyle w:val="A0"/>
          <w:rFonts w:ascii="Century Gothic" w:hAnsi="Century Gothic"/>
          <w:lang w:eastAsia="en-US"/>
        </w:rPr>
      </w:pPr>
    </w:p>
    <w:p w14:paraId="3A24475E" w14:textId="0655DD26"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3.</w:t>
      </w:r>
      <w:r w:rsidRPr="005309CB">
        <w:rPr>
          <w:rStyle w:val="A0"/>
          <w:rFonts w:ascii="Century Gothic" w:hAnsi="Century Gothic"/>
          <w:lang w:eastAsia="en-US"/>
        </w:rPr>
        <w:tab/>
        <w:t xml:space="preserve">to draw up all necessary regulations to implement its rights, powers and objectives set out under the FAW Rules and such measures and procedures as may be necessary to ensure their </w:t>
      </w:r>
      <w:r w:rsidR="00AB70C8" w:rsidRPr="005309CB">
        <w:rPr>
          <w:rStyle w:val="A0"/>
          <w:rFonts w:ascii="Century Gothic" w:hAnsi="Century Gothic"/>
          <w:lang w:eastAsia="en-US"/>
        </w:rPr>
        <w:t>enforcement.</w:t>
      </w:r>
    </w:p>
    <w:p w14:paraId="1CD2A3FD" w14:textId="77777777" w:rsidR="00510A13" w:rsidRPr="005309CB" w:rsidRDefault="00510A13" w:rsidP="00510A13">
      <w:pPr>
        <w:jc w:val="both"/>
        <w:rPr>
          <w:rStyle w:val="A0"/>
          <w:rFonts w:ascii="Century Gothic" w:hAnsi="Century Gothic"/>
          <w:lang w:eastAsia="en-US"/>
        </w:rPr>
      </w:pPr>
    </w:p>
    <w:p w14:paraId="57E9D549" w14:textId="54BB6A0D"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4.</w:t>
      </w:r>
      <w:r w:rsidRPr="005309CB">
        <w:rPr>
          <w:rStyle w:val="A0"/>
          <w:rFonts w:ascii="Century Gothic" w:hAnsi="Century Gothic"/>
          <w:lang w:eastAsia="en-US"/>
        </w:rPr>
        <w:tab/>
        <w:t xml:space="preserve">to protect the interest of its </w:t>
      </w:r>
      <w:r w:rsidR="00AB70C8" w:rsidRPr="005309CB">
        <w:rPr>
          <w:rStyle w:val="A0"/>
          <w:rFonts w:ascii="Century Gothic" w:hAnsi="Century Gothic"/>
          <w:lang w:eastAsia="en-US"/>
        </w:rPr>
        <w:t>members.</w:t>
      </w:r>
    </w:p>
    <w:p w14:paraId="40A82A16" w14:textId="77777777" w:rsidR="00510A13" w:rsidRPr="005309CB" w:rsidRDefault="00510A13" w:rsidP="00510A13">
      <w:pPr>
        <w:ind w:left="720" w:hanging="720"/>
        <w:jc w:val="both"/>
        <w:rPr>
          <w:rStyle w:val="A0"/>
          <w:rFonts w:ascii="Century Gothic" w:hAnsi="Century Gothic"/>
          <w:lang w:eastAsia="en-US"/>
        </w:rPr>
      </w:pPr>
    </w:p>
    <w:p w14:paraId="0E635C4C" w14:textId="1ABFECAC"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5.</w:t>
      </w:r>
      <w:r w:rsidRPr="005309CB">
        <w:rPr>
          <w:rStyle w:val="A0"/>
          <w:rFonts w:ascii="Century Gothic" w:hAnsi="Century Gothic"/>
          <w:lang w:eastAsia="en-US"/>
        </w:rPr>
        <w:tab/>
        <w:t xml:space="preserve">to comply with and prevent any infringement of the FIFA Rules, UEFA Rules and the FAW Rules and all decisions of FIFA, UEFA and the FAW as well as the Laws of the Game and ensure compliance with these by its </w:t>
      </w:r>
      <w:r w:rsidR="00AB70C8" w:rsidRPr="005309CB">
        <w:rPr>
          <w:rStyle w:val="A0"/>
          <w:rFonts w:ascii="Century Gothic" w:hAnsi="Century Gothic"/>
          <w:lang w:eastAsia="en-US"/>
        </w:rPr>
        <w:t>members.</w:t>
      </w:r>
    </w:p>
    <w:p w14:paraId="14D87BF8" w14:textId="77777777" w:rsidR="00510A13" w:rsidRPr="005309CB" w:rsidRDefault="00510A13" w:rsidP="00510A13">
      <w:pPr>
        <w:ind w:left="720" w:hanging="720"/>
        <w:jc w:val="both"/>
        <w:rPr>
          <w:rStyle w:val="A0"/>
          <w:rFonts w:ascii="Century Gothic" w:hAnsi="Century Gothic"/>
          <w:lang w:eastAsia="en-US"/>
        </w:rPr>
      </w:pPr>
    </w:p>
    <w:p w14:paraId="5018A0F3"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6.</w:t>
      </w:r>
      <w:r w:rsidRPr="005309CB">
        <w:rPr>
          <w:rStyle w:val="A0"/>
          <w:rFonts w:ascii="Century Gothic" w:hAnsi="Century Gothic"/>
          <w:lang w:eastAsia="en-US"/>
        </w:rPr>
        <w:tab/>
        <w:t>to support, promote and enforce the Football Association of Wales’ Club Accreditation Programme.</w:t>
      </w:r>
    </w:p>
    <w:p w14:paraId="5BE36B88" w14:textId="77777777" w:rsidR="00510A13" w:rsidRPr="005309CB" w:rsidRDefault="00510A13" w:rsidP="00510A13">
      <w:pPr>
        <w:ind w:left="720" w:hanging="720"/>
        <w:jc w:val="both"/>
        <w:rPr>
          <w:rStyle w:val="A0"/>
          <w:rFonts w:ascii="Century Gothic" w:hAnsi="Century Gothic"/>
          <w:lang w:eastAsia="en-US"/>
        </w:rPr>
      </w:pPr>
    </w:p>
    <w:p w14:paraId="3EA137C4" w14:textId="5A2903F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7.</w:t>
      </w:r>
      <w:r w:rsidRPr="005309CB">
        <w:rPr>
          <w:rStyle w:val="A0"/>
          <w:rFonts w:ascii="Century Gothic" w:hAnsi="Century Gothic"/>
          <w:lang w:eastAsia="en-US"/>
        </w:rPr>
        <w:tab/>
        <w:t xml:space="preserve">throughout </w:t>
      </w:r>
      <w:r w:rsidR="00231CB4" w:rsidRPr="005309CB">
        <w:rPr>
          <w:rStyle w:val="A0"/>
          <w:rFonts w:ascii="Century Gothic" w:hAnsi="Century Gothic"/>
          <w:lang w:eastAsia="en-US"/>
        </w:rPr>
        <w:t>North East Wales Football Association</w:t>
      </w:r>
      <w:r w:rsidRPr="005309CB">
        <w:rPr>
          <w:rStyle w:val="A0"/>
          <w:rFonts w:ascii="Century Gothic" w:hAnsi="Century Gothic"/>
          <w:lang w:eastAsia="en-US"/>
        </w:rPr>
        <w:t xml:space="preserve">, to prevent all methods or practices which might jeopardise the integrity of football matches or competitions or give rise to abuse of Association Football under its </w:t>
      </w:r>
      <w:r w:rsidR="00AB70C8" w:rsidRPr="005309CB">
        <w:rPr>
          <w:rStyle w:val="A0"/>
          <w:rFonts w:ascii="Century Gothic" w:hAnsi="Century Gothic"/>
          <w:lang w:eastAsia="en-US"/>
        </w:rPr>
        <w:t>authority.</w:t>
      </w:r>
    </w:p>
    <w:p w14:paraId="49E5419B" w14:textId="77777777" w:rsidR="00510A13" w:rsidRPr="005309CB" w:rsidRDefault="00510A13" w:rsidP="00510A13">
      <w:pPr>
        <w:ind w:left="720" w:hanging="720"/>
        <w:jc w:val="both"/>
        <w:rPr>
          <w:rStyle w:val="A0"/>
          <w:rFonts w:ascii="Century Gothic" w:hAnsi="Century Gothic"/>
          <w:lang w:eastAsia="en-US"/>
        </w:rPr>
      </w:pPr>
    </w:p>
    <w:p w14:paraId="7B12A442" w14:textId="3504ADD8"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8.</w:t>
      </w:r>
      <w:r w:rsidRPr="005309CB">
        <w:rPr>
          <w:rStyle w:val="A0"/>
          <w:rFonts w:ascii="Century Gothic" w:hAnsi="Century Gothic"/>
          <w:lang w:eastAsia="en-US"/>
        </w:rPr>
        <w:tab/>
        <w:t xml:space="preserve">to manage the sporting relations of </w:t>
      </w:r>
      <w:r w:rsidR="00CD56C0" w:rsidRPr="005309CB">
        <w:rPr>
          <w:rStyle w:val="A0"/>
          <w:rFonts w:ascii="Century Gothic" w:hAnsi="Century Gothic"/>
          <w:lang w:eastAsia="en-US"/>
        </w:rPr>
        <w:t xml:space="preserve">North East Wales Football Association </w:t>
      </w:r>
      <w:r w:rsidRPr="005309CB">
        <w:rPr>
          <w:rStyle w:val="A0"/>
          <w:rFonts w:ascii="Century Gothic" w:hAnsi="Century Gothic"/>
          <w:lang w:eastAsia="en-US"/>
        </w:rPr>
        <w:t xml:space="preserve">connected with Association Football in all its </w:t>
      </w:r>
      <w:r w:rsidR="00AB70C8" w:rsidRPr="005309CB">
        <w:rPr>
          <w:rStyle w:val="A0"/>
          <w:rFonts w:ascii="Century Gothic" w:hAnsi="Century Gothic"/>
          <w:lang w:eastAsia="en-US"/>
        </w:rPr>
        <w:t>forms.</w:t>
      </w:r>
      <w:r w:rsidRPr="005309CB">
        <w:rPr>
          <w:rStyle w:val="A0"/>
          <w:rFonts w:ascii="Century Gothic" w:hAnsi="Century Gothic"/>
          <w:lang w:eastAsia="en-US"/>
        </w:rPr>
        <w:t xml:space="preserve"> </w:t>
      </w:r>
    </w:p>
    <w:p w14:paraId="153466B9" w14:textId="77777777" w:rsidR="00510A13" w:rsidRPr="005309CB" w:rsidRDefault="00510A13" w:rsidP="00510A13">
      <w:pPr>
        <w:ind w:left="720" w:hanging="720"/>
        <w:jc w:val="both"/>
        <w:rPr>
          <w:rStyle w:val="A0"/>
          <w:rFonts w:ascii="Century Gothic" w:hAnsi="Century Gothic"/>
          <w:lang w:eastAsia="en-US"/>
        </w:rPr>
      </w:pPr>
    </w:p>
    <w:p w14:paraId="16558CAB" w14:textId="732ADA41"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9.</w:t>
      </w:r>
      <w:r w:rsidRPr="005309CB">
        <w:rPr>
          <w:rStyle w:val="A0"/>
          <w:rFonts w:ascii="Century Gothic" w:hAnsi="Century Gothic"/>
          <w:lang w:eastAsia="en-US"/>
        </w:rPr>
        <w:tab/>
        <w:t xml:space="preserve">to be neutral in matters of politics and religion and in discharging its functions, the </w:t>
      </w:r>
      <w:r w:rsidR="00CD56C0" w:rsidRPr="005309CB">
        <w:rPr>
          <w:rStyle w:val="A0"/>
          <w:rFonts w:ascii="Century Gothic" w:hAnsi="Century Gothic"/>
          <w:lang w:eastAsia="en-US"/>
        </w:rPr>
        <w:t>North East Wales Football Association</w:t>
      </w:r>
      <w:r w:rsidRPr="005309CB">
        <w:rPr>
          <w:rStyle w:val="A0"/>
          <w:rFonts w:ascii="Century Gothic" w:hAnsi="Century Gothic"/>
          <w:lang w:eastAsia="en-US"/>
        </w:rPr>
        <w:t xml:space="preserve"> will not discriminate against a private person, or group of people, or other entity, on account of ethnic origin, gender, language, religion, politics, age or any other reason and will ensure compliance with these obligations by its </w:t>
      </w:r>
      <w:r w:rsidR="00AB70C8" w:rsidRPr="005309CB">
        <w:rPr>
          <w:rStyle w:val="A0"/>
          <w:rFonts w:ascii="Century Gothic" w:hAnsi="Century Gothic"/>
          <w:lang w:eastAsia="en-US"/>
        </w:rPr>
        <w:t>members.</w:t>
      </w:r>
    </w:p>
    <w:p w14:paraId="6B023E35" w14:textId="77777777" w:rsidR="00510A13" w:rsidRPr="005309CB" w:rsidRDefault="00510A13" w:rsidP="00510A13">
      <w:pPr>
        <w:ind w:left="720" w:hanging="720"/>
        <w:jc w:val="both"/>
        <w:rPr>
          <w:rStyle w:val="A0"/>
          <w:rFonts w:ascii="Century Gothic" w:hAnsi="Century Gothic"/>
          <w:lang w:eastAsia="en-US"/>
        </w:rPr>
      </w:pPr>
    </w:p>
    <w:p w14:paraId="50195909"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10.</w:t>
      </w:r>
      <w:r w:rsidRPr="005309CB">
        <w:rPr>
          <w:rStyle w:val="A0"/>
          <w:rFonts w:ascii="Century Gothic" w:hAnsi="Century Gothic"/>
          <w:lang w:eastAsia="en-US"/>
        </w:rPr>
        <w:tab/>
        <w:t>to promote friendly relations between its Members, Subordinates and in society for humanitarian objectives.</w:t>
      </w:r>
    </w:p>
    <w:p w14:paraId="777989C1" w14:textId="77777777" w:rsidR="00510A13" w:rsidRPr="005309CB" w:rsidRDefault="00510A13" w:rsidP="00510A13">
      <w:pPr>
        <w:jc w:val="both"/>
        <w:rPr>
          <w:rStyle w:val="A0"/>
          <w:rFonts w:ascii="Century Gothic" w:hAnsi="Century Gothic"/>
          <w:lang w:eastAsia="en-US"/>
        </w:rPr>
      </w:pPr>
    </w:p>
    <w:p w14:paraId="0CA6A901"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OBLIGATIONS</w:t>
      </w:r>
    </w:p>
    <w:p w14:paraId="70AE3073" w14:textId="77777777" w:rsidR="00510A13" w:rsidRPr="005309CB" w:rsidRDefault="00510A13" w:rsidP="00510A13">
      <w:pPr>
        <w:ind w:left="720" w:hanging="720"/>
        <w:jc w:val="both"/>
        <w:rPr>
          <w:rStyle w:val="A0"/>
          <w:rFonts w:ascii="Century Gothic" w:hAnsi="Century Gothic"/>
          <w:lang w:eastAsia="en-US"/>
        </w:rPr>
      </w:pPr>
    </w:p>
    <w:p w14:paraId="6585A89B" w14:textId="4DB764EC"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11.</w:t>
      </w:r>
      <w:r w:rsidRPr="005309CB">
        <w:rPr>
          <w:rStyle w:val="A0"/>
          <w:rFonts w:ascii="Century Gothic" w:hAnsi="Century Gothic"/>
          <w:lang w:eastAsia="en-US"/>
        </w:rPr>
        <w:tab/>
        <w:t xml:space="preserve">to comply fully with the FIFA Rules, UEFA Rules and the FAW Rules at all times and to ensure that these are also complied with fully by its Members and </w:t>
      </w:r>
      <w:r w:rsidR="00AB70C8" w:rsidRPr="005309CB">
        <w:rPr>
          <w:rStyle w:val="A0"/>
          <w:rFonts w:ascii="Century Gothic" w:hAnsi="Century Gothic"/>
          <w:lang w:eastAsia="en-US"/>
        </w:rPr>
        <w:t>Subordinates.</w:t>
      </w:r>
    </w:p>
    <w:p w14:paraId="53A233D3" w14:textId="77777777" w:rsidR="00510A13" w:rsidRPr="005309CB" w:rsidRDefault="00510A13" w:rsidP="00510A13">
      <w:pPr>
        <w:ind w:left="720" w:hanging="720"/>
        <w:jc w:val="both"/>
        <w:rPr>
          <w:rStyle w:val="A0"/>
          <w:rFonts w:ascii="Century Gothic" w:hAnsi="Century Gothic"/>
          <w:lang w:eastAsia="en-US"/>
        </w:rPr>
      </w:pPr>
    </w:p>
    <w:p w14:paraId="10AB069D" w14:textId="2CC733DD"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12.</w:t>
      </w:r>
      <w:r w:rsidRPr="005309CB">
        <w:rPr>
          <w:rStyle w:val="A0"/>
          <w:rFonts w:ascii="Century Gothic" w:hAnsi="Century Gothic"/>
          <w:lang w:eastAsia="en-US"/>
        </w:rPr>
        <w:tab/>
        <w:t xml:space="preserve">to ensure fairness in the election of its decision-making </w:t>
      </w:r>
      <w:r w:rsidR="00AB70C8" w:rsidRPr="005309CB">
        <w:rPr>
          <w:rStyle w:val="A0"/>
          <w:rFonts w:ascii="Century Gothic" w:hAnsi="Century Gothic"/>
          <w:lang w:eastAsia="en-US"/>
        </w:rPr>
        <w:t>bodies.</w:t>
      </w:r>
    </w:p>
    <w:p w14:paraId="0C296A2A" w14:textId="77777777" w:rsidR="00510A13" w:rsidRPr="005309CB" w:rsidRDefault="00510A13" w:rsidP="00510A13">
      <w:pPr>
        <w:ind w:left="720" w:hanging="720"/>
        <w:jc w:val="both"/>
        <w:rPr>
          <w:rStyle w:val="A0"/>
          <w:rFonts w:ascii="Century Gothic" w:hAnsi="Century Gothic"/>
          <w:lang w:eastAsia="en-US"/>
        </w:rPr>
      </w:pPr>
    </w:p>
    <w:p w14:paraId="2BDA786B" w14:textId="1FC15CF6"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13.</w:t>
      </w:r>
      <w:r w:rsidRPr="005309CB">
        <w:rPr>
          <w:rStyle w:val="A0"/>
          <w:rFonts w:ascii="Century Gothic" w:hAnsi="Century Gothic"/>
          <w:lang w:eastAsia="en-US"/>
        </w:rPr>
        <w:tab/>
        <w:t xml:space="preserve">to take part in competitions and other sports activities organised by the </w:t>
      </w:r>
      <w:r w:rsidR="00AB70C8" w:rsidRPr="005309CB">
        <w:rPr>
          <w:rStyle w:val="A0"/>
          <w:rFonts w:ascii="Century Gothic" w:hAnsi="Century Gothic"/>
          <w:lang w:eastAsia="en-US"/>
        </w:rPr>
        <w:t>FAW.</w:t>
      </w:r>
    </w:p>
    <w:p w14:paraId="774A6C52" w14:textId="77777777" w:rsidR="00510A13" w:rsidRPr="005309CB" w:rsidRDefault="00510A13" w:rsidP="00510A13">
      <w:pPr>
        <w:ind w:left="720" w:hanging="720"/>
        <w:jc w:val="both"/>
        <w:rPr>
          <w:rStyle w:val="A0"/>
          <w:rFonts w:ascii="Century Gothic" w:hAnsi="Century Gothic"/>
          <w:lang w:eastAsia="en-US"/>
        </w:rPr>
      </w:pPr>
    </w:p>
    <w:p w14:paraId="7D2A829E" w14:textId="2E9BB5FE"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14.</w:t>
      </w:r>
      <w:r w:rsidRPr="005309CB">
        <w:rPr>
          <w:rStyle w:val="A0"/>
          <w:rFonts w:ascii="Century Gothic" w:hAnsi="Century Gothic"/>
          <w:lang w:eastAsia="en-US"/>
        </w:rPr>
        <w:tab/>
        <w:t xml:space="preserve">to pay its membership subscriptions to the </w:t>
      </w:r>
      <w:r w:rsidR="00AB70C8" w:rsidRPr="005309CB">
        <w:rPr>
          <w:rStyle w:val="A0"/>
          <w:rFonts w:ascii="Century Gothic" w:hAnsi="Century Gothic"/>
          <w:lang w:eastAsia="en-US"/>
        </w:rPr>
        <w:t>FAW.</w:t>
      </w:r>
    </w:p>
    <w:p w14:paraId="62E1D8EA" w14:textId="77777777" w:rsidR="00510A13" w:rsidRPr="005309CB" w:rsidRDefault="00510A13" w:rsidP="00510A13">
      <w:pPr>
        <w:ind w:left="720" w:hanging="720"/>
        <w:jc w:val="both"/>
        <w:rPr>
          <w:rStyle w:val="A0"/>
          <w:rFonts w:ascii="Century Gothic" w:hAnsi="Century Gothic"/>
          <w:lang w:eastAsia="en-US"/>
        </w:rPr>
      </w:pPr>
    </w:p>
    <w:p w14:paraId="0D4B6A0B"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15.</w:t>
      </w:r>
      <w:r w:rsidRPr="005309CB">
        <w:rPr>
          <w:rStyle w:val="A0"/>
          <w:rFonts w:ascii="Century Gothic" w:hAnsi="Century Gothic"/>
          <w:lang w:eastAsia="en-US"/>
        </w:rPr>
        <w:tab/>
        <w:t>to respect the Laws of the Game and to ensure that these are also respected by its Members and Subordinates through an appropriate provision in its own membership rules;</w:t>
      </w:r>
    </w:p>
    <w:p w14:paraId="212FE417" w14:textId="77777777" w:rsidR="00510A13" w:rsidRPr="005309CB" w:rsidRDefault="00510A13" w:rsidP="00510A13">
      <w:pPr>
        <w:ind w:left="720" w:hanging="720"/>
        <w:jc w:val="both"/>
        <w:rPr>
          <w:rStyle w:val="A0"/>
          <w:rFonts w:ascii="Century Gothic" w:hAnsi="Century Gothic"/>
          <w:lang w:eastAsia="en-US"/>
        </w:rPr>
      </w:pPr>
    </w:p>
    <w:p w14:paraId="454E13C2" w14:textId="131E8640"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16.</w:t>
      </w:r>
      <w:r w:rsidRPr="005309CB">
        <w:rPr>
          <w:rStyle w:val="A0"/>
          <w:rFonts w:ascii="Century Gothic" w:hAnsi="Century Gothic"/>
          <w:lang w:eastAsia="en-US"/>
        </w:rPr>
        <w:tab/>
        <w:t xml:space="preserve">to adopt and enforce an appropriate provision in its own membership rules specifying that any dispute requiring resolution involving itself or one of its Members or Subordinates and relating to its Rules and Regulations or the FAW Rules and any decisions of the Association shall, at the appropriate stage in the dispute, come solely under the jurisdiction of the appropriate Disciplinary Body or the panel under FAW Rule 146, as the case may </w:t>
      </w:r>
      <w:r w:rsidR="00AB70C8" w:rsidRPr="005309CB">
        <w:rPr>
          <w:rStyle w:val="A0"/>
          <w:rFonts w:ascii="Century Gothic" w:hAnsi="Century Gothic"/>
          <w:lang w:eastAsia="en-US"/>
        </w:rPr>
        <w:t>be.</w:t>
      </w:r>
      <w:r w:rsidRPr="005309CB">
        <w:rPr>
          <w:rStyle w:val="A0"/>
          <w:rFonts w:ascii="Century Gothic" w:hAnsi="Century Gothic"/>
          <w:lang w:eastAsia="en-US"/>
        </w:rPr>
        <w:t xml:space="preserve"> </w:t>
      </w:r>
    </w:p>
    <w:p w14:paraId="5F58C54D" w14:textId="77777777" w:rsidR="00510A13" w:rsidRPr="005309CB" w:rsidRDefault="00510A13" w:rsidP="00510A13">
      <w:pPr>
        <w:ind w:left="720" w:hanging="720"/>
        <w:jc w:val="both"/>
        <w:rPr>
          <w:rStyle w:val="A0"/>
          <w:rFonts w:ascii="Century Gothic" w:hAnsi="Century Gothic"/>
          <w:lang w:eastAsia="en-US"/>
        </w:rPr>
      </w:pPr>
    </w:p>
    <w:p w14:paraId="6B961447" w14:textId="1AA844DA"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17.</w:t>
      </w:r>
      <w:r w:rsidRPr="005309CB">
        <w:rPr>
          <w:rStyle w:val="A0"/>
          <w:rFonts w:ascii="Century Gothic" w:hAnsi="Century Gothic"/>
          <w:lang w:eastAsia="en-US"/>
        </w:rPr>
        <w:tab/>
        <w:t xml:space="preserve">not to make any change or any amendment of its own membership rules without the approval of the </w:t>
      </w:r>
      <w:r w:rsidR="00AB70C8" w:rsidRPr="005309CB">
        <w:rPr>
          <w:rStyle w:val="A0"/>
          <w:rFonts w:ascii="Century Gothic" w:hAnsi="Century Gothic"/>
          <w:lang w:eastAsia="en-US"/>
        </w:rPr>
        <w:t>FAW.</w:t>
      </w:r>
    </w:p>
    <w:p w14:paraId="7794EAEA" w14:textId="77777777" w:rsidR="00510A13" w:rsidRPr="005309CB" w:rsidRDefault="00510A13" w:rsidP="00510A13">
      <w:pPr>
        <w:ind w:left="720" w:hanging="720"/>
        <w:jc w:val="both"/>
        <w:rPr>
          <w:rStyle w:val="A0"/>
          <w:rFonts w:ascii="Century Gothic" w:hAnsi="Century Gothic"/>
          <w:lang w:eastAsia="en-US"/>
        </w:rPr>
      </w:pPr>
    </w:p>
    <w:p w14:paraId="27050E6B" w14:textId="5CA2DFFE"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18.</w:t>
      </w:r>
      <w:r w:rsidRPr="005309CB">
        <w:rPr>
          <w:rStyle w:val="A0"/>
          <w:rFonts w:ascii="Century Gothic" w:hAnsi="Century Gothic"/>
          <w:lang w:eastAsia="en-US"/>
        </w:rPr>
        <w:tab/>
        <w:t xml:space="preserve">to communicate to its own Members any amendment of its own membership rules and the FAW </w:t>
      </w:r>
      <w:r w:rsidR="00AB70C8" w:rsidRPr="005309CB">
        <w:rPr>
          <w:rStyle w:val="A0"/>
          <w:rFonts w:ascii="Century Gothic" w:hAnsi="Century Gothic"/>
          <w:lang w:eastAsia="en-US"/>
        </w:rPr>
        <w:t>Rules.</w:t>
      </w:r>
      <w:r w:rsidRPr="005309CB">
        <w:rPr>
          <w:rStyle w:val="A0"/>
          <w:rFonts w:ascii="Century Gothic" w:hAnsi="Century Gothic"/>
          <w:lang w:eastAsia="en-US"/>
        </w:rPr>
        <w:t xml:space="preserve">  </w:t>
      </w:r>
    </w:p>
    <w:p w14:paraId="0806D8A5" w14:textId="77777777" w:rsidR="00510A13" w:rsidRPr="005309CB" w:rsidRDefault="00510A13" w:rsidP="00510A13">
      <w:pPr>
        <w:jc w:val="both"/>
        <w:rPr>
          <w:rStyle w:val="A0"/>
          <w:rFonts w:ascii="Century Gothic" w:hAnsi="Century Gothic"/>
          <w:lang w:eastAsia="en-US"/>
        </w:rPr>
      </w:pPr>
    </w:p>
    <w:p w14:paraId="09B1E725" w14:textId="5639C5B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19.</w:t>
      </w:r>
      <w:r w:rsidRPr="005309CB">
        <w:rPr>
          <w:rStyle w:val="A0"/>
          <w:rFonts w:ascii="Century Gothic" w:hAnsi="Century Gothic"/>
          <w:lang w:eastAsia="en-US"/>
        </w:rPr>
        <w:tab/>
        <w:t xml:space="preserve">not to maintain any relations of a sporting nature with entities that are not recognised by FIFA, UEFA or the FAW or with Members or Subordinates that have been suspended or expelled by the </w:t>
      </w:r>
      <w:r w:rsidR="00AB70C8" w:rsidRPr="005309CB">
        <w:rPr>
          <w:rStyle w:val="A0"/>
          <w:rFonts w:ascii="Century Gothic" w:hAnsi="Century Gothic"/>
          <w:lang w:eastAsia="en-US"/>
        </w:rPr>
        <w:t>FAW.</w:t>
      </w:r>
    </w:p>
    <w:p w14:paraId="08FD2892" w14:textId="77777777" w:rsidR="00510A13" w:rsidRPr="005309CB" w:rsidRDefault="00510A13" w:rsidP="00510A13">
      <w:pPr>
        <w:jc w:val="both"/>
        <w:rPr>
          <w:rStyle w:val="A0"/>
          <w:rFonts w:ascii="Century Gothic" w:hAnsi="Century Gothic"/>
          <w:lang w:eastAsia="en-US"/>
        </w:rPr>
      </w:pPr>
    </w:p>
    <w:p w14:paraId="730A305E" w14:textId="713E8178"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20.</w:t>
      </w:r>
      <w:r w:rsidRPr="005309CB">
        <w:rPr>
          <w:rStyle w:val="A0"/>
          <w:rFonts w:ascii="Century Gothic" w:hAnsi="Century Gothic"/>
          <w:lang w:eastAsia="en-US"/>
        </w:rPr>
        <w:tab/>
        <w:t xml:space="preserve">to observe the principles of loyalty, integrity and good sporting behaviour as an expression of fair play through an appropriate provision in its own membership </w:t>
      </w:r>
      <w:r w:rsidR="00AB70C8" w:rsidRPr="005309CB">
        <w:rPr>
          <w:rStyle w:val="A0"/>
          <w:rFonts w:ascii="Century Gothic" w:hAnsi="Century Gothic"/>
          <w:lang w:eastAsia="en-US"/>
        </w:rPr>
        <w:t>rules.</w:t>
      </w:r>
    </w:p>
    <w:p w14:paraId="68EE835A" w14:textId="77777777" w:rsidR="00510A13" w:rsidRPr="005309CB" w:rsidRDefault="00510A13" w:rsidP="00510A13">
      <w:pPr>
        <w:jc w:val="both"/>
        <w:rPr>
          <w:rStyle w:val="A0"/>
          <w:rFonts w:ascii="Century Gothic" w:hAnsi="Century Gothic"/>
          <w:lang w:eastAsia="en-US"/>
        </w:rPr>
      </w:pPr>
    </w:p>
    <w:p w14:paraId="2132019E" w14:textId="20F0A020" w:rsidR="00510A13" w:rsidRPr="005309CB" w:rsidRDefault="00510A13" w:rsidP="00510A13">
      <w:pPr>
        <w:jc w:val="both"/>
        <w:rPr>
          <w:rStyle w:val="A0"/>
          <w:rFonts w:ascii="Century Gothic" w:hAnsi="Century Gothic"/>
          <w:lang w:eastAsia="en-US"/>
        </w:rPr>
      </w:pPr>
      <w:r w:rsidRPr="005309CB">
        <w:rPr>
          <w:rStyle w:val="A0"/>
          <w:rFonts w:ascii="Century Gothic" w:hAnsi="Century Gothic"/>
          <w:lang w:eastAsia="en-US"/>
        </w:rPr>
        <w:t>21.</w:t>
      </w:r>
      <w:r w:rsidRPr="005309CB">
        <w:rPr>
          <w:rStyle w:val="A0"/>
          <w:rFonts w:ascii="Century Gothic" w:hAnsi="Century Gothic"/>
          <w:lang w:eastAsia="en-US"/>
        </w:rPr>
        <w:tab/>
        <w:t xml:space="preserve">to keep and update regularly a register of its </w:t>
      </w:r>
      <w:r w:rsidR="00AB70C8" w:rsidRPr="005309CB">
        <w:rPr>
          <w:rStyle w:val="A0"/>
          <w:rFonts w:ascii="Century Gothic" w:hAnsi="Century Gothic"/>
          <w:lang w:eastAsia="en-US"/>
        </w:rPr>
        <w:t>members</w:t>
      </w:r>
      <w:r w:rsidR="00CD56C0" w:rsidRPr="005309CB">
        <w:rPr>
          <w:rStyle w:val="A0"/>
          <w:rFonts w:ascii="Century Gothic" w:hAnsi="Century Gothic"/>
          <w:lang w:eastAsia="en-US"/>
        </w:rPr>
        <w:t>.</w:t>
      </w:r>
      <w:r w:rsidRPr="005309CB">
        <w:rPr>
          <w:rStyle w:val="A0"/>
          <w:rFonts w:ascii="Century Gothic" w:hAnsi="Century Gothic"/>
          <w:lang w:eastAsia="en-US"/>
        </w:rPr>
        <w:t xml:space="preserve"> </w:t>
      </w:r>
    </w:p>
    <w:p w14:paraId="1674CFC9" w14:textId="77777777" w:rsidR="00510A13" w:rsidRPr="005309CB" w:rsidRDefault="00510A13" w:rsidP="00510A13">
      <w:pPr>
        <w:jc w:val="both"/>
        <w:rPr>
          <w:rStyle w:val="A0"/>
          <w:rFonts w:ascii="Century Gothic" w:hAnsi="Century Gothic"/>
          <w:lang w:eastAsia="en-US"/>
        </w:rPr>
      </w:pPr>
    </w:p>
    <w:p w14:paraId="1A540D24"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22.</w:t>
      </w:r>
      <w:r w:rsidRPr="005309CB">
        <w:rPr>
          <w:rStyle w:val="A0"/>
          <w:rFonts w:ascii="Century Gothic" w:hAnsi="Century Gothic"/>
          <w:lang w:eastAsia="en-US"/>
        </w:rPr>
        <w:tab/>
        <w:t xml:space="preserve">to comply fully with all other duties arising from the FIFA Rules, UEFA Rules and the FAW Rules, including the recommendations of the 2016 Area Associations Review Group and its Improvement Plan. </w:t>
      </w:r>
    </w:p>
    <w:p w14:paraId="2A12AEF7" w14:textId="77777777" w:rsidR="00CD56C0" w:rsidRPr="005309CB" w:rsidRDefault="00CD56C0" w:rsidP="00510A13">
      <w:pPr>
        <w:ind w:left="720" w:hanging="720"/>
        <w:jc w:val="both"/>
        <w:rPr>
          <w:rStyle w:val="A0"/>
          <w:rFonts w:ascii="Century Gothic" w:hAnsi="Century Gothic"/>
          <w:lang w:eastAsia="en-US"/>
        </w:rPr>
      </w:pPr>
    </w:p>
    <w:p w14:paraId="2588DD9F" w14:textId="77777777" w:rsidR="00510A13" w:rsidRPr="005309CB" w:rsidRDefault="00510A13" w:rsidP="00510A13">
      <w:pPr>
        <w:widowControl w:val="0"/>
        <w:autoSpaceDE w:val="0"/>
        <w:autoSpaceDN w:val="0"/>
        <w:adjustRightInd w:val="0"/>
        <w:ind w:left="2127" w:hanging="2127"/>
        <w:rPr>
          <w:rStyle w:val="A0"/>
          <w:rFonts w:ascii="Century Gothic" w:hAnsi="Century Gothic"/>
          <w:lang w:eastAsia="en-US"/>
        </w:rPr>
      </w:pPr>
    </w:p>
    <w:p w14:paraId="4A3183C3" w14:textId="6BC301A4" w:rsidR="00510A13" w:rsidRPr="00BA16FE" w:rsidRDefault="00510A13" w:rsidP="005309CB">
      <w:pPr>
        <w:widowControl w:val="0"/>
        <w:autoSpaceDE w:val="0"/>
        <w:autoSpaceDN w:val="0"/>
        <w:adjustRightInd w:val="0"/>
        <w:ind w:left="2127" w:hanging="2127"/>
        <w:jc w:val="center"/>
        <w:rPr>
          <w:rStyle w:val="A0"/>
          <w:rFonts w:ascii="Century Gothic" w:hAnsi="Century Gothic"/>
          <w:b/>
          <w:bCs/>
          <w:sz w:val="24"/>
          <w:szCs w:val="24"/>
          <w:lang w:eastAsia="en-US"/>
        </w:rPr>
      </w:pPr>
      <w:r w:rsidRPr="00BA16FE">
        <w:rPr>
          <w:rStyle w:val="A0"/>
          <w:rFonts w:ascii="Century Gothic" w:hAnsi="Century Gothic"/>
          <w:b/>
          <w:bCs/>
          <w:sz w:val="24"/>
          <w:szCs w:val="24"/>
          <w:lang w:eastAsia="en-US"/>
        </w:rPr>
        <w:t>DISCIPLINARY PROCEEDINGS, DISPUTES, APPEALS</w:t>
      </w:r>
      <w:r w:rsidR="005309CB" w:rsidRPr="00BA16FE">
        <w:rPr>
          <w:rStyle w:val="A0"/>
          <w:rFonts w:ascii="Century Gothic" w:hAnsi="Century Gothic"/>
          <w:b/>
          <w:bCs/>
          <w:sz w:val="24"/>
          <w:szCs w:val="24"/>
          <w:lang w:eastAsia="en-US"/>
        </w:rPr>
        <w:t xml:space="preserve">, </w:t>
      </w:r>
    </w:p>
    <w:p w14:paraId="6898B404" w14:textId="642A6B0C" w:rsidR="00510A13" w:rsidRPr="00BA16FE" w:rsidRDefault="00510A13" w:rsidP="00CD56C0">
      <w:pPr>
        <w:widowControl w:val="0"/>
        <w:autoSpaceDE w:val="0"/>
        <w:autoSpaceDN w:val="0"/>
        <w:adjustRightInd w:val="0"/>
        <w:ind w:left="1440" w:hanging="1440"/>
        <w:jc w:val="center"/>
        <w:rPr>
          <w:rStyle w:val="A0"/>
          <w:rFonts w:ascii="Century Gothic" w:hAnsi="Century Gothic"/>
          <w:b/>
          <w:bCs/>
          <w:sz w:val="24"/>
          <w:szCs w:val="24"/>
          <w:lang w:eastAsia="en-US"/>
        </w:rPr>
      </w:pPr>
      <w:r w:rsidRPr="00BA16FE">
        <w:rPr>
          <w:rStyle w:val="A0"/>
          <w:rFonts w:ascii="Century Gothic" w:hAnsi="Century Gothic"/>
          <w:b/>
          <w:bCs/>
          <w:sz w:val="24"/>
          <w:szCs w:val="24"/>
          <w:lang w:eastAsia="en-US"/>
        </w:rPr>
        <w:t>PANEL STRUCTURE, COMPOSITION AND JURISDICTION</w:t>
      </w:r>
    </w:p>
    <w:p w14:paraId="453EF809" w14:textId="77777777" w:rsidR="00510A13" w:rsidRPr="005309CB" w:rsidRDefault="00510A13" w:rsidP="00510A13">
      <w:pPr>
        <w:widowControl w:val="0"/>
        <w:autoSpaceDE w:val="0"/>
        <w:autoSpaceDN w:val="0"/>
        <w:adjustRightInd w:val="0"/>
        <w:jc w:val="both"/>
        <w:rPr>
          <w:rStyle w:val="A0"/>
          <w:rFonts w:ascii="Century Gothic" w:hAnsi="Century Gothic"/>
          <w:lang w:eastAsia="en-US"/>
        </w:rPr>
      </w:pPr>
    </w:p>
    <w:p w14:paraId="1BBE5168" w14:textId="7DFED770"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r w:rsidRPr="005309CB">
        <w:rPr>
          <w:rStyle w:val="A0"/>
          <w:rFonts w:ascii="Century Gothic" w:hAnsi="Century Gothic"/>
          <w:lang w:eastAsia="en-US"/>
        </w:rPr>
        <w:t>23.</w:t>
      </w:r>
      <w:r w:rsidRPr="005309CB">
        <w:rPr>
          <w:rStyle w:val="A0"/>
          <w:rFonts w:ascii="Century Gothic" w:hAnsi="Century Gothic"/>
          <w:lang w:eastAsia="en-US"/>
        </w:rPr>
        <w:tab/>
        <w:t xml:space="preserve">The structure of the Association’s mechanisms for dealing with disciplinary proceedings, disputes and appeals is as </w:t>
      </w:r>
      <w:r w:rsidR="00AB70C8" w:rsidRPr="005309CB">
        <w:rPr>
          <w:rStyle w:val="A0"/>
          <w:rFonts w:ascii="Century Gothic" w:hAnsi="Century Gothic"/>
          <w:lang w:eastAsia="en-US"/>
        </w:rPr>
        <w:t>follows: -</w:t>
      </w:r>
    </w:p>
    <w:p w14:paraId="6F45B7FA"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p>
    <w:p w14:paraId="60AFF0AC"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r w:rsidRPr="005309CB">
        <w:rPr>
          <w:rStyle w:val="A0"/>
          <w:rFonts w:ascii="Century Gothic" w:hAnsi="Century Gothic"/>
          <w:lang w:eastAsia="en-US"/>
        </w:rPr>
        <w:tab/>
        <w:t>23.1</w:t>
      </w:r>
      <w:r w:rsidRPr="005309CB">
        <w:rPr>
          <w:rStyle w:val="A0"/>
          <w:rFonts w:ascii="Century Gothic" w:hAnsi="Century Gothic"/>
          <w:lang w:eastAsia="en-US"/>
        </w:rPr>
        <w:tab/>
        <w:t xml:space="preserve">the Disciplinary Panel </w:t>
      </w:r>
    </w:p>
    <w:p w14:paraId="58B0E441"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15316F6D" w14:textId="1CFCD0E6"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r w:rsidRPr="005309CB">
        <w:rPr>
          <w:rStyle w:val="A0"/>
          <w:rFonts w:ascii="Century Gothic" w:hAnsi="Century Gothic"/>
          <w:lang w:eastAsia="en-US"/>
        </w:rPr>
        <w:t>24.</w:t>
      </w:r>
      <w:r w:rsidRPr="005309CB">
        <w:rPr>
          <w:rStyle w:val="A0"/>
          <w:rFonts w:ascii="Century Gothic" w:hAnsi="Century Gothic"/>
          <w:lang w:eastAsia="en-US"/>
        </w:rPr>
        <w:tab/>
        <w:t xml:space="preserve">For the purpose of this section of the </w:t>
      </w:r>
      <w:r w:rsidR="00AB70C8" w:rsidRPr="005309CB">
        <w:rPr>
          <w:rStyle w:val="A0"/>
          <w:rFonts w:ascii="Century Gothic" w:hAnsi="Century Gothic"/>
          <w:lang w:eastAsia="en-US"/>
        </w:rPr>
        <w:t>Rules: -</w:t>
      </w:r>
    </w:p>
    <w:p w14:paraId="248C6BF6"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3A167B28"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r w:rsidRPr="005309CB">
        <w:rPr>
          <w:rStyle w:val="A0"/>
          <w:rFonts w:ascii="Century Gothic" w:hAnsi="Century Gothic"/>
          <w:lang w:eastAsia="en-US"/>
        </w:rPr>
        <w:t>24.1</w:t>
      </w:r>
      <w:r w:rsidRPr="005309CB">
        <w:rPr>
          <w:rStyle w:val="A0"/>
          <w:rFonts w:ascii="Century Gothic" w:hAnsi="Century Gothic"/>
          <w:lang w:eastAsia="en-US"/>
        </w:rPr>
        <w:tab/>
        <w:t>It shall be a breach of the Rules for any Councillor, Member or any Subordinate to do or permit or assist in the doing or permitting of any of the following whether in connection with the playing of Association Football or Futsal (or, where applicable, in connection with the playing of (a) Open Friendly Matches, (b) Closed Friendly Matches, (c) matches played under the FAW’s Mini-Football Regulations, (d) Walking Football matches or (e) matches played by College Teams, Sunday Clubs or Veteran Clubs):-:-</w:t>
      </w:r>
    </w:p>
    <w:p w14:paraId="0B7F8F9E"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p>
    <w:p w14:paraId="37B54AF5" w14:textId="0E88FE00" w:rsidR="00510A13" w:rsidRPr="005309CB" w:rsidRDefault="00510A13" w:rsidP="00510A13">
      <w:pPr>
        <w:ind w:left="2552" w:hanging="1112"/>
        <w:jc w:val="both"/>
        <w:rPr>
          <w:rStyle w:val="A0"/>
          <w:rFonts w:ascii="Century Gothic" w:hAnsi="Century Gothic"/>
          <w:lang w:eastAsia="en-US"/>
        </w:rPr>
      </w:pPr>
      <w:r w:rsidRPr="005309CB">
        <w:rPr>
          <w:rStyle w:val="A0"/>
          <w:rFonts w:ascii="Century Gothic" w:hAnsi="Century Gothic"/>
          <w:lang w:eastAsia="en-US"/>
        </w:rPr>
        <w:lastRenderedPageBreak/>
        <w:t>24.1.1</w:t>
      </w:r>
      <w:r w:rsidRPr="005309CB">
        <w:rPr>
          <w:rStyle w:val="A0"/>
          <w:rFonts w:ascii="Century Gothic" w:hAnsi="Century Gothic"/>
          <w:lang w:eastAsia="en-US"/>
        </w:rPr>
        <w:tab/>
        <w:t xml:space="preserve">violate the Laws of the Game or the Futsal Laws of the Game or the Rules or any Regulation or violate the FIFA Rules, UEFA Rules or FAW </w:t>
      </w:r>
      <w:r w:rsidR="00AB70C8" w:rsidRPr="005309CB">
        <w:rPr>
          <w:rStyle w:val="A0"/>
          <w:rFonts w:ascii="Century Gothic" w:hAnsi="Century Gothic"/>
          <w:lang w:eastAsia="en-US"/>
        </w:rPr>
        <w:t>Rules.</w:t>
      </w:r>
    </w:p>
    <w:p w14:paraId="6C8C8FC1" w14:textId="77777777" w:rsidR="00CD56C0" w:rsidRPr="005309CB" w:rsidRDefault="00CD56C0" w:rsidP="00510A13">
      <w:pPr>
        <w:ind w:left="2552" w:hanging="1112"/>
        <w:jc w:val="both"/>
        <w:rPr>
          <w:rStyle w:val="A0"/>
          <w:rFonts w:ascii="Century Gothic" w:hAnsi="Century Gothic"/>
          <w:lang w:eastAsia="en-US"/>
        </w:rPr>
      </w:pPr>
    </w:p>
    <w:p w14:paraId="41097970" w14:textId="1CE3EB45"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24.1.2</w:t>
      </w:r>
      <w:r w:rsidRPr="005309CB">
        <w:rPr>
          <w:rStyle w:val="A0"/>
          <w:rFonts w:ascii="Century Gothic" w:hAnsi="Century Gothic"/>
          <w:lang w:eastAsia="en-US"/>
        </w:rPr>
        <w:tab/>
        <w:t xml:space="preserve">violate the rules or regulations (in whatever form) of any Member or any competition, sanctioned by a </w:t>
      </w:r>
      <w:r w:rsidR="00AB70C8" w:rsidRPr="005309CB">
        <w:rPr>
          <w:rStyle w:val="A0"/>
          <w:rFonts w:ascii="Century Gothic" w:hAnsi="Century Gothic"/>
          <w:lang w:eastAsia="en-US"/>
        </w:rPr>
        <w:t>member</w:t>
      </w:r>
      <w:r w:rsidRPr="005309CB">
        <w:rPr>
          <w:rStyle w:val="A0"/>
          <w:rFonts w:ascii="Century Gothic" w:hAnsi="Century Gothic"/>
          <w:lang w:eastAsia="en-US"/>
        </w:rPr>
        <w:t xml:space="preserve"> or sanctioned by the </w:t>
      </w:r>
      <w:r w:rsidR="00AB70C8" w:rsidRPr="005309CB">
        <w:rPr>
          <w:rStyle w:val="A0"/>
          <w:rFonts w:ascii="Century Gothic" w:hAnsi="Century Gothic"/>
          <w:lang w:eastAsia="en-US"/>
        </w:rPr>
        <w:t>Association.</w:t>
      </w:r>
    </w:p>
    <w:p w14:paraId="23848EC3"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2F6596D9" w14:textId="59C721C3"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24.1.3</w:t>
      </w:r>
      <w:r w:rsidRPr="005309CB">
        <w:rPr>
          <w:rStyle w:val="A0"/>
          <w:rFonts w:ascii="Century Gothic" w:hAnsi="Century Gothic"/>
          <w:lang w:eastAsia="en-US"/>
        </w:rPr>
        <w:tab/>
        <w:t xml:space="preserve">play with or against any club suspended by FIFA, UEFA, the FAW, the Association, any Area Association or league or any other national football association recognised by FIFA or appoint or allow to remain in office a director or official who has been suspended by any such </w:t>
      </w:r>
      <w:r w:rsidR="00AB70C8" w:rsidRPr="005309CB">
        <w:rPr>
          <w:rStyle w:val="A0"/>
          <w:rFonts w:ascii="Century Gothic" w:hAnsi="Century Gothic"/>
          <w:lang w:eastAsia="en-US"/>
        </w:rPr>
        <w:t>body.</w:t>
      </w:r>
      <w:r w:rsidRPr="005309CB">
        <w:rPr>
          <w:rStyle w:val="A0"/>
          <w:rFonts w:ascii="Century Gothic" w:hAnsi="Century Gothic"/>
          <w:lang w:eastAsia="en-US"/>
        </w:rPr>
        <w:t xml:space="preserve">   </w:t>
      </w:r>
    </w:p>
    <w:p w14:paraId="6758CBA9"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548A0183" w14:textId="40F82EF2"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24.1.4</w:t>
      </w:r>
      <w:r w:rsidRPr="005309CB">
        <w:rPr>
          <w:rStyle w:val="A0"/>
          <w:rFonts w:ascii="Century Gothic" w:hAnsi="Century Gothic"/>
          <w:lang w:eastAsia="en-US"/>
        </w:rPr>
        <w:tab/>
        <w:t xml:space="preserve">in respect of matches taking place within the jurisdiction of the Association, bet in any betting activity (authorised and registered football pools excepted) or accept any bets in any way related to any </w:t>
      </w:r>
      <w:r w:rsidR="00AB70C8" w:rsidRPr="005309CB">
        <w:rPr>
          <w:rStyle w:val="A0"/>
          <w:rFonts w:ascii="Century Gothic" w:hAnsi="Century Gothic"/>
          <w:lang w:eastAsia="en-US"/>
        </w:rPr>
        <w:t>match.</w:t>
      </w:r>
      <w:r w:rsidRPr="005309CB">
        <w:rPr>
          <w:rStyle w:val="A0"/>
          <w:rFonts w:ascii="Century Gothic" w:hAnsi="Century Gothic"/>
          <w:lang w:eastAsia="en-US"/>
        </w:rPr>
        <w:t xml:space="preserve">    </w:t>
      </w:r>
    </w:p>
    <w:p w14:paraId="4D68E6BD"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r w:rsidRPr="005309CB">
        <w:rPr>
          <w:rStyle w:val="A0"/>
          <w:rFonts w:ascii="Century Gothic" w:hAnsi="Century Gothic"/>
          <w:lang w:eastAsia="en-US"/>
        </w:rPr>
        <w:tab/>
      </w:r>
    </w:p>
    <w:p w14:paraId="4C68CCEE" w14:textId="5985AA8A"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24.1.4(A)</w:t>
      </w:r>
      <w:r w:rsidRPr="005309CB">
        <w:rPr>
          <w:rStyle w:val="A0"/>
          <w:rFonts w:ascii="Century Gothic" w:hAnsi="Century Gothic"/>
          <w:lang w:eastAsia="en-US"/>
        </w:rPr>
        <w:tab/>
        <w:t xml:space="preserve">in respect of matches involving any Member, Subordinate or the Association playing any match in a competition outside Wales, a Councillor, Member or Subordinate shall not bet in any betting activity (authorised and registered football pools excepted) or accept any bets in any way related to the said match or any other match in the competition in which the match involving the said Member, Subordinate or the Association takes </w:t>
      </w:r>
      <w:r w:rsidR="00AB70C8" w:rsidRPr="005309CB">
        <w:rPr>
          <w:rStyle w:val="A0"/>
          <w:rFonts w:ascii="Century Gothic" w:hAnsi="Century Gothic"/>
          <w:lang w:eastAsia="en-US"/>
        </w:rPr>
        <w:t>place.</w:t>
      </w:r>
    </w:p>
    <w:p w14:paraId="6B8AB25B" w14:textId="77777777"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r>
    </w:p>
    <w:p w14:paraId="42E93C7A" w14:textId="5491AB40"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24.1.5</w:t>
      </w:r>
      <w:r w:rsidRPr="005309CB">
        <w:rPr>
          <w:rStyle w:val="A0"/>
          <w:rFonts w:ascii="Century Gothic" w:hAnsi="Century Gothic"/>
          <w:lang w:eastAsia="en-US"/>
        </w:rPr>
        <w:tab/>
        <w:t xml:space="preserve">offer or attempt to offer, either directly or indirectly, any bribe or other reward whatsoever to a Member, Subordinate, any other club official, Player, Match Official or any other footballing body or individual with a view to influencing the result, progress, conduct or any other aspect of any match, or to accept any such bribe or other </w:t>
      </w:r>
      <w:r w:rsidR="00AB70C8" w:rsidRPr="005309CB">
        <w:rPr>
          <w:rStyle w:val="A0"/>
          <w:rFonts w:ascii="Century Gothic" w:hAnsi="Century Gothic"/>
          <w:lang w:eastAsia="en-US"/>
        </w:rPr>
        <w:t>reward.</w:t>
      </w:r>
    </w:p>
    <w:p w14:paraId="08C1F20F"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r w:rsidRPr="005309CB">
        <w:rPr>
          <w:rStyle w:val="A0"/>
          <w:rFonts w:ascii="Century Gothic" w:hAnsi="Century Gothic"/>
          <w:lang w:eastAsia="en-US"/>
        </w:rPr>
        <w:tab/>
      </w:r>
    </w:p>
    <w:p w14:paraId="136FE5D8" w14:textId="4FAC7C3B" w:rsidR="00510A13" w:rsidRPr="005309CB" w:rsidRDefault="00510A13" w:rsidP="00510A13">
      <w:pPr>
        <w:ind w:left="2552" w:hanging="1112"/>
        <w:jc w:val="both"/>
        <w:rPr>
          <w:rStyle w:val="A0"/>
          <w:rFonts w:ascii="Century Gothic" w:hAnsi="Century Gothic"/>
          <w:lang w:eastAsia="en-US"/>
        </w:rPr>
      </w:pPr>
      <w:r w:rsidRPr="005309CB">
        <w:rPr>
          <w:rStyle w:val="A0"/>
          <w:rFonts w:ascii="Century Gothic" w:hAnsi="Century Gothic"/>
          <w:lang w:eastAsia="en-US"/>
        </w:rPr>
        <w:t>24.1.5(A)</w:t>
      </w:r>
      <w:r w:rsidRPr="005309CB">
        <w:rPr>
          <w:rStyle w:val="A0"/>
          <w:rFonts w:ascii="Century Gothic" w:hAnsi="Century Gothic"/>
          <w:lang w:eastAsia="en-US"/>
        </w:rPr>
        <w:tab/>
        <w:t xml:space="preserve">whilst participating in a match, whether as a Player or Match Official, for any person (for reward) to fail to perform their duties or responsibilities to the best of their ability during the </w:t>
      </w:r>
      <w:r w:rsidR="00AB70C8" w:rsidRPr="005309CB">
        <w:rPr>
          <w:rStyle w:val="A0"/>
          <w:rFonts w:ascii="Century Gothic" w:hAnsi="Century Gothic"/>
          <w:lang w:eastAsia="en-US"/>
        </w:rPr>
        <w:t>match.</w:t>
      </w:r>
    </w:p>
    <w:p w14:paraId="5FF81E74" w14:textId="77777777" w:rsidR="00CD56C0" w:rsidRPr="005309CB" w:rsidRDefault="00CD56C0" w:rsidP="00510A13">
      <w:pPr>
        <w:ind w:left="2552" w:hanging="1112"/>
        <w:jc w:val="both"/>
        <w:rPr>
          <w:rStyle w:val="A0"/>
          <w:rFonts w:ascii="Century Gothic" w:hAnsi="Century Gothic"/>
          <w:lang w:eastAsia="en-US"/>
        </w:rPr>
      </w:pPr>
    </w:p>
    <w:p w14:paraId="46D15261" w14:textId="1585691A" w:rsidR="00510A13" w:rsidRDefault="00510A13" w:rsidP="00510A13">
      <w:pPr>
        <w:ind w:left="2552" w:hanging="1134"/>
        <w:jc w:val="both"/>
        <w:rPr>
          <w:rStyle w:val="A0"/>
          <w:rFonts w:ascii="Century Gothic" w:hAnsi="Century Gothic"/>
          <w:lang w:eastAsia="en-US"/>
        </w:rPr>
      </w:pPr>
      <w:r w:rsidRPr="005309CB">
        <w:rPr>
          <w:rStyle w:val="A0"/>
          <w:rFonts w:ascii="Century Gothic" w:hAnsi="Century Gothic"/>
          <w:lang w:eastAsia="en-US"/>
        </w:rPr>
        <w:t>24.1.5(B)</w:t>
      </w:r>
      <w:r w:rsidRPr="005309CB">
        <w:rPr>
          <w:rStyle w:val="A0"/>
          <w:rFonts w:ascii="Century Gothic" w:hAnsi="Century Gothic"/>
          <w:lang w:eastAsia="en-US"/>
        </w:rPr>
        <w:tab/>
        <w:t xml:space="preserve">any act of commission or omission aimed at influencing the course and/or conduct of a match or competition (or any incident or event in a match) in an unlawful or undue </w:t>
      </w:r>
      <w:r w:rsidR="00AB70C8" w:rsidRPr="005309CB">
        <w:rPr>
          <w:rStyle w:val="A0"/>
          <w:rFonts w:ascii="Century Gothic" w:hAnsi="Century Gothic"/>
          <w:lang w:eastAsia="en-US"/>
        </w:rPr>
        <w:t>manner.</w:t>
      </w:r>
    </w:p>
    <w:p w14:paraId="2513F57D" w14:textId="77777777" w:rsidR="00AB70C8" w:rsidRPr="005309CB" w:rsidRDefault="00AB70C8" w:rsidP="00510A13">
      <w:pPr>
        <w:ind w:left="2552" w:hanging="1134"/>
        <w:jc w:val="both"/>
        <w:rPr>
          <w:rStyle w:val="A0"/>
          <w:rFonts w:ascii="Century Gothic" w:hAnsi="Century Gothic"/>
          <w:lang w:eastAsia="en-US"/>
        </w:rPr>
      </w:pPr>
    </w:p>
    <w:p w14:paraId="675234F1" w14:textId="4922E7F5" w:rsidR="00510A13" w:rsidRPr="005309CB" w:rsidRDefault="00510A13" w:rsidP="00510A13">
      <w:pPr>
        <w:ind w:left="2552" w:hanging="1134"/>
        <w:jc w:val="both"/>
        <w:rPr>
          <w:rStyle w:val="A0"/>
          <w:rFonts w:ascii="Century Gothic" w:hAnsi="Century Gothic"/>
          <w:lang w:eastAsia="en-US"/>
        </w:rPr>
      </w:pPr>
      <w:r w:rsidRPr="005309CB">
        <w:rPr>
          <w:rStyle w:val="A0"/>
          <w:rFonts w:ascii="Century Gothic" w:hAnsi="Century Gothic"/>
          <w:lang w:eastAsia="en-US"/>
        </w:rPr>
        <w:t>24.1.5(C)</w:t>
      </w:r>
      <w:r w:rsidRPr="005309CB">
        <w:rPr>
          <w:rStyle w:val="A0"/>
          <w:rFonts w:ascii="Century Gothic" w:hAnsi="Century Gothic"/>
          <w:lang w:eastAsia="en-US"/>
        </w:rPr>
        <w:tab/>
        <w:t xml:space="preserve">fail to report to the Association immediately any approach from any person, organisation or other third party in respect of activities reasonably thought to be aimed at influencing the course and/or result of a match or competition in an unlawful or undue </w:t>
      </w:r>
      <w:r w:rsidR="00AB70C8" w:rsidRPr="005309CB">
        <w:rPr>
          <w:rStyle w:val="A0"/>
          <w:rFonts w:ascii="Century Gothic" w:hAnsi="Century Gothic"/>
          <w:lang w:eastAsia="en-US"/>
        </w:rPr>
        <w:t>manner.</w:t>
      </w:r>
    </w:p>
    <w:p w14:paraId="5BB48E0D" w14:textId="77777777" w:rsidR="00CD56C0" w:rsidRPr="005309CB" w:rsidRDefault="00CD56C0" w:rsidP="00510A13">
      <w:pPr>
        <w:ind w:left="2552" w:hanging="1134"/>
        <w:jc w:val="both"/>
        <w:rPr>
          <w:rStyle w:val="A0"/>
          <w:rFonts w:ascii="Century Gothic" w:hAnsi="Century Gothic"/>
          <w:lang w:eastAsia="en-US"/>
        </w:rPr>
      </w:pPr>
    </w:p>
    <w:p w14:paraId="57C5FC5B" w14:textId="26496CDA" w:rsidR="00510A13" w:rsidRPr="005309CB" w:rsidRDefault="00510A13" w:rsidP="00510A13">
      <w:pPr>
        <w:tabs>
          <w:tab w:val="left" w:pos="2552"/>
        </w:tabs>
        <w:ind w:left="2552" w:hanging="1112"/>
        <w:jc w:val="both"/>
        <w:rPr>
          <w:rStyle w:val="A0"/>
          <w:rFonts w:ascii="Century Gothic" w:hAnsi="Century Gothic"/>
          <w:lang w:eastAsia="en-US"/>
        </w:rPr>
      </w:pPr>
      <w:r w:rsidRPr="005309CB">
        <w:rPr>
          <w:rStyle w:val="A0"/>
          <w:rFonts w:ascii="Century Gothic" w:hAnsi="Century Gothic"/>
          <w:lang w:eastAsia="en-US"/>
        </w:rPr>
        <w:t>24.1.5(D)</w:t>
      </w:r>
      <w:r w:rsidRPr="005309CB">
        <w:rPr>
          <w:rStyle w:val="A0"/>
          <w:rFonts w:ascii="Century Gothic" w:hAnsi="Century Gothic"/>
          <w:lang w:eastAsia="en-US"/>
        </w:rPr>
        <w:tab/>
        <w:t xml:space="preserve">fail to report to the Association immediately any information or behaviour involving any person, organisation or third party in respect of activities reasonably thought to be aimed at influencing the course and/or result of a match or competition in an unlawful or undue </w:t>
      </w:r>
      <w:r w:rsidR="00AB70C8" w:rsidRPr="005309CB">
        <w:rPr>
          <w:rStyle w:val="A0"/>
          <w:rFonts w:ascii="Century Gothic" w:hAnsi="Century Gothic"/>
          <w:lang w:eastAsia="en-US"/>
        </w:rPr>
        <w:t>manner.</w:t>
      </w:r>
    </w:p>
    <w:p w14:paraId="6612AA0E" w14:textId="77777777" w:rsidR="00CD56C0" w:rsidRPr="005309CB" w:rsidRDefault="00CD56C0" w:rsidP="00510A13">
      <w:pPr>
        <w:tabs>
          <w:tab w:val="left" w:pos="2552"/>
        </w:tabs>
        <w:ind w:left="2552" w:hanging="1112"/>
        <w:jc w:val="both"/>
        <w:rPr>
          <w:rStyle w:val="A0"/>
          <w:rFonts w:ascii="Century Gothic" w:hAnsi="Century Gothic"/>
          <w:lang w:eastAsia="en-US"/>
        </w:rPr>
      </w:pPr>
    </w:p>
    <w:p w14:paraId="616F2418" w14:textId="1130B08E"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r>
      <w:r w:rsidRPr="00D86E0C">
        <w:rPr>
          <w:rStyle w:val="A0"/>
          <w:rFonts w:ascii="Century Gothic" w:hAnsi="Century Gothic"/>
          <w:lang w:eastAsia="en-US"/>
        </w:rPr>
        <w:t>24.1.6</w:t>
      </w:r>
      <w:r w:rsidRPr="00D86E0C">
        <w:rPr>
          <w:rStyle w:val="A0"/>
          <w:rFonts w:ascii="Century Gothic" w:hAnsi="Century Gothic"/>
          <w:lang w:eastAsia="en-US"/>
        </w:rPr>
        <w:tab/>
        <w:t xml:space="preserve">allow a director, official, Match Official, or Player under suspension to act as a Match Official or to perform any duties from the execution of which that person has been suspended, or fail to take </w:t>
      </w:r>
      <w:r w:rsidRPr="00D86E0C">
        <w:rPr>
          <w:rStyle w:val="A0"/>
          <w:rFonts w:ascii="Century Gothic" w:hAnsi="Century Gothic"/>
          <w:lang w:eastAsia="en-US"/>
        </w:rPr>
        <w:lastRenderedPageBreak/>
        <w:t xml:space="preserve">all reasonable precautions to prevent such person from entering the ground of any </w:t>
      </w:r>
      <w:r w:rsidR="00AB70C8" w:rsidRPr="00D86E0C">
        <w:rPr>
          <w:rStyle w:val="A0"/>
          <w:rFonts w:ascii="Century Gothic" w:hAnsi="Century Gothic"/>
          <w:lang w:eastAsia="en-US"/>
        </w:rPr>
        <w:t>club.</w:t>
      </w:r>
    </w:p>
    <w:p w14:paraId="7FC8A247"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4F067DC5" w14:textId="4135A91C"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24.1.7</w:t>
      </w:r>
      <w:r w:rsidRPr="005309CB">
        <w:rPr>
          <w:rStyle w:val="A0"/>
          <w:rFonts w:ascii="Century Gothic" w:hAnsi="Century Gothic"/>
          <w:lang w:eastAsia="en-US"/>
        </w:rPr>
        <w:tab/>
        <w:t xml:space="preserve">sell or offer for sale, either directly or indirectly, a ticket for any football match in excess of the face value of the </w:t>
      </w:r>
      <w:r w:rsidR="00AB70C8" w:rsidRPr="005309CB">
        <w:rPr>
          <w:rStyle w:val="A0"/>
          <w:rFonts w:ascii="Century Gothic" w:hAnsi="Century Gothic"/>
          <w:lang w:eastAsia="en-US"/>
        </w:rPr>
        <w:t>ticket.</w:t>
      </w:r>
    </w:p>
    <w:p w14:paraId="4713D1B2"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5E607F6A" w14:textId="5CCE35B6"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24.1.8</w:t>
      </w:r>
      <w:r w:rsidRPr="005309CB">
        <w:rPr>
          <w:rStyle w:val="A0"/>
          <w:rFonts w:ascii="Century Gothic" w:hAnsi="Century Gothic"/>
          <w:lang w:eastAsia="en-US"/>
        </w:rPr>
        <w:tab/>
        <w:t xml:space="preserve">play a match with or against a club whose ground has been closed by the Association or the FAW on any ground within a radius of twelve (12) miles of the ground closed unless such match is an away fixture for the club whose ground has been so closed and is played at the ground of the home team which is within a radius of twelve (12) miles of the closed </w:t>
      </w:r>
      <w:r w:rsidR="00AB70C8" w:rsidRPr="005309CB">
        <w:rPr>
          <w:rStyle w:val="A0"/>
          <w:rFonts w:ascii="Century Gothic" w:hAnsi="Century Gothic"/>
          <w:lang w:eastAsia="en-US"/>
        </w:rPr>
        <w:t>ground.</w:t>
      </w:r>
    </w:p>
    <w:p w14:paraId="3704F8F9"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54D03EC6" w14:textId="77777777"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24.1.9</w:t>
      </w:r>
      <w:r w:rsidRPr="005309CB">
        <w:rPr>
          <w:rStyle w:val="A0"/>
          <w:rFonts w:ascii="Century Gothic" w:hAnsi="Century Gothic"/>
          <w:lang w:eastAsia="en-US"/>
        </w:rPr>
        <w:tab/>
        <w:t xml:space="preserve">commit any act or make any statement either verbally or in writing (including, without limitation, any racial or other discriminatory behaviour, conduct or language or comments made on social media), or be responsible for conduct, continuing misconduct or any other matter likely to bring the game of Association Football or the Association into disrepute including, without limitation, any incident on or around the field of play (including the changing room area) that occurs before, during or after a match; </w:t>
      </w:r>
    </w:p>
    <w:p w14:paraId="5405155C" w14:textId="77777777" w:rsidR="00510A13" w:rsidRPr="005309CB" w:rsidRDefault="00510A13" w:rsidP="00510A13">
      <w:pPr>
        <w:widowControl w:val="0"/>
        <w:tabs>
          <w:tab w:val="left" w:pos="1418"/>
        </w:tabs>
        <w:autoSpaceDE w:val="0"/>
        <w:autoSpaceDN w:val="0"/>
        <w:adjustRightInd w:val="0"/>
        <w:ind w:right="-1"/>
        <w:jc w:val="both"/>
        <w:rPr>
          <w:rStyle w:val="A0"/>
          <w:rFonts w:ascii="Century Gothic" w:hAnsi="Century Gothic"/>
          <w:lang w:eastAsia="en-US"/>
        </w:rPr>
      </w:pPr>
    </w:p>
    <w:p w14:paraId="621145AF" w14:textId="77777777"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24.1.10</w:t>
      </w:r>
      <w:r w:rsidRPr="005309CB">
        <w:rPr>
          <w:rStyle w:val="A0"/>
          <w:rFonts w:ascii="Century Gothic" w:hAnsi="Century Gothic"/>
          <w:lang w:eastAsia="en-US"/>
        </w:rPr>
        <w:tab/>
        <w:t xml:space="preserve">receive a caution or conviction for any of the offences listed in Schedule 4 Criminal Justice and Court Services Act 2000, its revisions and amendments; or received any caution or conviction for any offences listed in the Sexual Offences Act 2003, its revisions and amendments; or received any caution or conviction for any of the offences listed in Schedule 1 Children and Young Persons Act 1933, its revisions and amendments; or is identified as a person presenting a risk or potential risk to children; or receive any caution or conviction for any offence against a vulnerable adult; or breach the FAW’s Safeguarding/Welfare Policies and Procedures and Regulations, or any code of conduct and/or ethics established under any of them;    </w:t>
      </w:r>
    </w:p>
    <w:p w14:paraId="4BAB2D8E"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00FF7868" w14:textId="184CB04B"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24.1.11</w:t>
      </w:r>
      <w:r w:rsidRPr="005309CB">
        <w:rPr>
          <w:rStyle w:val="A0"/>
          <w:rFonts w:ascii="Century Gothic" w:hAnsi="Century Gothic"/>
          <w:lang w:eastAsia="en-US"/>
        </w:rPr>
        <w:tab/>
        <w:t xml:space="preserve">fail to act in an orderly fashion or fail to refrain from violence, threatening, abusive, obscene or provocative behaviour, conduct or language (including, without limitation, whilst under the influence of alcohol or drugs) whilst attending or taking part in a match including, without limitation, any racial or other discriminatory behaviour, conduct or </w:t>
      </w:r>
      <w:r w:rsidR="00AB70C8" w:rsidRPr="005309CB">
        <w:rPr>
          <w:rStyle w:val="A0"/>
          <w:rFonts w:ascii="Century Gothic" w:hAnsi="Century Gothic"/>
          <w:lang w:eastAsia="en-US"/>
        </w:rPr>
        <w:t>language.</w:t>
      </w:r>
    </w:p>
    <w:p w14:paraId="63BADCC2"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12B3FA6A" w14:textId="77777777" w:rsidR="00510A13" w:rsidRPr="005309CB" w:rsidRDefault="00510A13" w:rsidP="00510A13">
      <w:pPr>
        <w:widowControl w:val="0"/>
        <w:autoSpaceDE w:val="0"/>
        <w:autoSpaceDN w:val="0"/>
        <w:adjustRightInd w:val="0"/>
        <w:ind w:left="2694" w:right="-1" w:hanging="1276"/>
        <w:jc w:val="both"/>
        <w:rPr>
          <w:rStyle w:val="A0"/>
          <w:rFonts w:ascii="Century Gothic" w:hAnsi="Century Gothic"/>
          <w:lang w:eastAsia="en-US"/>
        </w:rPr>
      </w:pPr>
      <w:r w:rsidRPr="005309CB">
        <w:rPr>
          <w:rStyle w:val="A0"/>
          <w:rFonts w:ascii="Century Gothic" w:hAnsi="Century Gothic"/>
          <w:lang w:eastAsia="en-US"/>
        </w:rPr>
        <w:t xml:space="preserve">24.1.11(A) </w:t>
      </w:r>
      <w:r w:rsidRPr="005309CB">
        <w:rPr>
          <w:rStyle w:val="A0"/>
          <w:rFonts w:ascii="Century Gothic" w:hAnsi="Century Gothic"/>
          <w:lang w:eastAsia="en-US"/>
        </w:rPr>
        <w:tab/>
        <w:t>fail to hold a valid Premises Licence or Temporary Event Notice for the supply of any alcohol at a ground where any home matches are played and comply with all conditions of the Premises Licence or Temporary Event Notice (including, without limitation, any designation or restriction on where alcohol may be sold or consumed in the ground);</w:t>
      </w:r>
    </w:p>
    <w:p w14:paraId="1D9A5DB9"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460A31F0" w14:textId="77777777" w:rsidR="00510A13" w:rsidRPr="005309CB" w:rsidRDefault="00510A13" w:rsidP="00510A13">
      <w:pPr>
        <w:widowControl w:val="0"/>
        <w:autoSpaceDE w:val="0"/>
        <w:autoSpaceDN w:val="0"/>
        <w:adjustRightInd w:val="0"/>
        <w:ind w:left="2694" w:right="-1" w:hanging="1276"/>
        <w:jc w:val="both"/>
        <w:rPr>
          <w:rStyle w:val="A0"/>
          <w:rFonts w:ascii="Century Gothic" w:hAnsi="Century Gothic"/>
          <w:lang w:eastAsia="en-US"/>
        </w:rPr>
      </w:pPr>
      <w:r w:rsidRPr="005309CB">
        <w:rPr>
          <w:rStyle w:val="A0"/>
          <w:rFonts w:ascii="Century Gothic" w:hAnsi="Century Gothic"/>
          <w:lang w:eastAsia="en-US"/>
        </w:rPr>
        <w:t xml:space="preserve">24.1.11(B) </w:t>
      </w:r>
      <w:r w:rsidRPr="005309CB">
        <w:rPr>
          <w:rStyle w:val="A0"/>
          <w:rFonts w:ascii="Century Gothic" w:hAnsi="Century Gothic"/>
          <w:lang w:eastAsia="en-US"/>
        </w:rPr>
        <w:tab/>
        <w:t xml:space="preserve">fail to prevent the consumption of alcohol in any outdoor area of a home ground when any form of football is being played or practised other than within an outdoor area designated as an area where alcohol supplied in accordance with Rule 24.1.11(A) may be consumed PROVIDED THAT such outdoor area must not be within three metres of the touchline of the playing area at any point irrespective of any provision to the contrary in any Premises </w:t>
      </w:r>
      <w:r w:rsidRPr="005309CB">
        <w:rPr>
          <w:rStyle w:val="A0"/>
          <w:rFonts w:ascii="Century Gothic" w:hAnsi="Century Gothic"/>
          <w:lang w:eastAsia="en-US"/>
        </w:rPr>
        <w:lastRenderedPageBreak/>
        <w:t>Licence or Temporary Event Notice and PROVIDED FURTHER THAT nothing in this Rule 24.1.11(B) shall alter or reduce the obligations on a person or organisation arising under the Sporting Events Act 1985, its revisions and amendments;</w:t>
      </w:r>
      <w:r w:rsidRPr="005309CB">
        <w:rPr>
          <w:rStyle w:val="A0"/>
          <w:rFonts w:ascii="Century Gothic" w:hAnsi="Century Gothic"/>
          <w:lang w:eastAsia="en-US"/>
        </w:rPr>
        <w:tab/>
      </w:r>
    </w:p>
    <w:p w14:paraId="102A92B7" w14:textId="77777777"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p>
    <w:p w14:paraId="4C4B37BE" w14:textId="0386E089" w:rsidR="00510A13" w:rsidRPr="005309CB" w:rsidRDefault="00510A13" w:rsidP="00510A13">
      <w:pPr>
        <w:widowControl w:val="0"/>
        <w:autoSpaceDE w:val="0"/>
        <w:autoSpaceDN w:val="0"/>
        <w:adjustRightInd w:val="0"/>
        <w:ind w:left="2694" w:right="-1" w:hanging="1276"/>
        <w:jc w:val="both"/>
        <w:rPr>
          <w:rStyle w:val="A0"/>
          <w:rFonts w:ascii="Century Gothic" w:hAnsi="Century Gothic"/>
          <w:lang w:eastAsia="en-US"/>
        </w:rPr>
      </w:pPr>
      <w:r w:rsidRPr="005309CB">
        <w:rPr>
          <w:rStyle w:val="A0"/>
          <w:rFonts w:ascii="Century Gothic" w:hAnsi="Century Gothic"/>
          <w:lang w:eastAsia="en-US"/>
        </w:rPr>
        <w:t>24.1.11(C)</w:t>
      </w:r>
      <w:r w:rsidRPr="005309CB">
        <w:rPr>
          <w:rStyle w:val="A0"/>
          <w:rFonts w:ascii="Century Gothic" w:hAnsi="Century Gothic"/>
          <w:lang w:eastAsia="en-US"/>
        </w:rPr>
        <w:tab/>
        <w:t xml:space="preserve">bring alcohol into a ground (or fail to prevent alcohol being brought into a ground where any home matches are played) other than in respect of use to be made pursuant to any Premises Licence or Temporary Event </w:t>
      </w:r>
      <w:r w:rsidR="00AB70C8" w:rsidRPr="005309CB">
        <w:rPr>
          <w:rStyle w:val="A0"/>
          <w:rFonts w:ascii="Century Gothic" w:hAnsi="Century Gothic"/>
          <w:lang w:eastAsia="en-US"/>
        </w:rPr>
        <w:t>Notice.</w:t>
      </w:r>
    </w:p>
    <w:p w14:paraId="7CA655E0" w14:textId="77777777"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p>
    <w:p w14:paraId="14397B1F" w14:textId="5F75376F"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24.1.12</w:t>
      </w:r>
      <w:r w:rsidRPr="005309CB">
        <w:rPr>
          <w:rStyle w:val="A0"/>
          <w:rFonts w:ascii="Century Gothic" w:hAnsi="Century Gothic"/>
          <w:lang w:eastAsia="en-US"/>
        </w:rPr>
        <w:tab/>
        <w:t xml:space="preserve">encroach on the pitch area, save for authorised persons or for reasons of crowd </w:t>
      </w:r>
      <w:r w:rsidR="00AB70C8" w:rsidRPr="005309CB">
        <w:rPr>
          <w:rStyle w:val="A0"/>
          <w:rFonts w:ascii="Century Gothic" w:hAnsi="Century Gothic"/>
          <w:lang w:eastAsia="en-US"/>
        </w:rPr>
        <w:t>safety.</w:t>
      </w:r>
    </w:p>
    <w:p w14:paraId="7C351AC4"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1C50CE7C" w14:textId="77777777"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24.1.13</w:t>
      </w:r>
      <w:r w:rsidRPr="005309CB">
        <w:rPr>
          <w:rStyle w:val="A0"/>
          <w:rFonts w:ascii="Century Gothic" w:hAnsi="Century Gothic"/>
          <w:lang w:eastAsia="en-US"/>
        </w:rPr>
        <w:tab/>
        <w:t xml:space="preserve">whilst attending a match (a) bring into the ground any firework, flare, smoke bomb or other pyrotechnic device or (b) ignite or otherwise set-off any firework, flare, smoke bomb or other pyrotechnic device or (c) throw any firework, flare, smoke bomb, other pyrotechnic device, missile, bottle or other potentially harmful or dangerous object (including, without limitation, at or on to the pitch or at any person on the pitch or elsewhere in the ground); </w:t>
      </w:r>
    </w:p>
    <w:p w14:paraId="630E397F"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33C09DCC" w14:textId="77777777" w:rsidR="00510A13" w:rsidRPr="005309CB" w:rsidRDefault="00510A13" w:rsidP="00510A13">
      <w:pPr>
        <w:widowControl w:val="0"/>
        <w:tabs>
          <w:tab w:val="left" w:pos="1418"/>
        </w:tabs>
        <w:autoSpaceDE w:val="0"/>
        <w:autoSpaceDN w:val="0"/>
        <w:adjustRightInd w:val="0"/>
        <w:ind w:left="2552" w:right="-1" w:hanging="1832"/>
        <w:jc w:val="both"/>
        <w:rPr>
          <w:rStyle w:val="A0"/>
          <w:rFonts w:ascii="Century Gothic" w:hAnsi="Century Gothic"/>
          <w:lang w:eastAsia="en-US"/>
        </w:rPr>
      </w:pPr>
      <w:r w:rsidRPr="005309CB">
        <w:rPr>
          <w:rStyle w:val="A0"/>
          <w:rFonts w:ascii="Century Gothic" w:hAnsi="Century Gothic"/>
          <w:lang w:eastAsia="en-US"/>
        </w:rPr>
        <w:tab/>
        <w:t>24.1.14</w:t>
      </w:r>
      <w:r w:rsidRPr="005309CB">
        <w:rPr>
          <w:rStyle w:val="A0"/>
          <w:rFonts w:ascii="Century Gothic" w:hAnsi="Century Gothic"/>
          <w:lang w:eastAsia="en-US"/>
        </w:rPr>
        <w:tab/>
        <w:t>fail to ensure that a private way is provided for players and officials from the playing ground to the dressing room whenever this is practicable at every ground within the jurisdiction of that Member; or</w:t>
      </w:r>
    </w:p>
    <w:p w14:paraId="7F725AB8"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610F4D36" w14:textId="5FF356AB" w:rsidR="00510A13" w:rsidRPr="005309CB" w:rsidRDefault="00510A13" w:rsidP="00510A13">
      <w:pPr>
        <w:widowControl w:val="0"/>
        <w:tabs>
          <w:tab w:val="left" w:pos="1418"/>
        </w:tabs>
        <w:autoSpaceDE w:val="0"/>
        <w:autoSpaceDN w:val="0"/>
        <w:adjustRightInd w:val="0"/>
        <w:ind w:left="2552" w:right="-1" w:hanging="1690"/>
        <w:jc w:val="both"/>
        <w:rPr>
          <w:rStyle w:val="A0"/>
          <w:rFonts w:ascii="Century Gothic" w:hAnsi="Century Gothic"/>
          <w:lang w:eastAsia="en-US"/>
        </w:rPr>
      </w:pPr>
      <w:r w:rsidRPr="005309CB">
        <w:rPr>
          <w:rStyle w:val="A0"/>
          <w:rFonts w:ascii="Century Gothic" w:hAnsi="Century Gothic"/>
          <w:lang w:eastAsia="en-US"/>
        </w:rPr>
        <w:tab/>
        <w:t>24.1.15</w:t>
      </w:r>
      <w:r w:rsidRPr="005309CB">
        <w:rPr>
          <w:rStyle w:val="A0"/>
          <w:rFonts w:ascii="Century Gothic" w:hAnsi="Century Gothic"/>
          <w:lang w:eastAsia="en-US"/>
        </w:rPr>
        <w:tab/>
        <w:t xml:space="preserve">use or provide others with information which is not publicly </w:t>
      </w:r>
      <w:r w:rsidR="00AB70C8" w:rsidRPr="005309CB">
        <w:rPr>
          <w:rStyle w:val="A0"/>
          <w:rFonts w:ascii="Century Gothic" w:hAnsi="Century Gothic"/>
          <w:lang w:eastAsia="en-US"/>
        </w:rPr>
        <w:t>available,</w:t>
      </w:r>
      <w:r w:rsidRPr="005309CB">
        <w:rPr>
          <w:rStyle w:val="A0"/>
          <w:rFonts w:ascii="Century Gothic" w:hAnsi="Century Gothic"/>
          <w:lang w:eastAsia="en-US"/>
        </w:rPr>
        <w:t xml:space="preserve"> and which is obtained through the Councillor’s, Member’s or Subordinate’s position in football and which damages, or could damage, the integrity of a match or competition.</w:t>
      </w:r>
    </w:p>
    <w:p w14:paraId="231200F0" w14:textId="77777777" w:rsidR="00510A13" w:rsidRPr="005309CB" w:rsidRDefault="00510A13" w:rsidP="00510A13">
      <w:pPr>
        <w:widowControl w:val="0"/>
        <w:tabs>
          <w:tab w:val="left" w:pos="1418"/>
        </w:tabs>
        <w:autoSpaceDE w:val="0"/>
        <w:autoSpaceDN w:val="0"/>
        <w:adjustRightInd w:val="0"/>
        <w:ind w:left="2410" w:right="-1" w:hanging="1690"/>
        <w:jc w:val="both"/>
        <w:rPr>
          <w:rStyle w:val="A0"/>
          <w:rFonts w:ascii="Century Gothic" w:hAnsi="Century Gothic"/>
          <w:lang w:eastAsia="en-US"/>
        </w:rPr>
      </w:pPr>
    </w:p>
    <w:p w14:paraId="04BAB562" w14:textId="77777777" w:rsidR="00510A13" w:rsidRPr="005309CB" w:rsidRDefault="00510A13" w:rsidP="00510A13">
      <w:pPr>
        <w:widowControl w:val="0"/>
        <w:tabs>
          <w:tab w:val="left" w:pos="1418"/>
        </w:tabs>
        <w:autoSpaceDE w:val="0"/>
        <w:autoSpaceDN w:val="0"/>
        <w:adjustRightInd w:val="0"/>
        <w:ind w:left="1400" w:right="-1" w:hanging="700"/>
        <w:jc w:val="both"/>
        <w:rPr>
          <w:rStyle w:val="A0"/>
          <w:rFonts w:ascii="Century Gothic" w:hAnsi="Century Gothic"/>
          <w:lang w:eastAsia="en-US"/>
        </w:rPr>
      </w:pPr>
      <w:r w:rsidRPr="005309CB">
        <w:rPr>
          <w:rStyle w:val="A0"/>
          <w:rFonts w:ascii="Century Gothic" w:hAnsi="Century Gothic"/>
          <w:lang w:eastAsia="en-US"/>
        </w:rPr>
        <w:t>24.2</w:t>
      </w:r>
      <w:r w:rsidRPr="005309CB">
        <w:rPr>
          <w:rStyle w:val="A0"/>
          <w:rFonts w:ascii="Century Gothic" w:hAnsi="Century Gothic"/>
          <w:lang w:eastAsia="en-US"/>
        </w:rPr>
        <w:tab/>
        <w:t>Every Member (including, without limitation, a Club) will be responsible for the actions of its Subordinates (including, without limitation, its Players) and the Member will also be in breach of any Rule or any Regulation, if that Rule or Regulation is breached by its Subordinate.</w:t>
      </w:r>
    </w:p>
    <w:p w14:paraId="09CD1AF1" w14:textId="77777777" w:rsidR="00510A13" w:rsidRPr="005309CB" w:rsidRDefault="00510A13" w:rsidP="00510A13">
      <w:pPr>
        <w:widowControl w:val="0"/>
        <w:tabs>
          <w:tab w:val="left" w:pos="1418"/>
        </w:tabs>
        <w:autoSpaceDE w:val="0"/>
        <w:autoSpaceDN w:val="0"/>
        <w:adjustRightInd w:val="0"/>
        <w:ind w:right="-1"/>
        <w:jc w:val="both"/>
        <w:rPr>
          <w:rStyle w:val="A0"/>
          <w:rFonts w:ascii="Century Gothic" w:hAnsi="Century Gothic"/>
          <w:lang w:eastAsia="en-US"/>
        </w:rPr>
      </w:pPr>
    </w:p>
    <w:p w14:paraId="1C8F34B8" w14:textId="2AA3CD0B" w:rsidR="00510A13" w:rsidRPr="005309CB" w:rsidRDefault="00510A13" w:rsidP="00510A13">
      <w:pPr>
        <w:widowControl w:val="0"/>
        <w:tabs>
          <w:tab w:val="left" w:pos="709"/>
          <w:tab w:val="left" w:pos="1418"/>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25.</w:t>
      </w:r>
      <w:r w:rsidRPr="005309CB">
        <w:rPr>
          <w:rStyle w:val="A0"/>
          <w:rFonts w:ascii="Century Gothic" w:hAnsi="Century Gothic"/>
          <w:lang w:eastAsia="en-US"/>
        </w:rPr>
        <w:tab/>
        <w:t xml:space="preserve">The jurisdiction of the Regulations for Disciplinary Procedures Concerning Field Offences and of the Judicial Bodies is as </w:t>
      </w:r>
      <w:r w:rsidR="00AB70C8" w:rsidRPr="005309CB">
        <w:rPr>
          <w:rStyle w:val="A0"/>
          <w:rFonts w:ascii="Century Gothic" w:hAnsi="Century Gothic"/>
          <w:lang w:eastAsia="en-US"/>
        </w:rPr>
        <w:t>follows: -</w:t>
      </w:r>
    </w:p>
    <w:p w14:paraId="3CE62DEB" w14:textId="77777777" w:rsidR="00510A13" w:rsidRPr="005309CB" w:rsidRDefault="00510A13" w:rsidP="00510A13">
      <w:pPr>
        <w:widowControl w:val="0"/>
        <w:tabs>
          <w:tab w:val="left" w:pos="709"/>
          <w:tab w:val="left" w:pos="1418"/>
        </w:tabs>
        <w:autoSpaceDE w:val="0"/>
        <w:autoSpaceDN w:val="0"/>
        <w:adjustRightInd w:val="0"/>
        <w:ind w:left="709" w:right="-1" w:hanging="709"/>
        <w:jc w:val="both"/>
        <w:rPr>
          <w:rStyle w:val="A0"/>
          <w:rFonts w:ascii="Century Gothic" w:hAnsi="Century Gothic"/>
          <w:lang w:eastAsia="en-US"/>
        </w:rPr>
      </w:pPr>
    </w:p>
    <w:p w14:paraId="657C5740" w14:textId="77777777" w:rsidR="00510A13" w:rsidRPr="005309CB" w:rsidRDefault="00510A13" w:rsidP="00510A13">
      <w:pPr>
        <w:widowControl w:val="0"/>
        <w:tabs>
          <w:tab w:val="left" w:pos="709"/>
          <w:tab w:val="left" w:pos="1418"/>
        </w:tabs>
        <w:autoSpaceDE w:val="0"/>
        <w:autoSpaceDN w:val="0"/>
        <w:adjustRightInd w:val="0"/>
        <w:ind w:left="1418" w:right="-1" w:hanging="1418"/>
        <w:jc w:val="both"/>
        <w:rPr>
          <w:rStyle w:val="A0"/>
          <w:rFonts w:ascii="Century Gothic" w:hAnsi="Century Gothic"/>
          <w:lang w:eastAsia="en-US"/>
        </w:rPr>
      </w:pPr>
      <w:r w:rsidRPr="005309CB">
        <w:rPr>
          <w:rStyle w:val="A0"/>
          <w:rFonts w:ascii="Century Gothic" w:hAnsi="Century Gothic"/>
          <w:lang w:eastAsia="en-US"/>
        </w:rPr>
        <w:tab/>
        <w:t>25.1</w:t>
      </w:r>
      <w:r w:rsidRPr="005309CB">
        <w:rPr>
          <w:rStyle w:val="A0"/>
          <w:rFonts w:ascii="Century Gothic" w:hAnsi="Century Gothic"/>
          <w:lang w:eastAsia="en-US"/>
        </w:rPr>
        <w:tab/>
        <w:t>any Disciplinary Offence as prescribed by the Regulations for Disciplinary Procedures Concerning Field Offences shall be dealt with under such Regulations,</w:t>
      </w:r>
    </w:p>
    <w:p w14:paraId="6E2C2C02" w14:textId="77777777" w:rsidR="00510A13" w:rsidRPr="005309CB" w:rsidRDefault="00510A13" w:rsidP="00510A13">
      <w:pPr>
        <w:widowControl w:val="0"/>
        <w:tabs>
          <w:tab w:val="left" w:pos="709"/>
          <w:tab w:val="left" w:pos="1418"/>
        </w:tabs>
        <w:autoSpaceDE w:val="0"/>
        <w:autoSpaceDN w:val="0"/>
        <w:adjustRightInd w:val="0"/>
        <w:ind w:left="709" w:right="-1" w:hanging="709"/>
        <w:jc w:val="both"/>
        <w:rPr>
          <w:rStyle w:val="A0"/>
          <w:rFonts w:ascii="Century Gothic" w:hAnsi="Century Gothic"/>
          <w:lang w:eastAsia="en-US"/>
        </w:rPr>
      </w:pPr>
    </w:p>
    <w:p w14:paraId="2FA128F0" w14:textId="048BFFEC" w:rsidR="00510A13" w:rsidRPr="005309CB" w:rsidRDefault="00510A13" w:rsidP="00510A13">
      <w:pPr>
        <w:widowControl w:val="0"/>
        <w:tabs>
          <w:tab w:val="left" w:pos="709"/>
          <w:tab w:val="left" w:pos="1418"/>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ab/>
        <w:t>25.2</w:t>
      </w:r>
      <w:r w:rsidRPr="005309CB">
        <w:rPr>
          <w:rStyle w:val="A0"/>
          <w:rFonts w:ascii="Century Gothic" w:hAnsi="Century Gothic"/>
          <w:lang w:eastAsia="en-US"/>
        </w:rPr>
        <w:tab/>
      </w:r>
      <w:r w:rsidRPr="005309CB">
        <w:rPr>
          <w:rStyle w:val="A0"/>
          <w:rFonts w:ascii="Century Gothic" w:hAnsi="Century Gothic"/>
          <w:lang w:eastAsia="en-US"/>
        </w:rPr>
        <w:tab/>
        <w:t xml:space="preserve">The Disciplinary Panel will hear the following </w:t>
      </w:r>
      <w:r w:rsidR="00AB70C8" w:rsidRPr="005309CB">
        <w:rPr>
          <w:rStyle w:val="A0"/>
          <w:rFonts w:ascii="Century Gothic" w:hAnsi="Century Gothic"/>
          <w:lang w:eastAsia="en-US"/>
        </w:rPr>
        <w:t>matters: -</w:t>
      </w:r>
    </w:p>
    <w:p w14:paraId="54AC3B5B" w14:textId="77777777" w:rsidR="00510A13" w:rsidRPr="005309CB" w:rsidRDefault="00510A13" w:rsidP="00510A13">
      <w:pPr>
        <w:widowControl w:val="0"/>
        <w:tabs>
          <w:tab w:val="left" w:pos="709"/>
          <w:tab w:val="left" w:pos="1418"/>
        </w:tabs>
        <w:autoSpaceDE w:val="0"/>
        <w:autoSpaceDN w:val="0"/>
        <w:adjustRightInd w:val="0"/>
        <w:ind w:right="-1"/>
        <w:jc w:val="both"/>
        <w:rPr>
          <w:rStyle w:val="A0"/>
          <w:rFonts w:ascii="Century Gothic" w:hAnsi="Century Gothic"/>
          <w:lang w:eastAsia="en-US"/>
        </w:rPr>
      </w:pPr>
    </w:p>
    <w:p w14:paraId="6E6DE66D" w14:textId="4ACF5DD8" w:rsidR="00510A13" w:rsidRPr="005309CB" w:rsidRDefault="00510A13" w:rsidP="00510A13">
      <w:pPr>
        <w:widowControl w:val="0"/>
        <w:tabs>
          <w:tab w:val="left" w:pos="709"/>
          <w:tab w:val="left" w:pos="1418"/>
        </w:tabs>
        <w:autoSpaceDE w:val="0"/>
        <w:autoSpaceDN w:val="0"/>
        <w:adjustRightInd w:val="0"/>
        <w:ind w:left="2160" w:right="-1" w:hanging="2160"/>
        <w:jc w:val="both"/>
        <w:rPr>
          <w:rStyle w:val="A0"/>
          <w:rFonts w:ascii="Century Gothic" w:hAnsi="Century Gothic"/>
          <w:lang w:eastAsia="en-US"/>
        </w:rPr>
      </w:pPr>
      <w:r w:rsidRPr="005309CB">
        <w:rPr>
          <w:rStyle w:val="A0"/>
          <w:rFonts w:ascii="Century Gothic" w:hAnsi="Century Gothic"/>
          <w:lang w:eastAsia="en-US"/>
        </w:rPr>
        <w:tab/>
        <w:t>25.2.1</w:t>
      </w:r>
      <w:r w:rsidRPr="005309CB">
        <w:rPr>
          <w:rStyle w:val="A0"/>
          <w:rFonts w:ascii="Century Gothic" w:hAnsi="Century Gothic"/>
          <w:lang w:eastAsia="en-US"/>
        </w:rPr>
        <w:tab/>
      </w:r>
      <w:r w:rsidRPr="005309CB">
        <w:rPr>
          <w:rStyle w:val="A0"/>
          <w:rFonts w:ascii="Century Gothic" w:hAnsi="Century Gothic"/>
          <w:lang w:eastAsia="en-US"/>
        </w:rPr>
        <w:tab/>
        <w:t xml:space="preserve">any charge of an alleged Disciplinary Offence brought by the Association against any Councillor, Member or any Subordinate. The Association and the said Councillor, Member or Subordinate will be the relevant “Party” or “Parties” to the proceedings for the purpose of this section of the </w:t>
      </w:r>
      <w:r w:rsidR="00AB70C8" w:rsidRPr="005309CB">
        <w:rPr>
          <w:rStyle w:val="A0"/>
          <w:rFonts w:ascii="Century Gothic" w:hAnsi="Century Gothic"/>
          <w:lang w:eastAsia="en-US"/>
        </w:rPr>
        <w:t>Rules.</w:t>
      </w:r>
      <w:r w:rsidRPr="005309CB">
        <w:rPr>
          <w:rStyle w:val="A0"/>
          <w:rFonts w:ascii="Century Gothic" w:hAnsi="Century Gothic"/>
          <w:lang w:eastAsia="en-US"/>
        </w:rPr>
        <w:t xml:space="preserve">    </w:t>
      </w:r>
    </w:p>
    <w:p w14:paraId="092DD1AC" w14:textId="77777777" w:rsidR="00510A13" w:rsidRPr="005309CB" w:rsidRDefault="00510A13" w:rsidP="00510A13">
      <w:pPr>
        <w:widowControl w:val="0"/>
        <w:tabs>
          <w:tab w:val="left" w:pos="709"/>
          <w:tab w:val="left" w:pos="1418"/>
        </w:tabs>
        <w:autoSpaceDE w:val="0"/>
        <w:autoSpaceDN w:val="0"/>
        <w:adjustRightInd w:val="0"/>
        <w:ind w:left="2160" w:right="-1" w:hanging="2160"/>
        <w:jc w:val="both"/>
        <w:rPr>
          <w:rStyle w:val="A0"/>
          <w:rFonts w:ascii="Century Gothic" w:hAnsi="Century Gothic"/>
          <w:lang w:eastAsia="en-US"/>
        </w:rPr>
      </w:pPr>
    </w:p>
    <w:p w14:paraId="3DD16084" w14:textId="36EDFEF9" w:rsidR="00510A13" w:rsidRPr="005309CB" w:rsidRDefault="00510A13" w:rsidP="00510A13">
      <w:pPr>
        <w:widowControl w:val="0"/>
        <w:tabs>
          <w:tab w:val="left" w:pos="709"/>
          <w:tab w:val="left" w:pos="1418"/>
        </w:tabs>
        <w:autoSpaceDE w:val="0"/>
        <w:autoSpaceDN w:val="0"/>
        <w:adjustRightInd w:val="0"/>
        <w:ind w:left="2160" w:right="-1" w:hanging="2160"/>
        <w:jc w:val="both"/>
        <w:rPr>
          <w:rStyle w:val="A0"/>
          <w:rFonts w:ascii="Century Gothic" w:hAnsi="Century Gothic"/>
          <w:lang w:eastAsia="en-US"/>
        </w:rPr>
      </w:pPr>
      <w:r w:rsidRPr="005309CB">
        <w:rPr>
          <w:rStyle w:val="A0"/>
          <w:rFonts w:ascii="Century Gothic" w:hAnsi="Century Gothic"/>
          <w:lang w:eastAsia="en-US"/>
        </w:rPr>
        <w:tab/>
        <w:t>25.2.2</w:t>
      </w:r>
      <w:r w:rsidRPr="005309CB">
        <w:rPr>
          <w:rStyle w:val="A0"/>
          <w:rFonts w:ascii="Century Gothic" w:hAnsi="Century Gothic"/>
          <w:lang w:eastAsia="en-US"/>
        </w:rPr>
        <w:tab/>
      </w:r>
      <w:r w:rsidRPr="005309CB">
        <w:rPr>
          <w:rStyle w:val="A0"/>
          <w:rFonts w:ascii="Century Gothic" w:hAnsi="Century Gothic"/>
          <w:lang w:eastAsia="en-US"/>
        </w:rPr>
        <w:tab/>
        <w:t xml:space="preserve">any appeal by a Subordinate or other third party against a decision of a </w:t>
      </w:r>
      <w:r w:rsidR="00AB70C8" w:rsidRPr="005309CB">
        <w:rPr>
          <w:rStyle w:val="A0"/>
          <w:rFonts w:ascii="Century Gothic" w:hAnsi="Century Gothic"/>
          <w:lang w:eastAsia="en-US"/>
        </w:rPr>
        <w:t>member</w:t>
      </w:r>
      <w:r w:rsidRPr="005309CB">
        <w:rPr>
          <w:rStyle w:val="A0"/>
          <w:rFonts w:ascii="Century Gothic" w:hAnsi="Century Gothic"/>
          <w:lang w:eastAsia="en-US"/>
        </w:rPr>
        <w:t xml:space="preserve">, where the said decision was a decision by the Member in the first instance. The Member and the Subordinate or other third party </w:t>
      </w:r>
      <w:r w:rsidRPr="005309CB">
        <w:rPr>
          <w:rStyle w:val="A0"/>
          <w:rFonts w:ascii="Century Gothic" w:hAnsi="Century Gothic"/>
          <w:lang w:eastAsia="en-US"/>
        </w:rPr>
        <w:lastRenderedPageBreak/>
        <w:t xml:space="preserve">will be the “Party” or “Parties” to the proceedings for the purpose of this section of the </w:t>
      </w:r>
      <w:r w:rsidR="00AB70C8" w:rsidRPr="005309CB">
        <w:rPr>
          <w:rStyle w:val="A0"/>
          <w:rFonts w:ascii="Century Gothic" w:hAnsi="Century Gothic"/>
          <w:lang w:eastAsia="en-US"/>
        </w:rPr>
        <w:t>Rules.</w:t>
      </w:r>
    </w:p>
    <w:p w14:paraId="2470882A" w14:textId="77777777" w:rsidR="00510A13" w:rsidRPr="005309CB" w:rsidRDefault="00510A13" w:rsidP="00510A13">
      <w:pPr>
        <w:widowControl w:val="0"/>
        <w:tabs>
          <w:tab w:val="left" w:pos="709"/>
          <w:tab w:val="left" w:pos="1418"/>
        </w:tabs>
        <w:autoSpaceDE w:val="0"/>
        <w:autoSpaceDN w:val="0"/>
        <w:adjustRightInd w:val="0"/>
        <w:ind w:left="2160" w:right="-1" w:hanging="2160"/>
        <w:jc w:val="both"/>
        <w:rPr>
          <w:rStyle w:val="A0"/>
          <w:rFonts w:ascii="Century Gothic" w:hAnsi="Century Gothic"/>
          <w:lang w:eastAsia="en-US"/>
        </w:rPr>
      </w:pPr>
      <w:r w:rsidRPr="005309CB">
        <w:rPr>
          <w:rStyle w:val="A0"/>
          <w:rFonts w:ascii="Century Gothic" w:hAnsi="Century Gothic"/>
          <w:lang w:eastAsia="en-US"/>
        </w:rPr>
        <w:tab/>
      </w:r>
      <w:r w:rsidRPr="005309CB">
        <w:rPr>
          <w:rStyle w:val="A0"/>
          <w:rFonts w:ascii="Century Gothic" w:hAnsi="Century Gothic"/>
          <w:lang w:eastAsia="en-US"/>
        </w:rPr>
        <w:tab/>
      </w:r>
    </w:p>
    <w:p w14:paraId="0C246F6E" w14:textId="23A422A0" w:rsidR="00510A13" w:rsidRPr="005309CB" w:rsidRDefault="00510A13" w:rsidP="00510A13">
      <w:pPr>
        <w:widowControl w:val="0"/>
        <w:tabs>
          <w:tab w:val="left" w:pos="709"/>
          <w:tab w:val="left" w:pos="1418"/>
        </w:tabs>
        <w:autoSpaceDE w:val="0"/>
        <w:autoSpaceDN w:val="0"/>
        <w:adjustRightInd w:val="0"/>
        <w:ind w:left="2160" w:right="-1" w:hanging="2160"/>
        <w:jc w:val="both"/>
        <w:rPr>
          <w:rStyle w:val="A0"/>
          <w:rFonts w:ascii="Century Gothic" w:hAnsi="Century Gothic"/>
          <w:lang w:eastAsia="en-US"/>
        </w:rPr>
      </w:pPr>
      <w:r w:rsidRPr="005309CB">
        <w:rPr>
          <w:rStyle w:val="A0"/>
          <w:rFonts w:ascii="Century Gothic" w:hAnsi="Century Gothic"/>
          <w:lang w:eastAsia="en-US"/>
        </w:rPr>
        <w:tab/>
        <w:t>25.2.3</w:t>
      </w:r>
      <w:r w:rsidRPr="005309CB">
        <w:rPr>
          <w:rStyle w:val="A0"/>
          <w:rFonts w:ascii="Century Gothic" w:hAnsi="Century Gothic"/>
          <w:lang w:eastAsia="en-US"/>
        </w:rPr>
        <w:tab/>
      </w:r>
      <w:r w:rsidRPr="005309CB">
        <w:rPr>
          <w:rStyle w:val="A0"/>
          <w:rFonts w:ascii="Century Gothic" w:hAnsi="Century Gothic"/>
          <w:lang w:eastAsia="en-US"/>
        </w:rPr>
        <w:tab/>
        <w:t xml:space="preserve">any appeal by a Subordinate or other third party against a decision of a </w:t>
      </w:r>
      <w:r w:rsidR="00AB70C8" w:rsidRPr="005309CB">
        <w:rPr>
          <w:rStyle w:val="A0"/>
          <w:rFonts w:ascii="Century Gothic" w:hAnsi="Century Gothic"/>
          <w:lang w:eastAsia="en-US"/>
        </w:rPr>
        <w:t>member</w:t>
      </w:r>
      <w:r w:rsidRPr="005309CB">
        <w:rPr>
          <w:rStyle w:val="A0"/>
          <w:rFonts w:ascii="Century Gothic" w:hAnsi="Century Gothic"/>
          <w:lang w:eastAsia="en-US"/>
        </w:rPr>
        <w:t xml:space="preserve">, where the said decision was a decision by the Member acting as an appellant body in hearing an appeal against a decision of a Subordinate. The Subordinate or other third party will be the relevant “Party” or “Parties” to the proceedings for the purpose of this section of the </w:t>
      </w:r>
      <w:r w:rsidR="00AB70C8" w:rsidRPr="005309CB">
        <w:rPr>
          <w:rStyle w:val="A0"/>
          <w:rFonts w:ascii="Century Gothic" w:hAnsi="Century Gothic"/>
          <w:lang w:eastAsia="en-US"/>
        </w:rPr>
        <w:t>Rules.</w:t>
      </w:r>
    </w:p>
    <w:p w14:paraId="6CD37CF7" w14:textId="77777777" w:rsidR="00510A13" w:rsidRPr="005309CB" w:rsidRDefault="00510A13" w:rsidP="00510A13">
      <w:pPr>
        <w:widowControl w:val="0"/>
        <w:tabs>
          <w:tab w:val="left" w:pos="709"/>
          <w:tab w:val="left" w:pos="1418"/>
        </w:tabs>
        <w:autoSpaceDE w:val="0"/>
        <w:autoSpaceDN w:val="0"/>
        <w:adjustRightInd w:val="0"/>
        <w:ind w:left="2160" w:right="-1" w:hanging="2160"/>
        <w:jc w:val="both"/>
        <w:rPr>
          <w:rStyle w:val="A0"/>
          <w:rFonts w:ascii="Century Gothic" w:hAnsi="Century Gothic"/>
          <w:lang w:eastAsia="en-US"/>
        </w:rPr>
      </w:pPr>
    </w:p>
    <w:p w14:paraId="086DFDCE" w14:textId="77777777" w:rsidR="00510A13" w:rsidRPr="005309CB" w:rsidRDefault="00510A13" w:rsidP="00510A13">
      <w:pPr>
        <w:widowControl w:val="0"/>
        <w:tabs>
          <w:tab w:val="left" w:pos="709"/>
          <w:tab w:val="left" w:pos="1418"/>
        </w:tabs>
        <w:autoSpaceDE w:val="0"/>
        <w:autoSpaceDN w:val="0"/>
        <w:adjustRightInd w:val="0"/>
        <w:ind w:left="2160" w:right="-1" w:hanging="2160"/>
        <w:jc w:val="both"/>
        <w:rPr>
          <w:rStyle w:val="A0"/>
          <w:rFonts w:ascii="Century Gothic" w:hAnsi="Century Gothic"/>
          <w:lang w:eastAsia="en-US"/>
        </w:rPr>
      </w:pPr>
      <w:r w:rsidRPr="005309CB">
        <w:rPr>
          <w:rStyle w:val="A0"/>
          <w:rFonts w:ascii="Century Gothic" w:hAnsi="Century Gothic"/>
          <w:lang w:eastAsia="en-US"/>
        </w:rPr>
        <w:tab/>
        <w:t>25.2.4</w:t>
      </w:r>
      <w:r w:rsidRPr="005309CB">
        <w:rPr>
          <w:rStyle w:val="A0"/>
          <w:rFonts w:ascii="Century Gothic" w:hAnsi="Century Gothic"/>
          <w:lang w:eastAsia="en-US"/>
        </w:rPr>
        <w:tab/>
      </w:r>
      <w:r w:rsidRPr="005309CB">
        <w:rPr>
          <w:rStyle w:val="A0"/>
          <w:rFonts w:ascii="Century Gothic" w:hAnsi="Century Gothic"/>
          <w:lang w:eastAsia="en-US"/>
        </w:rPr>
        <w:tab/>
        <w:t xml:space="preserve">any dispute or difference between two or more Members (not being an appeal covered by Rule 25.2.2) which one or more of the said Members refers to the Association for resolution. The said Members will be the relevant “Party” or “Parties” to the proceedings for the purpose of this section of the Rules; and </w:t>
      </w:r>
    </w:p>
    <w:p w14:paraId="7EAE74DD" w14:textId="77777777" w:rsidR="00510A13" w:rsidRPr="005309CB" w:rsidRDefault="00510A13" w:rsidP="00510A13">
      <w:pPr>
        <w:widowControl w:val="0"/>
        <w:tabs>
          <w:tab w:val="left" w:pos="709"/>
          <w:tab w:val="left" w:pos="1418"/>
        </w:tabs>
        <w:autoSpaceDE w:val="0"/>
        <w:autoSpaceDN w:val="0"/>
        <w:adjustRightInd w:val="0"/>
        <w:ind w:left="2160" w:right="-1" w:hanging="2160"/>
        <w:jc w:val="both"/>
        <w:rPr>
          <w:rStyle w:val="A0"/>
          <w:rFonts w:ascii="Century Gothic" w:hAnsi="Century Gothic"/>
          <w:lang w:eastAsia="en-US"/>
        </w:rPr>
      </w:pPr>
    </w:p>
    <w:p w14:paraId="05C648DC" w14:textId="77777777" w:rsidR="00510A13" w:rsidRPr="005309CB" w:rsidRDefault="00510A13" w:rsidP="00510A13">
      <w:pPr>
        <w:widowControl w:val="0"/>
        <w:tabs>
          <w:tab w:val="left" w:pos="709"/>
          <w:tab w:val="left" w:pos="1418"/>
        </w:tabs>
        <w:autoSpaceDE w:val="0"/>
        <w:autoSpaceDN w:val="0"/>
        <w:adjustRightInd w:val="0"/>
        <w:ind w:left="2160" w:right="-1" w:hanging="2160"/>
        <w:jc w:val="both"/>
        <w:rPr>
          <w:rStyle w:val="A0"/>
          <w:rFonts w:ascii="Century Gothic" w:hAnsi="Century Gothic"/>
          <w:lang w:eastAsia="en-US"/>
        </w:rPr>
      </w:pPr>
      <w:r w:rsidRPr="005309CB">
        <w:rPr>
          <w:rStyle w:val="A0"/>
          <w:rFonts w:ascii="Century Gothic" w:hAnsi="Century Gothic"/>
          <w:lang w:eastAsia="en-US"/>
        </w:rPr>
        <w:tab/>
        <w:t>25.2.5</w:t>
      </w:r>
      <w:r w:rsidRPr="005309CB">
        <w:rPr>
          <w:rStyle w:val="A0"/>
          <w:rFonts w:ascii="Century Gothic" w:hAnsi="Century Gothic"/>
          <w:lang w:eastAsia="en-US"/>
        </w:rPr>
        <w:tab/>
      </w:r>
      <w:r w:rsidRPr="005309CB">
        <w:rPr>
          <w:rStyle w:val="A0"/>
          <w:rFonts w:ascii="Century Gothic" w:hAnsi="Century Gothic"/>
          <w:lang w:eastAsia="en-US"/>
        </w:rPr>
        <w:tab/>
        <w:t>any disputes or differences between a Member and any Subordinate or other third party (not being covered by Rules 25.2.2 or 25.2.3) which one or more of the Member or the Subordinate or other third party refers to the Association for resolution. The Member of the Association and the Subordinate or other third party will be the relevant “Party” or “Parties” to the proceedings for the purpose of this section of the Rules.</w:t>
      </w:r>
    </w:p>
    <w:p w14:paraId="22E5DC17" w14:textId="77777777" w:rsidR="00510A13" w:rsidRPr="005309CB" w:rsidRDefault="00510A13" w:rsidP="00510A13">
      <w:pPr>
        <w:widowControl w:val="0"/>
        <w:tabs>
          <w:tab w:val="left" w:pos="709"/>
          <w:tab w:val="left" w:pos="1418"/>
        </w:tabs>
        <w:autoSpaceDE w:val="0"/>
        <w:autoSpaceDN w:val="0"/>
        <w:adjustRightInd w:val="0"/>
        <w:ind w:right="-1"/>
        <w:jc w:val="both"/>
        <w:rPr>
          <w:rStyle w:val="A0"/>
          <w:rFonts w:ascii="Century Gothic" w:hAnsi="Century Gothic"/>
          <w:lang w:eastAsia="en-US"/>
        </w:rPr>
      </w:pPr>
    </w:p>
    <w:p w14:paraId="673932B9" w14:textId="7AA1E095"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r w:rsidRPr="005309CB">
        <w:rPr>
          <w:rStyle w:val="A0"/>
          <w:rFonts w:ascii="Century Gothic" w:hAnsi="Century Gothic"/>
          <w:lang w:eastAsia="en-US"/>
        </w:rPr>
        <w:t>26.</w:t>
      </w:r>
      <w:r w:rsidRPr="005309CB">
        <w:rPr>
          <w:rStyle w:val="A0"/>
          <w:rFonts w:ascii="Century Gothic" w:hAnsi="Century Gothic"/>
          <w:lang w:eastAsia="en-US"/>
        </w:rPr>
        <w:tab/>
        <w:t xml:space="preserve">The composition of the Disciplinary Panel will be as </w:t>
      </w:r>
      <w:r w:rsidR="00AB70C8" w:rsidRPr="005309CB">
        <w:rPr>
          <w:rStyle w:val="A0"/>
          <w:rFonts w:ascii="Century Gothic" w:hAnsi="Century Gothic"/>
          <w:lang w:eastAsia="en-US"/>
        </w:rPr>
        <w:t>follows: -</w:t>
      </w:r>
    </w:p>
    <w:p w14:paraId="185BD148"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1578641E"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r w:rsidRPr="005309CB">
        <w:rPr>
          <w:rStyle w:val="A0"/>
          <w:rFonts w:ascii="Century Gothic" w:hAnsi="Century Gothic"/>
          <w:lang w:eastAsia="en-US"/>
        </w:rPr>
        <w:t>26.1</w:t>
      </w:r>
      <w:r w:rsidRPr="005309CB">
        <w:rPr>
          <w:rStyle w:val="A0"/>
          <w:rFonts w:ascii="Century Gothic" w:hAnsi="Century Gothic"/>
          <w:lang w:eastAsia="en-US"/>
        </w:rPr>
        <w:tab/>
        <w:t xml:space="preserve">only the Councillors as defined in these Rules will sit on the Disciplinary Panel. Each Disciplinary Panel will consist of three (3) members, including one from a list of four (4) chairpersons designate nominated by the Council from time to time. On a case by case basis, the General Secretary or the Discipline Secretary will appoint the Disciplinary Panel chairperson from the said list of chairpersons designate and the other two (2) members of the Disciplinary Panel provided that any Party to the proceedings may appeal against any such appointment decision by giving written notice to the Association, and with grounds, no less than three (3) Business Day following receipt of the notice of hearing. </w:t>
      </w:r>
    </w:p>
    <w:p w14:paraId="46A585C6"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5709E395" w14:textId="77777777" w:rsidR="00510A13" w:rsidRPr="005309CB" w:rsidRDefault="00510A13" w:rsidP="00510A13">
      <w:pPr>
        <w:widowControl w:val="0"/>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27.</w:t>
      </w:r>
      <w:r w:rsidRPr="005309CB">
        <w:rPr>
          <w:rStyle w:val="A0"/>
          <w:rFonts w:ascii="Century Gothic" w:hAnsi="Century Gothic"/>
          <w:lang w:eastAsia="en-US"/>
        </w:rPr>
        <w:tab/>
        <w:t>No Member or Subordinate shall commence disciplinary proceedings under its own rules or regulations against a person, club or other entity which is under the jurisdiction of the Member or Subordinate, if (in respect of the relevant facts, circumstances or event) the Association has commenced, or indicated to the Member or Subordinate its intention to commence, disciplinary proceedings under these Rules against the person, club or other entity.</w:t>
      </w:r>
    </w:p>
    <w:p w14:paraId="316C9F20"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2F2159DB" w14:textId="77777777" w:rsidR="00510A13" w:rsidRPr="00AB70C8" w:rsidRDefault="00510A13" w:rsidP="00510A13">
      <w:pPr>
        <w:widowControl w:val="0"/>
        <w:autoSpaceDE w:val="0"/>
        <w:autoSpaceDN w:val="0"/>
        <w:adjustRightInd w:val="0"/>
        <w:ind w:right="-1"/>
        <w:jc w:val="both"/>
        <w:rPr>
          <w:rStyle w:val="A0"/>
          <w:rFonts w:ascii="Century Gothic" w:hAnsi="Century Gothic"/>
          <w:b/>
          <w:bCs/>
          <w:lang w:eastAsia="en-US"/>
        </w:rPr>
      </w:pPr>
      <w:r w:rsidRPr="00AB70C8">
        <w:rPr>
          <w:rStyle w:val="A0"/>
          <w:rFonts w:ascii="Century Gothic" w:hAnsi="Century Gothic"/>
          <w:b/>
          <w:bCs/>
          <w:lang w:eastAsia="en-US"/>
        </w:rPr>
        <w:t>COMMENCEMENT OF PROCEEDINGS BEFORE A PANEL – NOTICES, FEES AND PROCEDURE</w:t>
      </w:r>
    </w:p>
    <w:p w14:paraId="2D80E81F" w14:textId="77777777" w:rsidR="00510A13" w:rsidRPr="005309CB" w:rsidRDefault="00510A13" w:rsidP="00510A13">
      <w:pPr>
        <w:widowControl w:val="0"/>
        <w:autoSpaceDE w:val="0"/>
        <w:autoSpaceDN w:val="0"/>
        <w:adjustRightInd w:val="0"/>
        <w:ind w:left="1440" w:right="-1" w:hanging="1440"/>
        <w:jc w:val="both"/>
        <w:rPr>
          <w:rStyle w:val="A0"/>
          <w:rFonts w:ascii="Century Gothic" w:hAnsi="Century Gothic"/>
          <w:lang w:eastAsia="en-US"/>
        </w:rPr>
      </w:pPr>
    </w:p>
    <w:p w14:paraId="4555C4A1" w14:textId="1F9B423A"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r w:rsidRPr="005309CB">
        <w:rPr>
          <w:rStyle w:val="A0"/>
          <w:rFonts w:ascii="Century Gothic" w:hAnsi="Century Gothic"/>
          <w:lang w:eastAsia="en-US"/>
        </w:rPr>
        <w:t>28.</w:t>
      </w:r>
      <w:r w:rsidRPr="005309CB">
        <w:rPr>
          <w:rStyle w:val="A0"/>
          <w:rFonts w:ascii="Century Gothic" w:hAnsi="Century Gothic"/>
          <w:lang w:eastAsia="en-US"/>
        </w:rPr>
        <w:tab/>
        <w:t xml:space="preserve">The following will apply if a Party wishes to refer a matter to the Disciplinary </w:t>
      </w:r>
      <w:r w:rsidR="00AB70C8" w:rsidRPr="005309CB">
        <w:rPr>
          <w:rStyle w:val="A0"/>
          <w:rFonts w:ascii="Century Gothic" w:hAnsi="Century Gothic"/>
          <w:lang w:eastAsia="en-US"/>
        </w:rPr>
        <w:t>Panel: -</w:t>
      </w:r>
    </w:p>
    <w:p w14:paraId="06652664"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p>
    <w:p w14:paraId="717E6BE5"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r w:rsidRPr="005309CB">
        <w:rPr>
          <w:rStyle w:val="A0"/>
          <w:rFonts w:ascii="Century Gothic" w:hAnsi="Century Gothic"/>
          <w:lang w:eastAsia="en-US"/>
        </w:rPr>
        <w:t>28.1</w:t>
      </w:r>
      <w:r w:rsidRPr="005309CB">
        <w:rPr>
          <w:rStyle w:val="A0"/>
          <w:rFonts w:ascii="Century Gothic" w:hAnsi="Century Gothic"/>
          <w:lang w:eastAsia="en-US"/>
        </w:rPr>
        <w:tab/>
        <w:t>Where the Association brings a charge of an alleged Disciplinary Offence under Rule 25.2.1:-</w:t>
      </w:r>
    </w:p>
    <w:p w14:paraId="19FE186B"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p>
    <w:p w14:paraId="43FB8DD3" w14:textId="4CFE36EE"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28.1.1</w:t>
      </w:r>
      <w:r w:rsidRPr="005309CB">
        <w:rPr>
          <w:rStyle w:val="A0"/>
          <w:rFonts w:ascii="Century Gothic" w:hAnsi="Century Gothic"/>
          <w:lang w:eastAsia="en-US"/>
        </w:rPr>
        <w:tab/>
        <w:t xml:space="preserve">the Association will give a Disciplinary Notice to the other </w:t>
      </w:r>
      <w:r w:rsidR="00AB70C8" w:rsidRPr="005309CB">
        <w:rPr>
          <w:rStyle w:val="A0"/>
          <w:rFonts w:ascii="Century Gothic" w:hAnsi="Century Gothic"/>
          <w:lang w:eastAsia="en-US"/>
        </w:rPr>
        <w:t>Party.</w:t>
      </w:r>
    </w:p>
    <w:p w14:paraId="247CA009"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5C143E94" w14:textId="18B5CD71"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28.1.2</w:t>
      </w:r>
      <w:r w:rsidRPr="005309CB">
        <w:rPr>
          <w:rStyle w:val="A0"/>
          <w:rFonts w:ascii="Century Gothic" w:hAnsi="Century Gothic"/>
          <w:lang w:eastAsia="en-US"/>
        </w:rPr>
        <w:tab/>
        <w:t xml:space="preserve">the Party charged will have seven (7) Business Days after service of the Disciplinary Notice to reply stipulating whether (a) they admit or deny the charge and (b) whether they wish to exercise or waive their right to a private hearing before the Disciplinary </w:t>
      </w:r>
      <w:r w:rsidRPr="005309CB">
        <w:rPr>
          <w:rStyle w:val="A0"/>
          <w:rFonts w:ascii="Century Gothic" w:hAnsi="Century Gothic"/>
          <w:lang w:eastAsia="en-US"/>
        </w:rPr>
        <w:lastRenderedPageBreak/>
        <w:t xml:space="preserve">Panel. If the charge is denied, the reply must state the grounds of denial and the Party charged will not be permitted to raise any other grounds of denial without the leave of the chairman of the Disciplinary </w:t>
      </w:r>
      <w:r w:rsidR="00AB70C8" w:rsidRPr="005309CB">
        <w:rPr>
          <w:rStyle w:val="A0"/>
          <w:rFonts w:ascii="Century Gothic" w:hAnsi="Century Gothic"/>
          <w:lang w:eastAsia="en-US"/>
        </w:rPr>
        <w:t>Panel.</w:t>
      </w:r>
      <w:r w:rsidRPr="005309CB">
        <w:rPr>
          <w:rStyle w:val="A0"/>
          <w:rFonts w:ascii="Century Gothic" w:hAnsi="Century Gothic"/>
          <w:lang w:eastAsia="en-US"/>
        </w:rPr>
        <w:t xml:space="preserve">  </w:t>
      </w:r>
    </w:p>
    <w:p w14:paraId="0FB18E48"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29AC23D1" w14:textId="715D69CB"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28.1.3</w:t>
      </w:r>
      <w:r w:rsidRPr="005309CB">
        <w:rPr>
          <w:rStyle w:val="A0"/>
          <w:rFonts w:ascii="Century Gothic" w:hAnsi="Century Gothic"/>
          <w:lang w:eastAsia="en-US"/>
        </w:rPr>
        <w:tab/>
        <w:t xml:space="preserve">if the Party charged fails to reply to the Disciplinary Notice within seven (7) Business Days, they will be deemed to have denied the charge and to have waived their right to a private hearing before the Disciplinary Panel. In such circumstances the Association will, without further notice to the Party charged, convene a Disciplinary Panel who will consider the alleged Disciplinary Offence in the absence of the Party charged and the provisions of Rules 28.1.4 to 28.1.11 inclusive shall not </w:t>
      </w:r>
      <w:r w:rsidR="00AB70C8" w:rsidRPr="005309CB">
        <w:rPr>
          <w:rStyle w:val="A0"/>
          <w:rFonts w:ascii="Century Gothic" w:hAnsi="Century Gothic"/>
          <w:lang w:eastAsia="en-US"/>
        </w:rPr>
        <w:t>apply.</w:t>
      </w:r>
      <w:r w:rsidRPr="005309CB">
        <w:rPr>
          <w:rStyle w:val="A0"/>
          <w:rFonts w:ascii="Century Gothic" w:hAnsi="Century Gothic"/>
          <w:lang w:eastAsia="en-US"/>
        </w:rPr>
        <w:t xml:space="preserve"> </w:t>
      </w:r>
    </w:p>
    <w:p w14:paraId="4BE6E397"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73B5E973" w14:textId="38F82B95"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28.1.4</w:t>
      </w:r>
      <w:r w:rsidRPr="005309CB">
        <w:rPr>
          <w:rStyle w:val="A0"/>
          <w:rFonts w:ascii="Century Gothic" w:hAnsi="Century Gothic"/>
          <w:lang w:eastAsia="en-US"/>
        </w:rPr>
        <w:tab/>
        <w:t xml:space="preserve">if the Party charged has replied to the Disciplinary Notice and requested a private hearing the Association will give the Party charged no less than seven (7) Business Days written notice of the date, time and place of the hearing and the provisions of Rules 28.1.5 to 28.1.11 inclusive shall </w:t>
      </w:r>
      <w:r w:rsidR="00AB70C8" w:rsidRPr="005309CB">
        <w:rPr>
          <w:rStyle w:val="A0"/>
          <w:rFonts w:ascii="Century Gothic" w:hAnsi="Century Gothic"/>
          <w:lang w:eastAsia="en-US"/>
        </w:rPr>
        <w:t>apply.</w:t>
      </w:r>
      <w:r w:rsidRPr="005309CB">
        <w:rPr>
          <w:rStyle w:val="A0"/>
          <w:rFonts w:ascii="Century Gothic" w:hAnsi="Century Gothic"/>
          <w:lang w:eastAsia="en-US"/>
        </w:rPr>
        <w:t xml:space="preserve"> </w:t>
      </w:r>
    </w:p>
    <w:p w14:paraId="24C9D990" w14:textId="77777777" w:rsidR="00510A13" w:rsidRPr="005309CB" w:rsidRDefault="00510A13" w:rsidP="00510A13">
      <w:pPr>
        <w:widowControl w:val="0"/>
        <w:autoSpaceDE w:val="0"/>
        <w:autoSpaceDN w:val="0"/>
        <w:adjustRightInd w:val="0"/>
        <w:ind w:left="2160" w:right="-1" w:hanging="720"/>
        <w:jc w:val="both"/>
        <w:rPr>
          <w:rStyle w:val="A0"/>
          <w:rFonts w:ascii="Century Gothic" w:hAnsi="Century Gothic"/>
          <w:lang w:eastAsia="en-US"/>
        </w:rPr>
      </w:pPr>
    </w:p>
    <w:p w14:paraId="6EAC3BA8" w14:textId="33B0E0C3"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 xml:space="preserve">28.1.5 </w:t>
      </w:r>
      <w:r w:rsidRPr="005309CB">
        <w:rPr>
          <w:rStyle w:val="A0"/>
          <w:rFonts w:ascii="Century Gothic" w:hAnsi="Century Gothic"/>
          <w:lang w:eastAsia="en-US"/>
        </w:rPr>
        <w:tab/>
        <w:t xml:space="preserve">where the Party charged is an individual person, they will be required to attend the hearing in person. Where the Party charged is not an individual person, one or more duly authorised senior representatives of the Party will be required to attend the hearing in person, whether such representative are directors, officers or </w:t>
      </w:r>
      <w:r w:rsidR="00AB70C8" w:rsidRPr="005309CB">
        <w:rPr>
          <w:rStyle w:val="A0"/>
          <w:rFonts w:ascii="Century Gothic" w:hAnsi="Century Gothic"/>
          <w:lang w:eastAsia="en-US"/>
        </w:rPr>
        <w:t>otherwise.</w:t>
      </w:r>
      <w:r w:rsidRPr="005309CB">
        <w:rPr>
          <w:rStyle w:val="A0"/>
          <w:rFonts w:ascii="Century Gothic" w:hAnsi="Century Gothic"/>
          <w:lang w:eastAsia="en-US"/>
        </w:rPr>
        <w:t xml:space="preserve">    </w:t>
      </w:r>
    </w:p>
    <w:p w14:paraId="60798DC5"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3240B494"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 xml:space="preserve">28.1.6 </w:t>
      </w:r>
      <w:r w:rsidRPr="005309CB">
        <w:rPr>
          <w:rStyle w:val="A0"/>
          <w:rFonts w:ascii="Century Gothic" w:hAnsi="Century Gothic"/>
          <w:lang w:eastAsia="en-US"/>
        </w:rPr>
        <w:tab/>
        <w:t>the Association and the Party charged will disclose to each other such documents as they intend to produce in evidence at the hearing. Whenever reasonably possible, the parties will make such disclosures no less than two (2) Business Days prior to the hearing;</w:t>
      </w:r>
    </w:p>
    <w:p w14:paraId="775C6ED3"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3014856C" w14:textId="3821A83E"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28.1.7</w:t>
      </w:r>
      <w:r w:rsidRPr="005309CB">
        <w:rPr>
          <w:rStyle w:val="A0"/>
          <w:rFonts w:ascii="Century Gothic" w:hAnsi="Century Gothic"/>
          <w:lang w:eastAsia="en-US"/>
        </w:rPr>
        <w:tab/>
        <w:t xml:space="preserve">the Association and the Party charged will be entitled to make opening and closing remarks at the hearing and to call witnesses who will be expected to answer questions in cross-examination. Members of the Disciplinary Panel will be entitled to ask questions of any witness during the hearing. The Party charged will not be obliged to give evidence in </w:t>
      </w:r>
      <w:r w:rsidR="00AB70C8" w:rsidRPr="005309CB">
        <w:rPr>
          <w:rStyle w:val="A0"/>
          <w:rFonts w:ascii="Century Gothic" w:hAnsi="Century Gothic"/>
          <w:lang w:eastAsia="en-US"/>
        </w:rPr>
        <w:t>person,</w:t>
      </w:r>
      <w:r w:rsidRPr="005309CB">
        <w:rPr>
          <w:rStyle w:val="A0"/>
          <w:rFonts w:ascii="Century Gothic" w:hAnsi="Century Gothic"/>
          <w:lang w:eastAsia="en-US"/>
        </w:rPr>
        <w:t xml:space="preserve"> but the Disciplinary Panel will be entitled to draw such inference as may be reasonably appropriate if the Party charged declines to do so. The chairman of the Disciplinary Panel will warn the Party charged of this </w:t>
      </w:r>
      <w:r w:rsidR="00AB70C8" w:rsidRPr="005309CB">
        <w:rPr>
          <w:rStyle w:val="A0"/>
          <w:rFonts w:ascii="Century Gothic" w:hAnsi="Century Gothic"/>
          <w:lang w:eastAsia="en-US"/>
        </w:rPr>
        <w:t>fact.</w:t>
      </w:r>
      <w:r w:rsidRPr="005309CB">
        <w:rPr>
          <w:rStyle w:val="A0"/>
          <w:rFonts w:ascii="Century Gothic" w:hAnsi="Century Gothic"/>
          <w:lang w:eastAsia="en-US"/>
        </w:rPr>
        <w:t xml:space="preserve">   </w:t>
      </w:r>
    </w:p>
    <w:p w14:paraId="1E4F41F3" w14:textId="77777777" w:rsidR="00510A13" w:rsidRPr="005309CB" w:rsidRDefault="00510A13" w:rsidP="00510A13">
      <w:pPr>
        <w:widowControl w:val="0"/>
        <w:autoSpaceDE w:val="0"/>
        <w:autoSpaceDN w:val="0"/>
        <w:adjustRightInd w:val="0"/>
        <w:ind w:left="2160" w:right="-1" w:hanging="720"/>
        <w:jc w:val="both"/>
        <w:rPr>
          <w:rStyle w:val="A0"/>
          <w:rFonts w:ascii="Century Gothic" w:hAnsi="Century Gothic"/>
          <w:lang w:eastAsia="en-US"/>
        </w:rPr>
      </w:pPr>
    </w:p>
    <w:p w14:paraId="61A1C637" w14:textId="0397AC2C"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28.1.8</w:t>
      </w:r>
      <w:r w:rsidRPr="005309CB">
        <w:rPr>
          <w:rStyle w:val="A0"/>
          <w:rFonts w:ascii="Century Gothic" w:hAnsi="Century Gothic"/>
          <w:lang w:eastAsia="en-US"/>
        </w:rPr>
        <w:tab/>
        <w:t xml:space="preserve">the Disciplinary Panel hearing will proceed in the absence of the Party charged, unless the Party charged has requested an adjournment and the Disciplinary Panel reasonably considers that the Party charged has given an acceptable reason for such request, in which case the hearing may be </w:t>
      </w:r>
      <w:r w:rsidR="00AB70C8" w:rsidRPr="005309CB">
        <w:rPr>
          <w:rStyle w:val="A0"/>
          <w:rFonts w:ascii="Century Gothic" w:hAnsi="Century Gothic"/>
          <w:lang w:eastAsia="en-US"/>
        </w:rPr>
        <w:t>adjourned.</w:t>
      </w:r>
    </w:p>
    <w:p w14:paraId="163E1C00"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67C4F4AE" w14:textId="7FAAB52D"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28.1.9</w:t>
      </w:r>
      <w:r w:rsidRPr="005309CB">
        <w:rPr>
          <w:rStyle w:val="A0"/>
          <w:rFonts w:ascii="Century Gothic" w:hAnsi="Century Gothic"/>
          <w:lang w:eastAsia="en-US"/>
        </w:rPr>
        <w:tab/>
        <w:t xml:space="preserve">the Disciplinary Panel will retire to consider its findings in private. A decision may be announced on the day or reserved to a later date, in which case, the decision will be delivered in </w:t>
      </w:r>
      <w:r w:rsidR="00AB70C8" w:rsidRPr="005309CB">
        <w:rPr>
          <w:rStyle w:val="A0"/>
          <w:rFonts w:ascii="Century Gothic" w:hAnsi="Century Gothic"/>
          <w:lang w:eastAsia="en-US"/>
        </w:rPr>
        <w:t>writing.</w:t>
      </w:r>
    </w:p>
    <w:p w14:paraId="09EB9866"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2E4224B9" w14:textId="7B777CE3"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28.1.10</w:t>
      </w:r>
      <w:r w:rsidRPr="005309CB">
        <w:rPr>
          <w:rStyle w:val="A0"/>
          <w:rFonts w:ascii="Century Gothic" w:hAnsi="Century Gothic"/>
          <w:lang w:eastAsia="en-US"/>
        </w:rPr>
        <w:tab/>
        <w:t xml:space="preserve">if the Disciplinary Panel finds the Party charged guilty of the Disciplinary Offence at a Disciplinary Panel hearing attended by the Party charged, no penalty or sanction will be imposed </w:t>
      </w:r>
      <w:r w:rsidR="00AB70C8" w:rsidRPr="005309CB">
        <w:rPr>
          <w:rStyle w:val="A0"/>
          <w:rFonts w:ascii="Century Gothic" w:hAnsi="Century Gothic"/>
          <w:lang w:eastAsia="en-US"/>
        </w:rPr>
        <w:t>until: -</w:t>
      </w:r>
      <w:r w:rsidRPr="005309CB">
        <w:rPr>
          <w:rStyle w:val="A0"/>
          <w:rFonts w:ascii="Century Gothic" w:hAnsi="Century Gothic"/>
          <w:lang w:eastAsia="en-US"/>
        </w:rPr>
        <w:t xml:space="preserve"> </w:t>
      </w:r>
    </w:p>
    <w:p w14:paraId="3A87925E"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7E06ECB9" w14:textId="77777777" w:rsidR="00510A13" w:rsidRPr="005309CB" w:rsidRDefault="00510A13" w:rsidP="00510A13">
      <w:pPr>
        <w:widowControl w:val="0"/>
        <w:autoSpaceDE w:val="0"/>
        <w:autoSpaceDN w:val="0"/>
        <w:adjustRightInd w:val="0"/>
        <w:ind w:left="3686" w:right="-1" w:hanging="1134"/>
        <w:jc w:val="both"/>
        <w:rPr>
          <w:rStyle w:val="A0"/>
          <w:rFonts w:ascii="Century Gothic" w:hAnsi="Century Gothic"/>
          <w:lang w:eastAsia="en-US"/>
        </w:rPr>
      </w:pPr>
      <w:r w:rsidRPr="005309CB">
        <w:rPr>
          <w:rStyle w:val="A0"/>
          <w:rFonts w:ascii="Century Gothic" w:hAnsi="Century Gothic"/>
          <w:lang w:eastAsia="en-US"/>
        </w:rPr>
        <w:lastRenderedPageBreak/>
        <w:t>28.1.10.1</w:t>
      </w:r>
      <w:r w:rsidRPr="005309CB">
        <w:rPr>
          <w:rStyle w:val="A0"/>
          <w:rFonts w:ascii="Century Gothic" w:hAnsi="Century Gothic"/>
          <w:lang w:eastAsia="en-US"/>
        </w:rPr>
        <w:tab/>
        <w:t>the Disciplinary Panel has been informed by the Association of any previous Disciplinary Offences recorded against the guilty Party; and</w:t>
      </w:r>
    </w:p>
    <w:p w14:paraId="6AB46778" w14:textId="77777777" w:rsidR="00510A13" w:rsidRPr="005309CB" w:rsidRDefault="00510A13" w:rsidP="00510A13">
      <w:pPr>
        <w:widowControl w:val="0"/>
        <w:autoSpaceDE w:val="0"/>
        <w:autoSpaceDN w:val="0"/>
        <w:adjustRightInd w:val="0"/>
        <w:ind w:left="3600" w:right="-1" w:hanging="1190"/>
        <w:jc w:val="both"/>
        <w:rPr>
          <w:rStyle w:val="A0"/>
          <w:rFonts w:ascii="Century Gothic" w:hAnsi="Century Gothic"/>
          <w:lang w:eastAsia="en-US"/>
        </w:rPr>
      </w:pPr>
    </w:p>
    <w:p w14:paraId="25F266F3" w14:textId="2231F63B" w:rsidR="00510A13" w:rsidRPr="005309CB" w:rsidRDefault="00510A13" w:rsidP="00510A13">
      <w:pPr>
        <w:widowControl w:val="0"/>
        <w:autoSpaceDE w:val="0"/>
        <w:autoSpaceDN w:val="0"/>
        <w:adjustRightInd w:val="0"/>
        <w:ind w:left="3686" w:right="-1" w:hanging="1134"/>
        <w:jc w:val="both"/>
        <w:rPr>
          <w:rStyle w:val="A0"/>
          <w:rFonts w:ascii="Century Gothic" w:hAnsi="Century Gothic"/>
          <w:lang w:eastAsia="en-US"/>
        </w:rPr>
      </w:pPr>
      <w:r w:rsidRPr="005309CB">
        <w:rPr>
          <w:rStyle w:val="A0"/>
          <w:rFonts w:ascii="Century Gothic" w:hAnsi="Century Gothic"/>
          <w:lang w:eastAsia="en-US"/>
        </w:rPr>
        <w:t>28.1.10.2</w:t>
      </w:r>
      <w:r w:rsidRPr="005309CB">
        <w:rPr>
          <w:rStyle w:val="A0"/>
          <w:rFonts w:ascii="Century Gothic" w:hAnsi="Century Gothic"/>
          <w:lang w:eastAsia="en-US"/>
        </w:rPr>
        <w:tab/>
        <w:t xml:space="preserve">the guilty Party has been given the opportunity to make representations in mitigation of the Disciplinary </w:t>
      </w:r>
      <w:r w:rsidR="00AB70C8" w:rsidRPr="005309CB">
        <w:rPr>
          <w:rStyle w:val="A0"/>
          <w:rFonts w:ascii="Century Gothic" w:hAnsi="Century Gothic"/>
          <w:lang w:eastAsia="en-US"/>
        </w:rPr>
        <w:t>Offence.</w:t>
      </w:r>
      <w:r w:rsidRPr="005309CB">
        <w:rPr>
          <w:rStyle w:val="A0"/>
          <w:rFonts w:ascii="Century Gothic" w:hAnsi="Century Gothic"/>
          <w:lang w:eastAsia="en-US"/>
        </w:rPr>
        <w:t xml:space="preserve"> </w:t>
      </w:r>
    </w:p>
    <w:p w14:paraId="5F643185"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21CCB2D4" w14:textId="6D39C314"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 xml:space="preserve">28.1.11 </w:t>
      </w:r>
      <w:r w:rsidRPr="005309CB">
        <w:rPr>
          <w:rStyle w:val="A0"/>
          <w:rFonts w:ascii="Century Gothic" w:hAnsi="Century Gothic"/>
          <w:lang w:eastAsia="en-US"/>
        </w:rPr>
        <w:tab/>
        <w:t xml:space="preserve">the Association and the Party charged shall be entitled to legal or other representation at the Disciplinary Panel </w:t>
      </w:r>
      <w:r w:rsidR="00AB70C8" w:rsidRPr="005309CB">
        <w:rPr>
          <w:rStyle w:val="A0"/>
          <w:rFonts w:ascii="Century Gothic" w:hAnsi="Century Gothic"/>
          <w:lang w:eastAsia="en-US"/>
        </w:rPr>
        <w:t>hearing.</w:t>
      </w:r>
      <w:r w:rsidRPr="005309CB">
        <w:rPr>
          <w:rStyle w:val="A0"/>
          <w:rFonts w:ascii="Century Gothic" w:hAnsi="Century Gothic"/>
          <w:lang w:eastAsia="en-US"/>
        </w:rPr>
        <w:t xml:space="preserve">   </w:t>
      </w:r>
    </w:p>
    <w:p w14:paraId="44F53DFD"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0F57FDFC"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28.1.12</w:t>
      </w:r>
      <w:r w:rsidRPr="005309CB">
        <w:rPr>
          <w:rStyle w:val="A0"/>
          <w:rFonts w:ascii="Century Gothic" w:hAnsi="Century Gothic"/>
          <w:lang w:eastAsia="en-US"/>
        </w:rPr>
        <w:tab/>
        <w:t>where the Party charged has waived the right to a private hearing or is deemed to have waived such right, or where the Party charged does not attend the private hearing, the Disciplinary Panel will consider such information as it considers reasonably necessary to decide the matter including, without limitation, any written representations made for or on behalf of the Party charged and representations (whether written or verbal) made for or on behalf of the Association. The Disciplinary Panel will be entitled to seek such further information or evidence as it deems necessary. If the Disciplinary Panel finds the Party charged guilty of the Disciplinary Offence, the Association will inform the Disciplinary Panel of any other Disciplinary Offences recorded against the guilty Party but the Disciplinary Panel will not be obliged to invite the guilty Party to make further representations in mitigation of the Disciplinary Offence before imposing a penalty;</w:t>
      </w:r>
    </w:p>
    <w:p w14:paraId="3DB775AD"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422A527A"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28.1.13</w:t>
      </w:r>
      <w:r w:rsidRPr="005309CB">
        <w:rPr>
          <w:rStyle w:val="A0"/>
          <w:rFonts w:ascii="Century Gothic" w:hAnsi="Century Gothic"/>
          <w:lang w:eastAsia="en-US"/>
        </w:rPr>
        <w:tab/>
        <w:t>where the Disciplinary Panel makes a decision on the alleged Disciplinary Offence, the Disciplinary Panel will also have absolute discretion whether to make a cost order for or against the Party charged; and</w:t>
      </w:r>
    </w:p>
    <w:p w14:paraId="6CAAE9FC"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73DF5650"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28.1.14</w:t>
      </w:r>
      <w:r w:rsidRPr="005309CB">
        <w:rPr>
          <w:rStyle w:val="A0"/>
          <w:rFonts w:ascii="Century Gothic" w:hAnsi="Century Gothic"/>
          <w:lang w:eastAsia="en-US"/>
        </w:rPr>
        <w:tab/>
        <w:t>the Association will send written confirmation of the Disciplinary Panel’s findings to the Party charged.</w:t>
      </w:r>
    </w:p>
    <w:p w14:paraId="59FF3F4F"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302CAA78" w14:textId="31D3CE3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r w:rsidRPr="005309CB">
        <w:rPr>
          <w:rStyle w:val="A0"/>
          <w:rFonts w:ascii="Century Gothic" w:hAnsi="Century Gothic"/>
          <w:lang w:eastAsia="en-US"/>
        </w:rPr>
        <w:t>28.2</w:t>
      </w:r>
      <w:r w:rsidRPr="005309CB">
        <w:rPr>
          <w:rStyle w:val="A0"/>
          <w:rFonts w:ascii="Century Gothic" w:hAnsi="Century Gothic"/>
          <w:lang w:eastAsia="en-US"/>
        </w:rPr>
        <w:tab/>
        <w:t xml:space="preserve">In the case of any other proceedings pursuant to Rule 25.2 under the jurisdiction of the Disciplinary </w:t>
      </w:r>
      <w:r w:rsidR="00737941" w:rsidRPr="005309CB">
        <w:rPr>
          <w:rStyle w:val="A0"/>
          <w:rFonts w:ascii="Century Gothic" w:hAnsi="Century Gothic"/>
          <w:lang w:eastAsia="en-US"/>
        </w:rPr>
        <w:t>Panel: -</w:t>
      </w:r>
    </w:p>
    <w:p w14:paraId="3C947F3B"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p>
    <w:p w14:paraId="27E1D8C5"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28.2.1</w:t>
      </w:r>
      <w:r w:rsidRPr="005309CB">
        <w:rPr>
          <w:rStyle w:val="A0"/>
          <w:rFonts w:ascii="Century Gothic" w:hAnsi="Century Gothic"/>
          <w:lang w:eastAsia="en-US"/>
        </w:rPr>
        <w:tab/>
        <w:t xml:space="preserve">the Party wishing to commence the proceedings will give a Request Notice to the Association (marked for the attention of the General Secretary of the Association) and the other Party or Parties;    </w:t>
      </w:r>
    </w:p>
    <w:p w14:paraId="1E45CB58"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7696B746" w14:textId="70D3B8B2"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28.2.2</w:t>
      </w:r>
      <w:r w:rsidRPr="005309CB">
        <w:rPr>
          <w:rStyle w:val="A0"/>
          <w:rFonts w:ascii="Century Gothic" w:hAnsi="Century Gothic"/>
          <w:lang w:eastAsia="en-US"/>
        </w:rPr>
        <w:tab/>
        <w:t xml:space="preserve">in an appeal under Rules 25.2.2 and 25.2.3 against a decision of a Member, the Request Notice will be served on the Association not more than seven (7) Business Days (in the case of an appeal arising out of a decision relating to anything other than a cup or play-off match) or three (3) Business Days (in the case of an appeal arising out of a decision relating to a cup or play-off match) after the earlier of (a) the Member announcing its decision at the time of its hearing (if any) or (b) receipt by the Party appealing of written notification of the Member’s decision. For the purposes of (b) above, the provisions of the Football Association of Wales Rule 144 (as to the services or notices etc) shall apply to the said written notification issued by the Member. Any Request Notice lodged after seven (7) Business Days or three (3) Business Days (as the case </w:t>
      </w:r>
      <w:r w:rsidRPr="005309CB">
        <w:rPr>
          <w:rStyle w:val="A0"/>
          <w:rFonts w:ascii="Century Gothic" w:hAnsi="Century Gothic"/>
          <w:lang w:eastAsia="en-US"/>
        </w:rPr>
        <w:lastRenderedPageBreak/>
        <w:t xml:space="preserve">may be) will be rejected unless the Party lodging the same can demonstrate to the reasonable satisfaction of the Association that it was not reasonably practicable to lodge the Request Notice within the time </w:t>
      </w:r>
      <w:r w:rsidR="00BA16FE" w:rsidRPr="005309CB">
        <w:rPr>
          <w:rStyle w:val="A0"/>
          <w:rFonts w:ascii="Century Gothic" w:hAnsi="Century Gothic"/>
          <w:lang w:eastAsia="en-US"/>
        </w:rPr>
        <w:t>limit.</w:t>
      </w:r>
    </w:p>
    <w:p w14:paraId="0F01DD23"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558D3FFC" w14:textId="41C1A215"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28.2.3</w:t>
      </w:r>
      <w:r w:rsidRPr="005309CB">
        <w:rPr>
          <w:rStyle w:val="A0"/>
          <w:rFonts w:ascii="Century Gothic" w:hAnsi="Century Gothic"/>
          <w:lang w:eastAsia="en-US"/>
        </w:rPr>
        <w:tab/>
        <w:t xml:space="preserve">the following appropriate Request Fee must be paid within the same time limit as is required for the lodging of the Request </w:t>
      </w:r>
      <w:r w:rsidR="00BA16FE" w:rsidRPr="005309CB">
        <w:rPr>
          <w:rStyle w:val="A0"/>
          <w:rFonts w:ascii="Century Gothic" w:hAnsi="Century Gothic"/>
          <w:lang w:eastAsia="en-US"/>
        </w:rPr>
        <w:t>Notice: -</w:t>
      </w:r>
    </w:p>
    <w:p w14:paraId="7694AC59" w14:textId="0162D907" w:rsidR="00510A13" w:rsidRPr="005309CB" w:rsidRDefault="00510A13" w:rsidP="00510A13">
      <w:pPr>
        <w:widowControl w:val="0"/>
        <w:autoSpaceDE w:val="0"/>
        <w:autoSpaceDN w:val="0"/>
        <w:adjustRightInd w:val="0"/>
        <w:ind w:left="720" w:right="-1" w:firstLine="720"/>
        <w:jc w:val="both"/>
        <w:rPr>
          <w:rStyle w:val="A0"/>
          <w:rFonts w:ascii="Century Gothic" w:hAnsi="Century Gothic"/>
          <w:lang w:eastAsia="en-US"/>
        </w:rPr>
      </w:pPr>
      <w:r w:rsidRPr="005309CB">
        <w:rPr>
          <w:rStyle w:val="A0"/>
          <w:rFonts w:ascii="Century Gothic" w:hAnsi="Century Gothic"/>
          <w:lang w:eastAsia="en-US"/>
        </w:rPr>
        <w:t>28.2.3.1</w:t>
      </w:r>
      <w:r w:rsidR="00CD56C0" w:rsidRPr="005309CB">
        <w:rPr>
          <w:rStyle w:val="A0"/>
          <w:rFonts w:ascii="Century Gothic" w:hAnsi="Century Gothic"/>
          <w:lang w:eastAsia="en-US"/>
        </w:rPr>
        <w:t xml:space="preserve"> </w:t>
      </w:r>
      <w:r w:rsidR="00BA16FE">
        <w:rPr>
          <w:rStyle w:val="A0"/>
          <w:rFonts w:ascii="Century Gothic" w:hAnsi="Century Gothic"/>
          <w:lang w:eastAsia="en-US"/>
        </w:rPr>
        <w:t xml:space="preserve">  </w:t>
      </w:r>
      <w:r w:rsidR="00CD56C0" w:rsidRPr="005309CB">
        <w:rPr>
          <w:rStyle w:val="A0"/>
          <w:rFonts w:ascii="Century Gothic" w:hAnsi="Century Gothic"/>
          <w:lang w:eastAsia="en-US"/>
        </w:rPr>
        <w:t xml:space="preserve">   </w:t>
      </w:r>
      <w:r w:rsidRPr="005309CB">
        <w:rPr>
          <w:rStyle w:val="A0"/>
          <w:rFonts w:ascii="Century Gothic" w:hAnsi="Century Gothic"/>
          <w:lang w:eastAsia="en-US"/>
        </w:rPr>
        <w:t xml:space="preserve">£50.00 in all </w:t>
      </w:r>
      <w:r w:rsidR="00BA16FE" w:rsidRPr="005309CB">
        <w:rPr>
          <w:rStyle w:val="A0"/>
          <w:rFonts w:ascii="Century Gothic" w:hAnsi="Century Gothic"/>
          <w:lang w:eastAsia="en-US"/>
        </w:rPr>
        <w:t>cases.</w:t>
      </w:r>
    </w:p>
    <w:p w14:paraId="40A4B889" w14:textId="77777777" w:rsidR="00510A13" w:rsidRPr="005309CB" w:rsidRDefault="00510A13" w:rsidP="00510A13">
      <w:pPr>
        <w:widowControl w:val="0"/>
        <w:autoSpaceDE w:val="0"/>
        <w:autoSpaceDN w:val="0"/>
        <w:adjustRightInd w:val="0"/>
        <w:ind w:left="3600" w:right="-1" w:hanging="1190"/>
        <w:jc w:val="both"/>
        <w:rPr>
          <w:rStyle w:val="A0"/>
          <w:rFonts w:ascii="Century Gothic" w:hAnsi="Century Gothic"/>
          <w:lang w:eastAsia="en-US"/>
        </w:rPr>
      </w:pPr>
    </w:p>
    <w:p w14:paraId="0A483052"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 xml:space="preserve">28.2.4 </w:t>
      </w:r>
      <w:r w:rsidRPr="005309CB">
        <w:rPr>
          <w:rStyle w:val="A0"/>
          <w:rFonts w:ascii="Century Gothic" w:hAnsi="Century Gothic"/>
          <w:lang w:eastAsia="en-US"/>
        </w:rPr>
        <w:tab/>
        <w:t xml:space="preserve">any Request Notice for which the appropriate Request Fee is not paid within the specified time limit will be rejected by the Association and any incorrect fee will be returned and, in the case of an appeal under Rules 25.2.2 or 25.2.3, time will continue to run for the service of the Request Notice within the original seven (7) Business Days period stipulated in Rule 28.2.2;    </w:t>
      </w:r>
    </w:p>
    <w:p w14:paraId="0E727762"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585AA9EA" w14:textId="3FBA0FF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 xml:space="preserve">28.2.5 </w:t>
      </w:r>
      <w:r w:rsidRPr="005309CB">
        <w:rPr>
          <w:rStyle w:val="A0"/>
          <w:rFonts w:ascii="Century Gothic" w:hAnsi="Century Gothic"/>
          <w:lang w:eastAsia="en-US"/>
        </w:rPr>
        <w:tab/>
        <w:t xml:space="preserve">the Association will within twenty (20) Business Days of actual receipt of the Request Notice send a written notice to the Parties confirming the date, time and place of the Disciplinary Panel hearing. In the case of an appeal under Rules 25.2.2 or 25.2.3, the Disciplinary Panel proceedings will be a re-hearing of the case and the Disciplinary Panel will decide the matter on the basis of the evidence produced to them. At any time prior to the Disciplinary Panel hearing, any Party will have the right to waive their right to a private hearing, but a hearing will take place unless all Parties agree in writing to waive their right to a private </w:t>
      </w:r>
      <w:r w:rsidR="00737941" w:rsidRPr="005309CB">
        <w:rPr>
          <w:rStyle w:val="A0"/>
          <w:rFonts w:ascii="Century Gothic" w:hAnsi="Century Gothic"/>
          <w:lang w:eastAsia="en-US"/>
        </w:rPr>
        <w:t>hearing.</w:t>
      </w:r>
      <w:r w:rsidRPr="005309CB">
        <w:rPr>
          <w:rStyle w:val="A0"/>
          <w:rFonts w:ascii="Century Gothic" w:hAnsi="Century Gothic"/>
          <w:lang w:eastAsia="en-US"/>
        </w:rPr>
        <w:t xml:space="preserve">    </w:t>
      </w:r>
    </w:p>
    <w:p w14:paraId="29356281"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0010C94E" w14:textId="7C58EA23"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28.2.6</w:t>
      </w:r>
      <w:r w:rsidRPr="005309CB">
        <w:rPr>
          <w:rStyle w:val="A0"/>
          <w:rFonts w:ascii="Century Gothic" w:hAnsi="Century Gothic"/>
          <w:lang w:eastAsia="en-US"/>
        </w:rPr>
        <w:tab/>
        <w:t xml:space="preserve">where the Party involved is an individual person, they will be required to attend a hearing in person. Where the Party involved is not an individual person, one or more duly authorised senior representatives of the Party will be required to attend the hearing in person, whether such representatives are directors, officers or </w:t>
      </w:r>
      <w:r w:rsidR="00737941" w:rsidRPr="005309CB">
        <w:rPr>
          <w:rStyle w:val="A0"/>
          <w:rFonts w:ascii="Century Gothic" w:hAnsi="Century Gothic"/>
          <w:lang w:eastAsia="en-US"/>
        </w:rPr>
        <w:t>otherwise.</w:t>
      </w:r>
      <w:r w:rsidRPr="005309CB">
        <w:rPr>
          <w:rStyle w:val="A0"/>
          <w:rFonts w:ascii="Century Gothic" w:hAnsi="Century Gothic"/>
          <w:lang w:eastAsia="en-US"/>
        </w:rPr>
        <w:t xml:space="preserve">    </w:t>
      </w:r>
    </w:p>
    <w:p w14:paraId="1F077208"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7BAE5553" w14:textId="0029650E"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28.2.7</w:t>
      </w:r>
      <w:r w:rsidRPr="005309CB">
        <w:rPr>
          <w:rStyle w:val="A0"/>
          <w:rFonts w:ascii="Century Gothic" w:hAnsi="Century Gothic"/>
          <w:lang w:eastAsia="en-US"/>
        </w:rPr>
        <w:tab/>
        <w:t xml:space="preserve">the Parties involved will disclose to each other and to the Association such documents as they intend to produce in evidence at the hearing. Whenever reasonably possible the Parties will make such disclosures no less than two (2) Business Days prior to the </w:t>
      </w:r>
      <w:r w:rsidR="00737941" w:rsidRPr="005309CB">
        <w:rPr>
          <w:rStyle w:val="A0"/>
          <w:rFonts w:ascii="Century Gothic" w:hAnsi="Century Gothic"/>
          <w:lang w:eastAsia="en-US"/>
        </w:rPr>
        <w:t>hearing.</w:t>
      </w:r>
    </w:p>
    <w:p w14:paraId="6A0C565F"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765A7936"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28.2.8</w:t>
      </w:r>
      <w:r w:rsidRPr="005309CB">
        <w:rPr>
          <w:rStyle w:val="A0"/>
          <w:rFonts w:ascii="Century Gothic" w:hAnsi="Century Gothic"/>
          <w:lang w:eastAsia="en-US"/>
        </w:rPr>
        <w:tab/>
        <w:t xml:space="preserve">the Parties will be entitled to make opening and closing remarks at the hearing and to call witnesses who will be expected to answer questions in cross examination. Members of the Disciplinary Panel will be entitled to ask questions of any witnesses during the hearing. No Party will be obliged to give evidence in person, but the Disciplinary Panel will be entitled to draw such inference as may be reasonably appropriate if the Party declines to do so. The chairman of the Disciplinary Panel will warn the Party concerned of this fact;   </w:t>
      </w:r>
    </w:p>
    <w:p w14:paraId="07E912BE"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1380BBE6"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28.2.9</w:t>
      </w:r>
      <w:r w:rsidRPr="005309CB">
        <w:rPr>
          <w:rStyle w:val="A0"/>
          <w:rFonts w:ascii="Century Gothic" w:hAnsi="Century Gothic"/>
          <w:lang w:eastAsia="en-US"/>
        </w:rPr>
        <w:tab/>
        <w:t>the Disciplinary Panel hearing will proceed in the absence of either Party, unless the Disciplinary Panel reasonably considers that the absent Party has given an acceptable reason for such non-attendance, in which case the hearing will be adjourned;</w:t>
      </w:r>
    </w:p>
    <w:p w14:paraId="4CB514DC"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59EE1F80" w14:textId="2F03B628"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lastRenderedPageBreak/>
        <w:t>28.2.10</w:t>
      </w:r>
      <w:r w:rsidRPr="005309CB">
        <w:rPr>
          <w:rStyle w:val="A0"/>
          <w:rFonts w:ascii="Century Gothic" w:hAnsi="Century Gothic"/>
          <w:lang w:eastAsia="en-US"/>
        </w:rPr>
        <w:tab/>
        <w:t xml:space="preserve">the Disciplinary Panel will retire to consider its findings in private. A decision may be announced on the day or reserved to a later date in which case the decision will be delivered in </w:t>
      </w:r>
      <w:r w:rsidR="00737941" w:rsidRPr="005309CB">
        <w:rPr>
          <w:rStyle w:val="A0"/>
          <w:rFonts w:ascii="Century Gothic" w:hAnsi="Century Gothic"/>
          <w:lang w:eastAsia="en-US"/>
        </w:rPr>
        <w:t>writing.</w:t>
      </w:r>
    </w:p>
    <w:p w14:paraId="1F3B5AB4"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43135FC4" w14:textId="2CCA3D84"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28.2.11</w:t>
      </w:r>
      <w:r w:rsidRPr="005309CB">
        <w:rPr>
          <w:rStyle w:val="A0"/>
          <w:rFonts w:ascii="Century Gothic" w:hAnsi="Century Gothic"/>
          <w:lang w:eastAsia="en-US"/>
        </w:rPr>
        <w:tab/>
        <w:t xml:space="preserve">the Parties will be entitled to legal or other representation at the Disciplinary Panel </w:t>
      </w:r>
      <w:r w:rsidR="00737941" w:rsidRPr="005309CB">
        <w:rPr>
          <w:rStyle w:val="A0"/>
          <w:rFonts w:ascii="Century Gothic" w:hAnsi="Century Gothic"/>
          <w:lang w:eastAsia="en-US"/>
        </w:rPr>
        <w:t>hearing.</w:t>
      </w:r>
      <w:r w:rsidRPr="005309CB">
        <w:rPr>
          <w:rStyle w:val="A0"/>
          <w:rFonts w:ascii="Century Gothic" w:hAnsi="Century Gothic"/>
          <w:lang w:eastAsia="en-US"/>
        </w:rPr>
        <w:t xml:space="preserve">    </w:t>
      </w:r>
    </w:p>
    <w:p w14:paraId="594DBAC4"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1602E5DF" w14:textId="47324849"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28.2.12</w:t>
      </w:r>
      <w:r w:rsidRPr="005309CB">
        <w:rPr>
          <w:rStyle w:val="A0"/>
          <w:rFonts w:ascii="Century Gothic" w:hAnsi="Century Gothic"/>
          <w:lang w:eastAsia="en-US"/>
        </w:rPr>
        <w:tab/>
        <w:t xml:space="preserve">where the Parties to the appeal have all waived their rights to a private hearing, the Disciplinary Panel will consider such information as it considers reasonably necessary to decide the matter including, without limitation, any written representations made for or on behalf of the Parties. The Disciplinary Panel will be entitled to seek such further information or evidence as it deems </w:t>
      </w:r>
      <w:r w:rsidR="00737941" w:rsidRPr="005309CB">
        <w:rPr>
          <w:rStyle w:val="A0"/>
          <w:rFonts w:ascii="Century Gothic" w:hAnsi="Century Gothic"/>
          <w:lang w:eastAsia="en-US"/>
        </w:rPr>
        <w:t>necessary.</w:t>
      </w:r>
    </w:p>
    <w:p w14:paraId="0839485F"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189A2C5F"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28.2.13</w:t>
      </w:r>
      <w:r w:rsidRPr="005309CB">
        <w:rPr>
          <w:rStyle w:val="A0"/>
          <w:rFonts w:ascii="Century Gothic" w:hAnsi="Century Gothic"/>
          <w:lang w:eastAsia="en-US"/>
        </w:rPr>
        <w:tab/>
        <w:t xml:space="preserve">where the Disciplinary Panel makes a decision on the matter, the Disciplinary Panel will also have absolute discretion whether to make a cost order for or against a Party to the proceeding; and </w:t>
      </w:r>
    </w:p>
    <w:p w14:paraId="6DA4F367" w14:textId="77777777" w:rsidR="00510A13" w:rsidRPr="005309CB" w:rsidRDefault="00510A13" w:rsidP="00510A13">
      <w:pPr>
        <w:widowControl w:val="0"/>
        <w:autoSpaceDE w:val="0"/>
        <w:autoSpaceDN w:val="0"/>
        <w:adjustRightInd w:val="0"/>
        <w:ind w:left="2410" w:right="-1" w:hanging="970"/>
        <w:jc w:val="both"/>
        <w:rPr>
          <w:rStyle w:val="A0"/>
          <w:rFonts w:ascii="Century Gothic" w:hAnsi="Century Gothic"/>
          <w:lang w:eastAsia="en-US"/>
        </w:rPr>
      </w:pPr>
    </w:p>
    <w:p w14:paraId="6C1AADC7"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28.2.14</w:t>
      </w:r>
      <w:r w:rsidRPr="005309CB">
        <w:rPr>
          <w:rStyle w:val="A0"/>
          <w:rFonts w:ascii="Century Gothic" w:hAnsi="Century Gothic"/>
          <w:lang w:eastAsia="en-US"/>
        </w:rPr>
        <w:tab/>
        <w:t>the Association will send written confirmation of the Disciplinary Panel’s findings to the Parties.</w:t>
      </w:r>
    </w:p>
    <w:p w14:paraId="568992C5"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76D0638F" w14:textId="77777777" w:rsidR="00510A13" w:rsidRPr="005309CB" w:rsidRDefault="00510A13" w:rsidP="00510A13">
      <w:pPr>
        <w:pStyle w:val="NormalWeb"/>
        <w:spacing w:before="0" w:beforeAutospacing="0" w:after="0" w:afterAutospacing="0" w:line="276" w:lineRule="auto"/>
        <w:ind w:left="720" w:hanging="720"/>
        <w:jc w:val="both"/>
        <w:rPr>
          <w:rStyle w:val="A0"/>
          <w:rFonts w:ascii="Century Gothic" w:eastAsiaTheme="minorHAnsi" w:hAnsi="Century Gothic"/>
          <w:lang w:eastAsia="en-US"/>
        </w:rPr>
      </w:pPr>
      <w:r w:rsidRPr="005309CB">
        <w:rPr>
          <w:rStyle w:val="A0"/>
          <w:rFonts w:ascii="Century Gothic" w:eastAsiaTheme="minorHAnsi" w:hAnsi="Century Gothic"/>
          <w:lang w:eastAsia="en-US"/>
        </w:rPr>
        <w:t>29.</w:t>
      </w:r>
      <w:r w:rsidRPr="005309CB">
        <w:rPr>
          <w:rStyle w:val="A0"/>
          <w:rFonts w:ascii="Century Gothic" w:eastAsiaTheme="minorHAnsi" w:hAnsi="Century Gothic"/>
          <w:lang w:eastAsia="en-US"/>
        </w:rPr>
        <w:tab/>
        <w:t>A Party has a right of appeal to the Football Association of Wales against a decision or any part of a decision of a Disciplinary Panel made under any part of Rule 25.2, except that the Association will only have the right to appeal against the penalty or sanction imposed by the Disciplinary Panel made under Rule 25.2.1 and not against a finding of not guilty.</w:t>
      </w:r>
    </w:p>
    <w:p w14:paraId="3388568B" w14:textId="77777777" w:rsidR="00510A13" w:rsidRPr="005309CB" w:rsidRDefault="00510A13" w:rsidP="00510A13">
      <w:pPr>
        <w:pStyle w:val="NormalWeb"/>
        <w:spacing w:before="0" w:beforeAutospacing="0" w:after="0" w:afterAutospacing="0" w:line="276" w:lineRule="auto"/>
        <w:ind w:left="720" w:hanging="720"/>
        <w:jc w:val="both"/>
        <w:rPr>
          <w:rStyle w:val="A0"/>
          <w:rFonts w:ascii="Century Gothic" w:eastAsiaTheme="minorHAnsi" w:hAnsi="Century Gothic"/>
          <w:lang w:eastAsia="en-US"/>
        </w:rPr>
      </w:pPr>
    </w:p>
    <w:p w14:paraId="106CD410" w14:textId="77777777" w:rsidR="00510A13" w:rsidRPr="005309CB" w:rsidRDefault="00510A13" w:rsidP="00510A13">
      <w:pPr>
        <w:pStyle w:val="NormalWeb"/>
        <w:spacing w:before="0" w:beforeAutospacing="0" w:after="0" w:afterAutospacing="0" w:line="276" w:lineRule="auto"/>
        <w:ind w:left="720" w:hanging="720"/>
        <w:jc w:val="both"/>
        <w:rPr>
          <w:rStyle w:val="A0"/>
          <w:rFonts w:ascii="Century Gothic" w:eastAsiaTheme="minorHAnsi" w:hAnsi="Century Gothic"/>
          <w:lang w:eastAsia="en-US"/>
        </w:rPr>
      </w:pPr>
      <w:r w:rsidRPr="005309CB">
        <w:rPr>
          <w:rStyle w:val="A0"/>
          <w:rFonts w:ascii="Century Gothic" w:eastAsiaTheme="minorHAnsi" w:hAnsi="Century Gothic"/>
          <w:lang w:eastAsia="en-US"/>
        </w:rPr>
        <w:t>30.</w:t>
      </w:r>
      <w:r w:rsidRPr="005309CB">
        <w:rPr>
          <w:rStyle w:val="A0"/>
          <w:rFonts w:ascii="Century Gothic" w:eastAsiaTheme="minorHAnsi" w:hAnsi="Century Gothic"/>
          <w:lang w:eastAsia="en-US"/>
        </w:rPr>
        <w:tab/>
        <w:t>The Party wishing to commence proceedings will give a Request Notice, setting out the matter complained of, to the Football Association of Wales and the other Party or Parties. The Request Notice must be served on the Football Association of Wales not more than seven (7) Business Days (in the case of an appeal arising out of a decision relating to anything other than a cup or play-off match) or three (3) Business Days (in the case of an appeal arising out of a decision relating to a cup or play-off match) after the earlier of (a) the decision being announced at the time of the hearing or (b) receipt by the Party appealing of the written notification of the decision. The</w:t>
      </w:r>
      <w:ins w:id="2" w:author="Margaret Barnett" w:date="2023-06-06T10:17:00Z">
        <w:r w:rsidRPr="005309CB">
          <w:rPr>
            <w:rStyle w:val="A0"/>
            <w:rFonts w:ascii="Century Gothic" w:eastAsiaTheme="minorHAnsi" w:hAnsi="Century Gothic"/>
            <w:lang w:eastAsia="en-US"/>
          </w:rPr>
          <w:t xml:space="preserve"> </w:t>
        </w:r>
      </w:ins>
      <w:r w:rsidRPr="005309CB">
        <w:rPr>
          <w:rStyle w:val="A0"/>
          <w:rFonts w:ascii="Century Gothic" w:eastAsiaTheme="minorHAnsi" w:hAnsi="Century Gothic"/>
          <w:lang w:eastAsia="en-US"/>
        </w:rPr>
        <w:t>Request Notice must be sent as an attachment must be sent as an attachment to an email, marked for the attention of the FAW Discipline department. Within the same time limit, the Party wishing to commence proceedings must pay a Request Fee as set out in the Football Association of Wales Rule 43.2.3, payable to the FAW’s stipulated bank account, by means of a bank transfer. A Business Day is any day of the week except a Saturday or Sunday or public bank holiday in Wales.</w:t>
      </w:r>
    </w:p>
    <w:p w14:paraId="3A101AD1"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16E195D3"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r w:rsidRPr="005309CB">
        <w:rPr>
          <w:rStyle w:val="A0"/>
          <w:rFonts w:ascii="Century Gothic" w:hAnsi="Century Gothic"/>
          <w:lang w:eastAsia="en-US"/>
        </w:rPr>
        <w:t xml:space="preserve">PENALTIES AND OTHER POWERS </w:t>
      </w:r>
    </w:p>
    <w:p w14:paraId="673D8795"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3E87475B"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r w:rsidRPr="005309CB">
        <w:rPr>
          <w:rStyle w:val="A0"/>
          <w:rFonts w:ascii="Century Gothic" w:hAnsi="Century Gothic"/>
          <w:lang w:eastAsia="en-US"/>
        </w:rPr>
        <w:t>31.</w:t>
      </w:r>
      <w:r w:rsidRPr="005309CB">
        <w:rPr>
          <w:rStyle w:val="A0"/>
          <w:rFonts w:ascii="Century Gothic" w:hAnsi="Century Gothic"/>
          <w:lang w:eastAsia="en-US"/>
        </w:rPr>
        <w:tab/>
        <w:t>Where:-</w:t>
      </w:r>
    </w:p>
    <w:p w14:paraId="66C93AEF"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50E6CA99"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r w:rsidRPr="005309CB">
        <w:rPr>
          <w:rStyle w:val="A0"/>
          <w:rFonts w:ascii="Century Gothic" w:hAnsi="Century Gothic"/>
          <w:lang w:eastAsia="en-US"/>
        </w:rPr>
        <w:t>31.1</w:t>
      </w:r>
      <w:r w:rsidRPr="005309CB">
        <w:rPr>
          <w:rStyle w:val="A0"/>
          <w:rFonts w:ascii="Century Gothic" w:hAnsi="Century Gothic"/>
          <w:lang w:eastAsia="en-US"/>
        </w:rPr>
        <w:tab/>
        <w:t xml:space="preserve">under any provision of Rule 25.2.1 the Disciplinary Panel finds the Party charged guilty of a Disciplinary Offence, the Disciplinary Panel shall apply the following penalties against the Party charged (or two or more concurrently):-     </w:t>
      </w:r>
    </w:p>
    <w:p w14:paraId="40F73F60"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p>
    <w:p w14:paraId="68472003" w14:textId="37FBC97E"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31.1.1</w:t>
      </w:r>
      <w:r w:rsidRPr="005309CB">
        <w:rPr>
          <w:rStyle w:val="A0"/>
          <w:rFonts w:ascii="Century Gothic" w:hAnsi="Century Gothic"/>
          <w:lang w:eastAsia="en-US"/>
        </w:rPr>
        <w:tab/>
        <w:t xml:space="preserve">suspension from, or any involvement in Association Football either permanently or for an indefinite period or for a specific and stated </w:t>
      </w:r>
      <w:r w:rsidRPr="005309CB">
        <w:rPr>
          <w:rStyle w:val="A0"/>
          <w:rFonts w:ascii="Century Gothic" w:hAnsi="Century Gothic"/>
          <w:lang w:eastAsia="en-US"/>
        </w:rPr>
        <w:lastRenderedPageBreak/>
        <w:t xml:space="preserve">period in accordance with the Football Association of Wales’ Categories of Suspension </w:t>
      </w:r>
      <w:r w:rsidR="00737941" w:rsidRPr="005309CB">
        <w:rPr>
          <w:rStyle w:val="A0"/>
          <w:rFonts w:ascii="Century Gothic" w:hAnsi="Century Gothic"/>
          <w:lang w:eastAsia="en-US"/>
        </w:rPr>
        <w:t>Regulations.</w:t>
      </w:r>
    </w:p>
    <w:p w14:paraId="0BA400A3"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p>
    <w:p w14:paraId="2DB9361F" w14:textId="78723080" w:rsidR="00510A13" w:rsidRPr="005309CB" w:rsidRDefault="00510A13" w:rsidP="00510A13">
      <w:pPr>
        <w:widowControl w:val="0"/>
        <w:autoSpaceDE w:val="0"/>
        <w:autoSpaceDN w:val="0"/>
        <w:adjustRightInd w:val="0"/>
        <w:ind w:left="2552" w:right="-1" w:hanging="1134"/>
        <w:jc w:val="both"/>
        <w:rPr>
          <w:rStyle w:val="A0"/>
          <w:rFonts w:ascii="Century Gothic" w:hAnsi="Century Gothic"/>
          <w:lang w:eastAsia="en-US"/>
        </w:rPr>
      </w:pPr>
      <w:r w:rsidRPr="005309CB">
        <w:rPr>
          <w:rStyle w:val="A0"/>
          <w:rFonts w:ascii="Century Gothic" w:hAnsi="Century Gothic"/>
          <w:lang w:eastAsia="en-US"/>
        </w:rPr>
        <w:t>31.1.2</w:t>
      </w:r>
      <w:r w:rsidRPr="005309CB">
        <w:rPr>
          <w:rStyle w:val="A0"/>
          <w:rFonts w:ascii="Century Gothic" w:hAnsi="Century Gothic"/>
          <w:lang w:eastAsia="en-US"/>
        </w:rPr>
        <w:tab/>
        <w:t xml:space="preserve">a </w:t>
      </w:r>
      <w:r w:rsidR="00737941" w:rsidRPr="005309CB">
        <w:rPr>
          <w:rStyle w:val="A0"/>
          <w:rFonts w:ascii="Century Gothic" w:hAnsi="Century Gothic"/>
          <w:lang w:eastAsia="en-US"/>
        </w:rPr>
        <w:t>fine.</w:t>
      </w:r>
    </w:p>
    <w:p w14:paraId="355E12FD"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p>
    <w:p w14:paraId="750B3193" w14:textId="77777777" w:rsidR="00510A13" w:rsidRPr="005309CB" w:rsidRDefault="00510A13" w:rsidP="00510A13">
      <w:pPr>
        <w:widowControl w:val="0"/>
        <w:autoSpaceDE w:val="0"/>
        <w:autoSpaceDN w:val="0"/>
        <w:adjustRightInd w:val="0"/>
        <w:ind w:left="2552" w:right="-1" w:hanging="1134"/>
        <w:jc w:val="both"/>
        <w:rPr>
          <w:rStyle w:val="A0"/>
          <w:rFonts w:ascii="Century Gothic" w:hAnsi="Century Gothic"/>
          <w:lang w:eastAsia="en-US"/>
        </w:rPr>
      </w:pPr>
      <w:r w:rsidRPr="005309CB">
        <w:rPr>
          <w:rStyle w:val="A0"/>
          <w:rFonts w:ascii="Century Gothic" w:hAnsi="Century Gothic"/>
          <w:lang w:eastAsia="en-US"/>
        </w:rPr>
        <w:t>31.1.3</w:t>
      </w:r>
      <w:r w:rsidRPr="005309CB">
        <w:rPr>
          <w:rStyle w:val="A0"/>
          <w:rFonts w:ascii="Century Gothic" w:hAnsi="Century Gothic"/>
          <w:lang w:eastAsia="en-US"/>
        </w:rPr>
        <w:tab/>
        <w:t>a censure;</w:t>
      </w:r>
    </w:p>
    <w:p w14:paraId="4979C10C"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p>
    <w:p w14:paraId="5EEFD1E2"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31.1.4</w:t>
      </w:r>
      <w:r w:rsidRPr="005309CB">
        <w:rPr>
          <w:rStyle w:val="A0"/>
          <w:rFonts w:ascii="Century Gothic" w:hAnsi="Century Gothic"/>
          <w:lang w:eastAsia="en-US"/>
        </w:rPr>
        <w:tab/>
        <w:t>the closure of a football ground either permanently or for an indefinite period or for a specific and stated period;</w:t>
      </w:r>
    </w:p>
    <w:p w14:paraId="3153B3DA" w14:textId="77777777" w:rsidR="00510A13" w:rsidRPr="005309CB" w:rsidRDefault="00510A13" w:rsidP="00510A13">
      <w:pPr>
        <w:widowControl w:val="0"/>
        <w:autoSpaceDE w:val="0"/>
        <w:autoSpaceDN w:val="0"/>
        <w:adjustRightInd w:val="0"/>
        <w:ind w:left="2160" w:right="-1" w:hanging="720"/>
        <w:jc w:val="both"/>
        <w:rPr>
          <w:rStyle w:val="A0"/>
          <w:rFonts w:ascii="Century Gothic" w:hAnsi="Century Gothic"/>
          <w:lang w:eastAsia="en-US"/>
        </w:rPr>
      </w:pPr>
    </w:p>
    <w:p w14:paraId="7327897C"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31.1.5</w:t>
      </w:r>
      <w:r w:rsidRPr="005309CB">
        <w:rPr>
          <w:rStyle w:val="A0"/>
          <w:rFonts w:ascii="Century Gothic" w:hAnsi="Century Gothic"/>
          <w:lang w:eastAsia="en-US"/>
        </w:rPr>
        <w:tab/>
        <w:t>the guilty Party, if a club, to forfeit points awarded in one or more competitions;</w:t>
      </w:r>
    </w:p>
    <w:p w14:paraId="4ED24B56" w14:textId="77777777" w:rsidR="00510A13" w:rsidRPr="005309CB" w:rsidRDefault="00510A13" w:rsidP="00510A13">
      <w:pPr>
        <w:widowControl w:val="0"/>
        <w:autoSpaceDE w:val="0"/>
        <w:autoSpaceDN w:val="0"/>
        <w:adjustRightInd w:val="0"/>
        <w:ind w:left="2160" w:right="-1" w:hanging="720"/>
        <w:jc w:val="both"/>
        <w:rPr>
          <w:rStyle w:val="A0"/>
          <w:rFonts w:ascii="Century Gothic" w:hAnsi="Century Gothic"/>
          <w:lang w:eastAsia="en-US"/>
        </w:rPr>
      </w:pPr>
    </w:p>
    <w:p w14:paraId="74A114A8" w14:textId="6D3DFACD"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31.1.6</w:t>
      </w:r>
      <w:r w:rsidRPr="005309CB">
        <w:rPr>
          <w:rStyle w:val="A0"/>
          <w:rFonts w:ascii="Century Gothic" w:hAnsi="Century Gothic"/>
          <w:lang w:eastAsia="en-US"/>
        </w:rPr>
        <w:tab/>
        <w:t xml:space="preserve">the guilty Party, if a club, to be disqualified from playing in one or more </w:t>
      </w:r>
      <w:r w:rsidR="00737941" w:rsidRPr="005309CB">
        <w:rPr>
          <w:rStyle w:val="A0"/>
          <w:rFonts w:ascii="Century Gothic" w:hAnsi="Century Gothic"/>
          <w:lang w:eastAsia="en-US"/>
        </w:rPr>
        <w:t>competitions.</w:t>
      </w:r>
    </w:p>
    <w:p w14:paraId="62A258E1" w14:textId="77777777" w:rsidR="00510A13" w:rsidRPr="005309CB" w:rsidRDefault="00510A13" w:rsidP="00510A13">
      <w:pPr>
        <w:widowControl w:val="0"/>
        <w:autoSpaceDE w:val="0"/>
        <w:autoSpaceDN w:val="0"/>
        <w:adjustRightInd w:val="0"/>
        <w:ind w:left="2160" w:right="-1" w:hanging="720"/>
        <w:jc w:val="both"/>
        <w:rPr>
          <w:rStyle w:val="A0"/>
          <w:rFonts w:ascii="Century Gothic" w:hAnsi="Century Gothic"/>
          <w:lang w:eastAsia="en-US"/>
        </w:rPr>
      </w:pPr>
    </w:p>
    <w:p w14:paraId="0938A6A7" w14:textId="05E6E576"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31.1.7</w:t>
      </w:r>
      <w:r w:rsidRPr="005309CB">
        <w:rPr>
          <w:rStyle w:val="A0"/>
          <w:rFonts w:ascii="Century Gothic" w:hAnsi="Century Gothic"/>
          <w:lang w:eastAsia="en-US"/>
        </w:rPr>
        <w:tab/>
        <w:t xml:space="preserve">such other penalty as the Disciplinary Panel shall reasonably deem fit including, without limitation, (a) the forfeit of any trophy or other award under the jurisdiction of this Association or (b) a written undertaking from the guilty Party as to their future </w:t>
      </w:r>
      <w:r w:rsidR="00737941" w:rsidRPr="005309CB">
        <w:rPr>
          <w:rStyle w:val="A0"/>
          <w:rFonts w:ascii="Century Gothic" w:hAnsi="Century Gothic"/>
          <w:lang w:eastAsia="en-US"/>
        </w:rPr>
        <w:t>conduct.</w:t>
      </w:r>
      <w:r w:rsidRPr="005309CB">
        <w:rPr>
          <w:rStyle w:val="A0"/>
          <w:rFonts w:ascii="Century Gothic" w:hAnsi="Century Gothic"/>
          <w:lang w:eastAsia="en-US"/>
        </w:rPr>
        <w:t xml:space="preserve"> </w:t>
      </w:r>
    </w:p>
    <w:p w14:paraId="5D5E1242" w14:textId="77777777" w:rsidR="00510A13" w:rsidRPr="005309CB" w:rsidRDefault="00510A13" w:rsidP="00510A13">
      <w:pPr>
        <w:widowControl w:val="0"/>
        <w:autoSpaceDE w:val="0"/>
        <w:autoSpaceDN w:val="0"/>
        <w:adjustRightInd w:val="0"/>
        <w:ind w:left="2160" w:right="-1" w:hanging="720"/>
        <w:jc w:val="both"/>
        <w:rPr>
          <w:rStyle w:val="A0"/>
          <w:rFonts w:ascii="Century Gothic" w:hAnsi="Century Gothic"/>
          <w:lang w:eastAsia="en-US"/>
        </w:rPr>
      </w:pPr>
    </w:p>
    <w:p w14:paraId="7CEF53A7" w14:textId="6A5A016E"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31.1.8</w:t>
      </w:r>
      <w:r w:rsidRPr="005309CB">
        <w:rPr>
          <w:rStyle w:val="A0"/>
          <w:rFonts w:ascii="Century Gothic" w:hAnsi="Century Gothic"/>
          <w:lang w:eastAsia="en-US"/>
        </w:rPr>
        <w:tab/>
        <w:t xml:space="preserve">the guilty Party, if a club, to make such publication in its match day programme, website or other publication medium as the Disciplinary Panel may </w:t>
      </w:r>
      <w:r w:rsidR="00737941" w:rsidRPr="005309CB">
        <w:rPr>
          <w:rStyle w:val="A0"/>
          <w:rFonts w:ascii="Century Gothic" w:hAnsi="Century Gothic"/>
          <w:lang w:eastAsia="en-US"/>
        </w:rPr>
        <w:t>direct.</w:t>
      </w:r>
    </w:p>
    <w:p w14:paraId="04691A2B" w14:textId="77777777" w:rsidR="00510A13" w:rsidRPr="005309CB" w:rsidRDefault="00510A13" w:rsidP="00510A13">
      <w:pPr>
        <w:widowControl w:val="0"/>
        <w:autoSpaceDE w:val="0"/>
        <w:autoSpaceDN w:val="0"/>
        <w:adjustRightInd w:val="0"/>
        <w:ind w:left="2160" w:right="-1" w:hanging="720"/>
        <w:jc w:val="both"/>
        <w:rPr>
          <w:rStyle w:val="A0"/>
          <w:rFonts w:ascii="Century Gothic" w:hAnsi="Century Gothic"/>
          <w:lang w:eastAsia="en-US"/>
        </w:rPr>
      </w:pPr>
    </w:p>
    <w:p w14:paraId="4F1D97B2" w14:textId="77777777" w:rsidR="00510A13" w:rsidRPr="005309CB" w:rsidRDefault="00510A13" w:rsidP="00510A13">
      <w:pPr>
        <w:widowControl w:val="0"/>
        <w:autoSpaceDE w:val="0"/>
        <w:autoSpaceDN w:val="0"/>
        <w:adjustRightInd w:val="0"/>
        <w:ind w:left="2552" w:right="-1" w:hanging="1112"/>
        <w:jc w:val="both"/>
        <w:rPr>
          <w:rStyle w:val="A0"/>
          <w:rFonts w:ascii="Century Gothic" w:hAnsi="Century Gothic"/>
          <w:lang w:eastAsia="en-US"/>
        </w:rPr>
      </w:pPr>
      <w:r w:rsidRPr="005309CB">
        <w:rPr>
          <w:rStyle w:val="A0"/>
          <w:rFonts w:ascii="Century Gothic" w:hAnsi="Century Gothic"/>
          <w:lang w:eastAsia="en-US"/>
        </w:rPr>
        <w:t>31.1.9</w:t>
      </w:r>
      <w:r w:rsidRPr="005309CB">
        <w:rPr>
          <w:rStyle w:val="A0"/>
          <w:rFonts w:ascii="Century Gothic" w:hAnsi="Century Gothic"/>
          <w:lang w:eastAsia="en-US"/>
        </w:rPr>
        <w:tab/>
        <w:t>a transfer embargo preventing the guilty Party, if a club, from signing new Players during such period as the Association shall stipulate; or</w:t>
      </w:r>
    </w:p>
    <w:p w14:paraId="3D516AB8"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7777F3A0" w14:textId="77777777" w:rsidR="00510A13" w:rsidRPr="005309CB" w:rsidRDefault="00510A13" w:rsidP="00510A13">
      <w:pPr>
        <w:widowControl w:val="0"/>
        <w:autoSpaceDE w:val="0"/>
        <w:autoSpaceDN w:val="0"/>
        <w:adjustRightInd w:val="0"/>
        <w:ind w:left="2552" w:right="-1" w:hanging="1134"/>
        <w:jc w:val="both"/>
        <w:rPr>
          <w:rStyle w:val="A0"/>
          <w:rFonts w:ascii="Century Gothic" w:hAnsi="Century Gothic"/>
          <w:lang w:eastAsia="en-US"/>
        </w:rPr>
      </w:pPr>
      <w:r w:rsidRPr="005309CB">
        <w:rPr>
          <w:rStyle w:val="A0"/>
          <w:rFonts w:ascii="Century Gothic" w:hAnsi="Century Gothic"/>
          <w:lang w:eastAsia="en-US"/>
        </w:rPr>
        <w:t>31.1.10</w:t>
      </w:r>
      <w:r w:rsidRPr="005309CB">
        <w:rPr>
          <w:rStyle w:val="A0"/>
          <w:rFonts w:ascii="Century Gothic" w:hAnsi="Century Gothic"/>
          <w:lang w:eastAsia="en-US"/>
        </w:rPr>
        <w:tab/>
        <w:t>the guilty Party, if a Club, to be relegated to the league and/or division stipulated by the Disciplinary Panel,</w:t>
      </w:r>
    </w:p>
    <w:p w14:paraId="4FCA38B6" w14:textId="77777777" w:rsidR="00510A13" w:rsidRPr="005309CB" w:rsidRDefault="00510A13" w:rsidP="00510A13">
      <w:pPr>
        <w:widowControl w:val="0"/>
        <w:autoSpaceDE w:val="0"/>
        <w:autoSpaceDN w:val="0"/>
        <w:adjustRightInd w:val="0"/>
        <w:ind w:left="2552" w:right="-1" w:hanging="1134"/>
        <w:jc w:val="both"/>
        <w:rPr>
          <w:rStyle w:val="A0"/>
          <w:rFonts w:ascii="Century Gothic" w:hAnsi="Century Gothic"/>
          <w:lang w:eastAsia="en-US"/>
        </w:rPr>
      </w:pPr>
    </w:p>
    <w:p w14:paraId="1BEE7410" w14:textId="77777777" w:rsidR="00510A13" w:rsidRPr="005309CB" w:rsidRDefault="00510A13" w:rsidP="00510A13">
      <w:pPr>
        <w:widowControl w:val="0"/>
        <w:autoSpaceDE w:val="0"/>
        <w:autoSpaceDN w:val="0"/>
        <w:adjustRightInd w:val="0"/>
        <w:ind w:left="1474" w:right="-1" w:hanging="34"/>
        <w:jc w:val="both"/>
        <w:rPr>
          <w:rStyle w:val="A0"/>
          <w:rFonts w:ascii="Century Gothic" w:hAnsi="Century Gothic"/>
          <w:lang w:eastAsia="en-US"/>
        </w:rPr>
      </w:pPr>
      <w:r w:rsidRPr="005309CB">
        <w:rPr>
          <w:rStyle w:val="A0"/>
          <w:rFonts w:ascii="Century Gothic" w:hAnsi="Century Gothic"/>
          <w:lang w:eastAsia="en-US"/>
        </w:rPr>
        <w:t>and the Disciplinary Panel may apply any such penalty under Rules 31.1.5 and 31.1.6 to the current, next or previous Playing Season and under Rule 31.1.7(a) to the current or any previous Playing Season (in each case, as deemed appropriate).</w:t>
      </w:r>
      <w:r w:rsidRPr="005309CB">
        <w:rPr>
          <w:rStyle w:val="A0"/>
          <w:rFonts w:ascii="Century Gothic" w:hAnsi="Century Gothic"/>
          <w:lang w:eastAsia="en-US"/>
        </w:rPr>
        <w:tab/>
      </w:r>
      <w:r w:rsidRPr="005309CB">
        <w:rPr>
          <w:rStyle w:val="A0"/>
          <w:rFonts w:ascii="Century Gothic" w:hAnsi="Century Gothic"/>
          <w:lang w:eastAsia="en-US"/>
        </w:rPr>
        <w:tab/>
      </w:r>
    </w:p>
    <w:p w14:paraId="25E74A67"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351E1AEC"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r w:rsidRPr="005309CB">
        <w:rPr>
          <w:rStyle w:val="A0"/>
          <w:rFonts w:ascii="Century Gothic" w:hAnsi="Century Gothic"/>
          <w:lang w:eastAsia="en-US"/>
        </w:rPr>
        <w:t>31.2</w:t>
      </w:r>
      <w:r w:rsidRPr="005309CB">
        <w:rPr>
          <w:rStyle w:val="A0"/>
          <w:rFonts w:ascii="Century Gothic" w:hAnsi="Century Gothic"/>
          <w:lang w:eastAsia="en-US"/>
        </w:rPr>
        <w:tab/>
        <w:t xml:space="preserve">under Rules 25.2.2 or 25.2.3 the Disciplinary Panel hears an appeal by a Subordinate or other third party against a decision of a Member, the Disciplinary Panel will have the power to grant or deny the appeal (in whole or in part) and the power to increase or decrease the penalty or sanction (if any) imposed by the Member or substitute such other penalty or sanction as the Disciplinary Panel shall deem fit; and </w:t>
      </w:r>
    </w:p>
    <w:p w14:paraId="5EFBB0D7"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p>
    <w:p w14:paraId="78BC1187"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r w:rsidRPr="005309CB">
        <w:rPr>
          <w:rStyle w:val="A0"/>
          <w:rFonts w:ascii="Century Gothic" w:hAnsi="Century Gothic"/>
          <w:lang w:eastAsia="en-US"/>
        </w:rPr>
        <w:t>31.3</w:t>
      </w:r>
      <w:r w:rsidRPr="005309CB">
        <w:rPr>
          <w:rStyle w:val="A0"/>
          <w:rFonts w:ascii="Century Gothic" w:hAnsi="Century Gothic"/>
          <w:lang w:eastAsia="en-US"/>
        </w:rPr>
        <w:tab/>
        <w:t>in the case of any other proceedings under the jurisdiction of the Disciplinary Panel pursuant to Rules 25.2.4 or 25.2.5, the Disciplinary Panel will have the power to make such order or ruling as it deems reasonable to resolve the dispute or difference.</w:t>
      </w:r>
    </w:p>
    <w:p w14:paraId="61F957AF"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p>
    <w:p w14:paraId="35A5C74A"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r w:rsidRPr="005309CB">
        <w:rPr>
          <w:rStyle w:val="A0"/>
          <w:rFonts w:ascii="Century Gothic" w:hAnsi="Century Gothic"/>
          <w:lang w:eastAsia="en-US"/>
        </w:rPr>
        <w:t>32.</w:t>
      </w:r>
      <w:r w:rsidRPr="005309CB">
        <w:rPr>
          <w:rStyle w:val="A0"/>
          <w:rFonts w:ascii="Century Gothic" w:hAnsi="Century Gothic"/>
          <w:lang w:eastAsia="en-US"/>
        </w:rPr>
        <w:tab/>
        <w:t xml:space="preserve">If a Party is in default for thirty-one (31) calendar days in failing to pay or carry out any penalty, sanction, order or ruling made under the Regulations for Disciplinary Procedures Concerning Field Offences or by the Disciplinary Panel, </w:t>
      </w:r>
    </w:p>
    <w:p w14:paraId="33DB3F3F"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p>
    <w:p w14:paraId="7D1613CC" w14:textId="424C14FE"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r w:rsidRPr="005309CB">
        <w:rPr>
          <w:rStyle w:val="A0"/>
          <w:rFonts w:ascii="Century Gothic" w:hAnsi="Century Gothic"/>
          <w:lang w:eastAsia="en-US"/>
        </w:rPr>
        <w:t>32.1</w:t>
      </w:r>
      <w:r w:rsidRPr="005309CB">
        <w:rPr>
          <w:rStyle w:val="A0"/>
          <w:rFonts w:ascii="Century Gothic" w:hAnsi="Century Gothic"/>
          <w:lang w:eastAsia="en-US"/>
        </w:rPr>
        <w:tab/>
        <w:t xml:space="preserve">the Party will automatically be suspended in relation to both Association Football and Futsal from all football related activity under the jurisdiction of the </w:t>
      </w:r>
      <w:r w:rsidR="00CD56C0" w:rsidRPr="005309CB">
        <w:rPr>
          <w:rStyle w:val="A0"/>
          <w:rFonts w:ascii="Century Gothic" w:hAnsi="Century Gothic"/>
          <w:lang w:eastAsia="en-US"/>
        </w:rPr>
        <w:t>North East Wales Football Association</w:t>
      </w:r>
      <w:r w:rsidRPr="005309CB">
        <w:rPr>
          <w:rStyle w:val="A0"/>
          <w:rFonts w:ascii="Century Gothic" w:hAnsi="Century Gothic"/>
          <w:lang w:eastAsia="en-US"/>
        </w:rPr>
        <w:t xml:space="preserve"> as defined in the Football Association of </w:t>
      </w:r>
      <w:r w:rsidRPr="005309CB">
        <w:rPr>
          <w:rStyle w:val="A0"/>
          <w:rFonts w:ascii="Century Gothic" w:hAnsi="Century Gothic"/>
          <w:lang w:eastAsia="en-US"/>
        </w:rPr>
        <w:lastRenderedPageBreak/>
        <w:t>Wales’ Categories of Suspension Regulations, which for the purpose of this Rule 32 shall be read as applying to any person or other legal entity, until the penalty, sanction, order or ruling has been paid or complied with in full; and</w:t>
      </w:r>
    </w:p>
    <w:p w14:paraId="530276FD" w14:textId="77777777" w:rsidR="00510A13" w:rsidRPr="005309CB" w:rsidRDefault="00510A13" w:rsidP="00510A13">
      <w:pPr>
        <w:widowControl w:val="0"/>
        <w:autoSpaceDE w:val="0"/>
        <w:autoSpaceDN w:val="0"/>
        <w:adjustRightInd w:val="0"/>
        <w:ind w:left="720" w:right="-1"/>
        <w:jc w:val="both"/>
        <w:rPr>
          <w:rStyle w:val="A0"/>
          <w:rFonts w:ascii="Century Gothic" w:hAnsi="Century Gothic"/>
          <w:lang w:eastAsia="en-US"/>
        </w:rPr>
      </w:pPr>
    </w:p>
    <w:p w14:paraId="209BA7BF" w14:textId="77777777" w:rsidR="00510A13" w:rsidRPr="005309CB" w:rsidRDefault="00510A13" w:rsidP="00510A13">
      <w:pPr>
        <w:widowControl w:val="0"/>
        <w:autoSpaceDE w:val="0"/>
        <w:autoSpaceDN w:val="0"/>
        <w:adjustRightInd w:val="0"/>
        <w:ind w:left="1440" w:right="-1" w:hanging="720"/>
        <w:jc w:val="both"/>
        <w:rPr>
          <w:rStyle w:val="A0"/>
          <w:rFonts w:ascii="Century Gothic" w:hAnsi="Century Gothic"/>
          <w:lang w:eastAsia="en-US"/>
        </w:rPr>
      </w:pPr>
      <w:r w:rsidRPr="005309CB">
        <w:rPr>
          <w:rStyle w:val="A0"/>
          <w:rFonts w:ascii="Century Gothic" w:hAnsi="Century Gothic"/>
          <w:lang w:eastAsia="en-US"/>
        </w:rPr>
        <w:t>32.2</w:t>
      </w:r>
      <w:r w:rsidRPr="005309CB">
        <w:rPr>
          <w:rStyle w:val="A0"/>
          <w:rFonts w:ascii="Century Gothic" w:hAnsi="Century Gothic"/>
          <w:lang w:eastAsia="en-US"/>
        </w:rPr>
        <w:tab/>
        <w:t>the Association shall have the right to refer the non-compliance back to the Disciplinary Panel which made the relevant decision (or in the case of non-compliance with a penalty imposed under the Regulations for Disciplinary Procedures Concerning</w:t>
      </w:r>
      <w:r w:rsidRPr="005309CB">
        <w:rPr>
          <w:rStyle w:val="A0"/>
          <w:rFonts w:ascii="Century Gothic" w:hAnsi="Century Gothic"/>
        </w:rPr>
        <w:t xml:space="preserve"> </w:t>
      </w:r>
      <w:r w:rsidRPr="005309CB">
        <w:rPr>
          <w:rStyle w:val="A0"/>
          <w:rFonts w:ascii="Century Gothic" w:hAnsi="Century Gothic"/>
          <w:lang w:eastAsia="en-US"/>
        </w:rPr>
        <w:t xml:space="preserve">Field Offences, to the Disciplinary Panel)  and that Panel shall have the power to impose further penalties, sanctions, orders or rulings as a result of a non-compliance. </w:t>
      </w:r>
    </w:p>
    <w:p w14:paraId="0E7F0A14"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3AB263E1" w14:textId="168430EF" w:rsidR="00510A13" w:rsidRPr="00BA16FE" w:rsidRDefault="00510A13" w:rsidP="00BA16FE">
      <w:pPr>
        <w:widowControl w:val="0"/>
        <w:autoSpaceDE w:val="0"/>
        <w:autoSpaceDN w:val="0"/>
        <w:adjustRightInd w:val="0"/>
        <w:ind w:left="720" w:right="-1" w:hanging="720"/>
        <w:jc w:val="center"/>
        <w:rPr>
          <w:rStyle w:val="A0"/>
          <w:rFonts w:ascii="Century Gothic" w:hAnsi="Century Gothic"/>
          <w:b/>
          <w:bCs/>
          <w:lang w:eastAsia="en-US"/>
        </w:rPr>
      </w:pPr>
      <w:r w:rsidRPr="00BA16FE">
        <w:rPr>
          <w:rStyle w:val="A0"/>
          <w:rFonts w:ascii="Century Gothic" w:hAnsi="Century Gothic"/>
          <w:b/>
          <w:bCs/>
          <w:lang w:eastAsia="en-US"/>
        </w:rPr>
        <w:t>MISCELLANEOUS</w:t>
      </w:r>
    </w:p>
    <w:p w14:paraId="68AE7492"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p>
    <w:p w14:paraId="07BAE9F9" w14:textId="77777777" w:rsidR="00510A13" w:rsidRPr="005309CB" w:rsidRDefault="00510A13" w:rsidP="00510A13">
      <w:pPr>
        <w:widowControl w:val="0"/>
        <w:autoSpaceDE w:val="0"/>
        <w:autoSpaceDN w:val="0"/>
        <w:adjustRightInd w:val="0"/>
        <w:ind w:left="720" w:right="-1" w:hanging="720"/>
        <w:jc w:val="both"/>
        <w:rPr>
          <w:ins w:id="3" w:author="Margaret Barnett" w:date="2023-06-06T09:57:00Z"/>
          <w:rStyle w:val="A0"/>
          <w:rFonts w:ascii="Century Gothic" w:hAnsi="Century Gothic"/>
          <w:lang w:eastAsia="en-US"/>
        </w:rPr>
      </w:pPr>
      <w:r w:rsidRPr="005309CB">
        <w:rPr>
          <w:rStyle w:val="A0"/>
          <w:rFonts w:ascii="Century Gothic" w:hAnsi="Century Gothic"/>
          <w:lang w:eastAsia="en-US"/>
        </w:rPr>
        <w:t>33.</w:t>
      </w:r>
      <w:r w:rsidRPr="005309CB">
        <w:rPr>
          <w:rStyle w:val="A0"/>
          <w:rFonts w:ascii="Century Gothic" w:hAnsi="Century Gothic"/>
          <w:lang w:eastAsia="en-US"/>
        </w:rPr>
        <w:tab/>
        <w:t>The law governing the Regulations for Disciplinary Procedures Concerning Field Offences and any proceedings before the Disciplinary Panel shall be the law of England and Wales. The standard of proof applied shall be the balance of probabilities, except that under Rule 24.1.5 and 24.1.5(A) to (D) inclusive the standard of proof applied shall be whether the Disciplinary Offence has been established to the comfortable satisfaction of the Disciplinary Panel.</w:t>
      </w:r>
    </w:p>
    <w:p w14:paraId="28AE9C46"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p>
    <w:p w14:paraId="4DADE05A"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r w:rsidRPr="005309CB">
        <w:rPr>
          <w:rStyle w:val="A0"/>
          <w:rFonts w:ascii="Century Gothic" w:hAnsi="Century Gothic"/>
          <w:lang w:eastAsia="en-US"/>
        </w:rPr>
        <w:t>34.</w:t>
      </w:r>
      <w:r w:rsidRPr="005309CB">
        <w:rPr>
          <w:rStyle w:val="A0"/>
          <w:rFonts w:ascii="Century Gothic" w:hAnsi="Century Gothic"/>
          <w:lang w:eastAsia="en-US"/>
        </w:rPr>
        <w:tab/>
        <w:t xml:space="preserve">The rules of service set out in the Football Association of Wales Rule 144 shall apply to all notices and any other communications whatsoever sent in connection with the proceedings of a Disciplinary Panel.    </w:t>
      </w:r>
    </w:p>
    <w:p w14:paraId="2284BC02"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p>
    <w:p w14:paraId="592D4E00"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r w:rsidRPr="005309CB">
        <w:rPr>
          <w:rStyle w:val="A0"/>
          <w:rFonts w:ascii="Century Gothic" w:hAnsi="Century Gothic"/>
          <w:lang w:eastAsia="en-US"/>
        </w:rPr>
        <w:t>35.</w:t>
      </w:r>
      <w:r w:rsidRPr="005309CB">
        <w:rPr>
          <w:rStyle w:val="A0"/>
          <w:rFonts w:ascii="Century Gothic" w:hAnsi="Century Gothic"/>
          <w:lang w:eastAsia="en-US"/>
        </w:rPr>
        <w:tab/>
        <w:t>These Rules are sufficient to enable the Association, Members and Subordinates to resolve all Disciplinary Offences and disputes or differences. The Parties must exhaust all procedures and processes of appeal in these Rules and the FAW Rules before taking legal proceedings in a court of law and then only as a last resort.</w:t>
      </w:r>
    </w:p>
    <w:p w14:paraId="3A163576" w14:textId="77777777" w:rsidR="00510A13" w:rsidRPr="005309CB" w:rsidRDefault="00510A13" w:rsidP="00510A13">
      <w:pPr>
        <w:widowControl w:val="0"/>
        <w:autoSpaceDE w:val="0"/>
        <w:autoSpaceDN w:val="0"/>
        <w:adjustRightInd w:val="0"/>
        <w:ind w:right="-1"/>
        <w:jc w:val="both"/>
        <w:rPr>
          <w:rStyle w:val="A0"/>
          <w:rFonts w:ascii="Century Gothic" w:hAnsi="Century Gothic"/>
          <w:lang w:eastAsia="en-US"/>
        </w:rPr>
      </w:pPr>
    </w:p>
    <w:p w14:paraId="010DB315"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r w:rsidRPr="005309CB">
        <w:rPr>
          <w:rStyle w:val="A0"/>
          <w:rFonts w:ascii="Century Gothic" w:hAnsi="Century Gothic"/>
          <w:lang w:eastAsia="en-US"/>
        </w:rPr>
        <w:t>36.</w:t>
      </w:r>
      <w:r w:rsidRPr="005309CB">
        <w:rPr>
          <w:rStyle w:val="A0"/>
          <w:rFonts w:ascii="Century Gothic" w:hAnsi="Century Gothic"/>
          <w:lang w:eastAsia="en-US"/>
        </w:rPr>
        <w:tab/>
        <w:t xml:space="preserve">Notwithstanding any rule or regulation (in whatever form) of any Member or Subordinate to the contrary, it shall be a condition of the Association sanctioning any competition organised by the Member or any Subordinate that any appellant may lodge an appeal with the Disciplinary Panel (under Rules 25.2.2 or 25.2.3) against any decision of the Member or a Subordinate. </w:t>
      </w:r>
    </w:p>
    <w:p w14:paraId="059BDD7C"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p>
    <w:p w14:paraId="478CA202"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r w:rsidRPr="005309CB">
        <w:rPr>
          <w:rStyle w:val="A0"/>
          <w:rFonts w:ascii="Century Gothic" w:hAnsi="Century Gothic"/>
          <w:lang w:eastAsia="en-US"/>
        </w:rPr>
        <w:t xml:space="preserve">37. </w:t>
      </w:r>
      <w:r w:rsidRPr="005309CB">
        <w:rPr>
          <w:rStyle w:val="A0"/>
          <w:rFonts w:ascii="Century Gothic" w:hAnsi="Century Gothic"/>
          <w:lang w:eastAsia="en-US"/>
        </w:rPr>
        <w:tab/>
        <w:t>Subject to an appeal lodged with the FAW by any of the Parties, any decision of the Disciplinary Panel shall be a decision of the Association and all Members will comply with the same and will ensure that all Subordinates comply with the same.</w:t>
      </w:r>
    </w:p>
    <w:p w14:paraId="79300265" w14:textId="77777777" w:rsidR="00510A13" w:rsidRPr="005309CB" w:rsidRDefault="00510A13" w:rsidP="00510A13">
      <w:pPr>
        <w:widowControl w:val="0"/>
        <w:autoSpaceDE w:val="0"/>
        <w:autoSpaceDN w:val="0"/>
        <w:adjustRightInd w:val="0"/>
        <w:ind w:left="720" w:right="-1" w:hanging="720"/>
        <w:jc w:val="both"/>
        <w:rPr>
          <w:rStyle w:val="A0"/>
          <w:rFonts w:ascii="Century Gothic" w:hAnsi="Century Gothic"/>
          <w:lang w:eastAsia="en-US"/>
        </w:rPr>
      </w:pPr>
    </w:p>
    <w:p w14:paraId="41D8CB36"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38.</w:t>
      </w:r>
      <w:r w:rsidRPr="005309CB">
        <w:rPr>
          <w:rStyle w:val="A0"/>
          <w:rFonts w:ascii="Century Gothic" w:hAnsi="Century Gothic"/>
          <w:lang w:eastAsia="en-US"/>
        </w:rPr>
        <w:tab/>
        <w:t>The Association shall be permitted (but not obliged) to publish summaries of the decisions of its Disciplinary Panel in whatever form and forum it considers appropriate from time to time.</w:t>
      </w:r>
      <w:r w:rsidRPr="005309CB">
        <w:rPr>
          <w:rStyle w:val="A0"/>
          <w:rFonts w:ascii="Century Gothic" w:hAnsi="Century Gothic"/>
          <w:lang w:eastAsia="en-US"/>
        </w:rPr>
        <w:tab/>
      </w:r>
    </w:p>
    <w:p w14:paraId="34F8AD76" w14:textId="77777777" w:rsidR="00510A13" w:rsidRPr="005309CB" w:rsidRDefault="00510A13" w:rsidP="00510A13">
      <w:pPr>
        <w:jc w:val="both"/>
        <w:rPr>
          <w:rStyle w:val="A0"/>
          <w:rFonts w:ascii="Century Gothic" w:hAnsi="Century Gothic"/>
          <w:lang w:eastAsia="en-US"/>
        </w:rPr>
      </w:pPr>
    </w:p>
    <w:p w14:paraId="43234F59" w14:textId="77777777" w:rsidR="00510A13" w:rsidRPr="00BA16FE" w:rsidRDefault="00510A13" w:rsidP="00BA16FE">
      <w:pPr>
        <w:jc w:val="center"/>
        <w:rPr>
          <w:rStyle w:val="A0"/>
          <w:rFonts w:ascii="Century Gothic" w:hAnsi="Century Gothic"/>
          <w:b/>
          <w:bCs/>
          <w:lang w:eastAsia="en-US"/>
        </w:rPr>
      </w:pPr>
      <w:r w:rsidRPr="00BA16FE">
        <w:rPr>
          <w:rStyle w:val="A0"/>
          <w:rFonts w:ascii="Century Gothic" w:hAnsi="Century Gothic"/>
          <w:b/>
          <w:bCs/>
          <w:lang w:eastAsia="en-US"/>
        </w:rPr>
        <w:t>REGISTRATION AND TRANSFER OF PLAYERS</w:t>
      </w:r>
    </w:p>
    <w:p w14:paraId="3CA7EE1C" w14:textId="77777777" w:rsidR="00510A13" w:rsidRPr="005309CB" w:rsidRDefault="00510A13" w:rsidP="00510A13">
      <w:pPr>
        <w:rPr>
          <w:rStyle w:val="A0"/>
          <w:rFonts w:ascii="Century Gothic" w:hAnsi="Century Gothic"/>
          <w:lang w:eastAsia="en-US"/>
        </w:rPr>
      </w:pPr>
    </w:p>
    <w:p w14:paraId="11668DC7"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39.</w:t>
      </w:r>
      <w:r w:rsidRPr="005309CB">
        <w:rPr>
          <w:rStyle w:val="A0"/>
          <w:rFonts w:ascii="Century Gothic" w:hAnsi="Century Gothic"/>
          <w:lang w:eastAsia="en-US"/>
        </w:rPr>
        <w:tab/>
        <w:t xml:space="preserve">The registration and transfer of players shall be in accordance with the current Rules (Section H) and Regulations of the Football Association of Wales (as amended from time to time). </w:t>
      </w:r>
    </w:p>
    <w:p w14:paraId="2659CA76" w14:textId="77777777" w:rsidR="00510A13" w:rsidRPr="005309CB" w:rsidRDefault="00510A13" w:rsidP="00510A13">
      <w:pPr>
        <w:rPr>
          <w:rStyle w:val="A0"/>
          <w:rFonts w:ascii="Century Gothic" w:hAnsi="Century Gothic"/>
          <w:lang w:eastAsia="en-US"/>
        </w:rPr>
      </w:pPr>
    </w:p>
    <w:p w14:paraId="5DB8C910" w14:textId="6855FBB7" w:rsidR="00510A13" w:rsidRPr="00BA16FE" w:rsidRDefault="00510A13" w:rsidP="00BA16FE">
      <w:pPr>
        <w:ind w:left="720" w:hanging="720"/>
        <w:jc w:val="center"/>
        <w:rPr>
          <w:rStyle w:val="A0"/>
          <w:rFonts w:ascii="Century Gothic" w:hAnsi="Century Gothic"/>
          <w:b/>
          <w:bCs/>
          <w:lang w:eastAsia="en-US"/>
        </w:rPr>
      </w:pP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r>
      <w:r w:rsidRPr="00BA16FE">
        <w:rPr>
          <w:rStyle w:val="A0"/>
          <w:rFonts w:ascii="Century Gothic" w:hAnsi="Century Gothic"/>
          <w:b/>
          <w:bCs/>
          <w:lang w:eastAsia="en-US"/>
        </w:rPr>
        <w:softHyphen/>
        <w:t>LEAGUES AND OTHER COMPETITIONS</w:t>
      </w:r>
    </w:p>
    <w:p w14:paraId="15064D7F" w14:textId="77777777" w:rsidR="00510A13" w:rsidRPr="005309CB" w:rsidRDefault="00510A13" w:rsidP="00510A13">
      <w:pPr>
        <w:widowControl w:val="0"/>
        <w:tabs>
          <w:tab w:val="left" w:pos="709"/>
          <w:tab w:val="left" w:pos="1418"/>
        </w:tabs>
        <w:autoSpaceDE w:val="0"/>
        <w:autoSpaceDN w:val="0"/>
        <w:adjustRightInd w:val="0"/>
        <w:ind w:right="-1"/>
        <w:jc w:val="both"/>
        <w:rPr>
          <w:rStyle w:val="A0"/>
          <w:rFonts w:ascii="Century Gothic" w:hAnsi="Century Gothic"/>
          <w:lang w:eastAsia="en-US"/>
        </w:rPr>
      </w:pPr>
    </w:p>
    <w:p w14:paraId="2DD7BD15" w14:textId="77777777" w:rsidR="00510A13" w:rsidRPr="005309CB" w:rsidRDefault="00510A13" w:rsidP="00510A13">
      <w:pPr>
        <w:widowControl w:val="0"/>
        <w:tabs>
          <w:tab w:val="left" w:pos="709"/>
          <w:tab w:val="left" w:pos="1418"/>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40.</w:t>
      </w:r>
      <w:r w:rsidRPr="005309CB">
        <w:rPr>
          <w:rStyle w:val="A0"/>
          <w:rFonts w:ascii="Century Gothic" w:hAnsi="Century Gothic"/>
          <w:lang w:eastAsia="en-US"/>
        </w:rPr>
        <w:tab/>
        <w:t xml:space="preserve">All Official Matches in all leagues or competitions of any description and at any level (including, without limitation, a charity or benefit league or competition) must be sanctioned by the FAW. </w:t>
      </w:r>
    </w:p>
    <w:p w14:paraId="487D8E18" w14:textId="77777777" w:rsidR="00510A13" w:rsidRPr="005309CB" w:rsidRDefault="00510A13" w:rsidP="00510A13">
      <w:pPr>
        <w:widowControl w:val="0"/>
        <w:tabs>
          <w:tab w:val="left" w:pos="709"/>
          <w:tab w:val="left" w:pos="1418"/>
        </w:tabs>
        <w:autoSpaceDE w:val="0"/>
        <w:autoSpaceDN w:val="0"/>
        <w:adjustRightInd w:val="0"/>
        <w:ind w:left="700" w:right="-1" w:hanging="700"/>
        <w:jc w:val="both"/>
        <w:rPr>
          <w:rStyle w:val="A0"/>
          <w:rFonts w:ascii="Century Gothic" w:hAnsi="Century Gothic"/>
          <w:lang w:eastAsia="en-US"/>
        </w:rPr>
      </w:pPr>
    </w:p>
    <w:p w14:paraId="13C102CB" w14:textId="77777777" w:rsidR="00510A13" w:rsidRPr="005309CB" w:rsidRDefault="00510A13" w:rsidP="00510A13">
      <w:pPr>
        <w:widowControl w:val="0"/>
        <w:tabs>
          <w:tab w:val="left" w:pos="709"/>
          <w:tab w:val="left" w:pos="1418"/>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41.</w:t>
      </w:r>
      <w:r w:rsidRPr="005309CB">
        <w:rPr>
          <w:rStyle w:val="A0"/>
          <w:rFonts w:ascii="Century Gothic" w:hAnsi="Century Gothic"/>
          <w:lang w:eastAsia="en-US"/>
        </w:rPr>
        <w:tab/>
        <w:t>The sanction for each league or competition must be renewed annually by the FAW.</w:t>
      </w:r>
    </w:p>
    <w:p w14:paraId="5E38FE92" w14:textId="77777777" w:rsidR="00510A13" w:rsidRPr="005309CB" w:rsidRDefault="00510A13" w:rsidP="00510A13">
      <w:pPr>
        <w:widowControl w:val="0"/>
        <w:tabs>
          <w:tab w:val="left" w:pos="709"/>
          <w:tab w:val="left" w:pos="1418"/>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lastRenderedPageBreak/>
        <w:t>42.</w:t>
      </w:r>
      <w:r w:rsidRPr="005309CB">
        <w:rPr>
          <w:rStyle w:val="A0"/>
          <w:rFonts w:ascii="Century Gothic" w:hAnsi="Century Gothic"/>
          <w:lang w:eastAsia="en-US"/>
        </w:rPr>
        <w:tab/>
        <w:t>Subject to Rule 45, no league or competition will be sanctioned by the FAW unless each team taking part in such league or competition fields a side consisting of eleven (11) players, from which number there shall be no deviation, unless it be occasioned through injury or some such other and proper cause during the course of any game in such league or competition.</w:t>
      </w:r>
    </w:p>
    <w:p w14:paraId="4B8AFEC8" w14:textId="77777777" w:rsidR="00510A13" w:rsidRPr="005309CB" w:rsidRDefault="00510A13" w:rsidP="00510A13">
      <w:pPr>
        <w:widowControl w:val="0"/>
        <w:tabs>
          <w:tab w:val="left" w:pos="709"/>
          <w:tab w:val="left" w:pos="1418"/>
        </w:tabs>
        <w:autoSpaceDE w:val="0"/>
        <w:autoSpaceDN w:val="0"/>
        <w:adjustRightInd w:val="0"/>
        <w:ind w:left="1418" w:right="-1" w:hanging="1418"/>
        <w:jc w:val="both"/>
        <w:rPr>
          <w:rStyle w:val="A0"/>
          <w:rFonts w:ascii="Century Gothic" w:hAnsi="Century Gothic"/>
          <w:lang w:eastAsia="en-US"/>
        </w:rPr>
      </w:pPr>
    </w:p>
    <w:p w14:paraId="2E5D0D08" w14:textId="77777777" w:rsidR="00510A13" w:rsidRPr="005309CB" w:rsidRDefault="00510A13" w:rsidP="00510A13">
      <w:pPr>
        <w:widowControl w:val="0"/>
        <w:tabs>
          <w:tab w:val="left" w:pos="709"/>
          <w:tab w:val="left" w:pos="1418"/>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43.</w:t>
      </w:r>
      <w:r w:rsidRPr="005309CB">
        <w:rPr>
          <w:rStyle w:val="A0"/>
          <w:rFonts w:ascii="Century Gothic" w:hAnsi="Century Gothic"/>
          <w:lang w:eastAsia="en-US"/>
        </w:rPr>
        <w:tab/>
        <w:t xml:space="preserve">Application for sanction of a league or competition shall be made, and thereafter renewed annually, with the FAW on or before 20th July immediately preceding the Playing Season during which Playing Season the league or competition is intended to be played. Such application must be made in every case using the systems and procedures set out by the FAW from time to time. Every such application must be accompanied by two copies of the rules of the league or competition concerned. Every such application must also be accompanied by a list of the names of all the clubs which have consented to join and take part in the league or competition. All such leagues or competitions shall observe the Rules and Regulations of the FAW. All matches shall be played in accordance with the Laws of the Game. </w:t>
      </w:r>
    </w:p>
    <w:p w14:paraId="42C9C598" w14:textId="77777777" w:rsidR="00510A13" w:rsidRPr="005309CB" w:rsidRDefault="00510A13" w:rsidP="00510A13">
      <w:pPr>
        <w:widowControl w:val="0"/>
        <w:tabs>
          <w:tab w:val="left" w:pos="709"/>
          <w:tab w:val="left" w:pos="1418"/>
        </w:tabs>
        <w:autoSpaceDE w:val="0"/>
        <w:autoSpaceDN w:val="0"/>
        <w:adjustRightInd w:val="0"/>
        <w:ind w:left="709" w:right="-1" w:hanging="709"/>
        <w:jc w:val="both"/>
        <w:rPr>
          <w:rStyle w:val="A0"/>
          <w:rFonts w:ascii="Century Gothic" w:hAnsi="Century Gothic"/>
          <w:lang w:eastAsia="en-US"/>
        </w:rPr>
      </w:pPr>
    </w:p>
    <w:p w14:paraId="51AE4251" w14:textId="77777777" w:rsidR="00510A13" w:rsidRPr="005309CB" w:rsidRDefault="00510A13" w:rsidP="00510A13">
      <w:pPr>
        <w:widowControl w:val="0"/>
        <w:tabs>
          <w:tab w:val="left" w:pos="709"/>
          <w:tab w:val="left" w:pos="1418"/>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44.</w:t>
      </w:r>
      <w:r w:rsidRPr="005309CB">
        <w:rPr>
          <w:rStyle w:val="A0"/>
          <w:rFonts w:ascii="Century Gothic" w:hAnsi="Century Gothic"/>
          <w:lang w:eastAsia="en-US"/>
        </w:rPr>
        <w:tab/>
        <w:t xml:space="preserve">All applications for sanction under Rule 40 shall be made direct to the FAW. All other applications for annual renewal of the sanction under Rule 41 shall, in the first instance, be lodged with the Association. The Association will vet the application for renewal, and the supporting documents referred to in Rule 43, and will forward the application to the FAW with its recommendation for acceptance or rejection but the final decision on the application will rest solely with the FAW. </w:t>
      </w:r>
    </w:p>
    <w:p w14:paraId="2532FF0F" w14:textId="77777777" w:rsidR="00510A13" w:rsidRPr="005309CB" w:rsidRDefault="00510A13" w:rsidP="00510A13">
      <w:pPr>
        <w:widowControl w:val="0"/>
        <w:tabs>
          <w:tab w:val="left" w:pos="709"/>
          <w:tab w:val="left" w:pos="1418"/>
        </w:tabs>
        <w:autoSpaceDE w:val="0"/>
        <w:autoSpaceDN w:val="0"/>
        <w:adjustRightInd w:val="0"/>
        <w:ind w:left="1418" w:right="-1" w:hanging="1418"/>
        <w:jc w:val="both"/>
        <w:rPr>
          <w:rStyle w:val="A0"/>
          <w:rFonts w:ascii="Century Gothic" w:hAnsi="Century Gothic"/>
          <w:lang w:eastAsia="en-US"/>
        </w:rPr>
      </w:pPr>
    </w:p>
    <w:p w14:paraId="306FAFED" w14:textId="7C548EEF"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45.</w:t>
      </w:r>
      <w:r w:rsidRPr="005309CB">
        <w:rPr>
          <w:rStyle w:val="A0"/>
          <w:rFonts w:ascii="Century Gothic" w:hAnsi="Century Gothic"/>
          <w:lang w:eastAsia="en-US"/>
        </w:rPr>
        <w:tab/>
        <w:t xml:space="preserve">Notwithstanding anything contained in Rule 42 or in any other Rule, the FAW may give permission for small-sided leagues or competitions (including, without limitation, Futsal) to be played, provided </w:t>
      </w:r>
      <w:r w:rsidR="00737941" w:rsidRPr="005309CB">
        <w:rPr>
          <w:rStyle w:val="A0"/>
          <w:rFonts w:ascii="Century Gothic" w:hAnsi="Century Gothic"/>
          <w:lang w:eastAsia="en-US"/>
        </w:rPr>
        <w:t>that: -</w:t>
      </w:r>
    </w:p>
    <w:p w14:paraId="47BCE9E5"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p>
    <w:p w14:paraId="3565C504" w14:textId="392E7C19"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r w:rsidRPr="005309CB">
        <w:rPr>
          <w:rStyle w:val="A0"/>
          <w:rFonts w:ascii="Century Gothic" w:hAnsi="Century Gothic"/>
          <w:lang w:eastAsia="en-US"/>
        </w:rPr>
        <w:tab/>
        <w:t>45.1</w:t>
      </w:r>
      <w:r w:rsidRPr="005309CB">
        <w:rPr>
          <w:rStyle w:val="A0"/>
          <w:rFonts w:ascii="Century Gothic" w:hAnsi="Century Gothic"/>
          <w:lang w:eastAsia="en-US"/>
        </w:rPr>
        <w:tab/>
        <w:t xml:space="preserve">the league or competition has been sanctioned by the FAW in accordance with the requirements of Rules 40 or 41. Clubs seeking affiliation to this Association in order to participate in a small side league or competition must pay the Association an affiliation </w:t>
      </w:r>
      <w:r w:rsidR="00737941" w:rsidRPr="005309CB">
        <w:rPr>
          <w:rStyle w:val="A0"/>
          <w:rFonts w:ascii="Century Gothic" w:hAnsi="Century Gothic"/>
          <w:lang w:eastAsia="en-US"/>
        </w:rPr>
        <w:t>fee.</w:t>
      </w:r>
    </w:p>
    <w:p w14:paraId="1C440797"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78E3FD39" w14:textId="219A5C41"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r w:rsidRPr="005309CB">
        <w:rPr>
          <w:rStyle w:val="A0"/>
          <w:rFonts w:ascii="Century Gothic" w:hAnsi="Century Gothic"/>
          <w:lang w:eastAsia="en-US"/>
        </w:rPr>
        <w:tab/>
        <w:t>45.2</w:t>
      </w:r>
      <w:r w:rsidRPr="005309CB">
        <w:rPr>
          <w:rStyle w:val="A0"/>
          <w:rFonts w:ascii="Century Gothic" w:hAnsi="Century Gothic"/>
          <w:lang w:eastAsia="en-US"/>
        </w:rPr>
        <w:tab/>
        <w:t xml:space="preserve">in the case of single matches, and one-day competitions (e.g. garden fetes or work’s sports’ days), they must be sanctioned by the FAW in accordance with the requirements of Rule </w:t>
      </w:r>
      <w:r w:rsidR="00737941" w:rsidRPr="005309CB">
        <w:rPr>
          <w:rStyle w:val="A0"/>
          <w:rFonts w:ascii="Century Gothic" w:hAnsi="Century Gothic"/>
          <w:lang w:eastAsia="en-US"/>
        </w:rPr>
        <w:t>40.</w:t>
      </w:r>
      <w:r w:rsidRPr="005309CB">
        <w:rPr>
          <w:rStyle w:val="A0"/>
          <w:rFonts w:ascii="Century Gothic" w:hAnsi="Century Gothic"/>
          <w:lang w:eastAsia="en-US"/>
        </w:rPr>
        <w:t xml:space="preserve">  </w:t>
      </w:r>
    </w:p>
    <w:p w14:paraId="5D767DF3"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25CAB210" w14:textId="01AB6205"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r w:rsidRPr="005309CB">
        <w:rPr>
          <w:rStyle w:val="A0"/>
          <w:rFonts w:ascii="Century Gothic" w:hAnsi="Century Gothic"/>
          <w:lang w:eastAsia="en-US"/>
        </w:rPr>
        <w:tab/>
        <w:t>45.3</w:t>
      </w:r>
      <w:r w:rsidRPr="005309CB">
        <w:rPr>
          <w:rStyle w:val="A0"/>
          <w:rFonts w:ascii="Century Gothic" w:hAnsi="Century Gothic"/>
          <w:lang w:eastAsia="en-US"/>
        </w:rPr>
        <w:tab/>
        <w:t xml:space="preserve">the rules governing the eligibility and conduct of the players in the sanctioned match or competition shall be administered by the management committee of the sanctioned game or competition subject always to the authority of the Association and shall be in conformity with the FAW Rules and </w:t>
      </w:r>
      <w:r w:rsidR="00737941" w:rsidRPr="005309CB">
        <w:rPr>
          <w:rStyle w:val="A0"/>
          <w:rFonts w:ascii="Century Gothic" w:hAnsi="Century Gothic"/>
          <w:lang w:eastAsia="en-US"/>
        </w:rPr>
        <w:t>Regulations.</w:t>
      </w:r>
      <w:r w:rsidRPr="005309CB">
        <w:rPr>
          <w:rStyle w:val="A0"/>
          <w:rFonts w:ascii="Century Gothic" w:hAnsi="Century Gothic"/>
          <w:lang w:eastAsia="en-US"/>
        </w:rPr>
        <w:t xml:space="preserve">    </w:t>
      </w:r>
    </w:p>
    <w:p w14:paraId="6C1DE108"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514EEC36" w14:textId="61E2D455"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r w:rsidRPr="005309CB">
        <w:rPr>
          <w:rStyle w:val="A0"/>
          <w:rFonts w:ascii="Century Gothic" w:hAnsi="Century Gothic"/>
          <w:lang w:eastAsia="en-US"/>
        </w:rPr>
        <w:tab/>
        <w:t>45.4</w:t>
      </w:r>
      <w:r w:rsidRPr="005309CB">
        <w:rPr>
          <w:rStyle w:val="A0"/>
          <w:rFonts w:ascii="Century Gothic" w:hAnsi="Century Gothic"/>
          <w:lang w:eastAsia="en-US"/>
        </w:rPr>
        <w:tab/>
        <w:t xml:space="preserve">the playing of non-sanctioned matches arranged by private individuals for speculative purposes shall not be </w:t>
      </w:r>
      <w:r w:rsidR="00737941" w:rsidRPr="005309CB">
        <w:rPr>
          <w:rStyle w:val="A0"/>
          <w:rFonts w:ascii="Century Gothic" w:hAnsi="Century Gothic"/>
          <w:lang w:eastAsia="en-US"/>
        </w:rPr>
        <w:t>permitted.</w:t>
      </w:r>
    </w:p>
    <w:p w14:paraId="5BC8BAA4"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3EAD1C6A"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r w:rsidRPr="005309CB">
        <w:rPr>
          <w:rStyle w:val="A0"/>
          <w:rFonts w:ascii="Century Gothic" w:hAnsi="Century Gothic"/>
          <w:lang w:eastAsia="en-US"/>
        </w:rPr>
        <w:tab/>
        <w:t>45.5</w:t>
      </w:r>
      <w:r w:rsidRPr="005309CB">
        <w:rPr>
          <w:rStyle w:val="A0"/>
          <w:rFonts w:ascii="Century Gothic" w:hAnsi="Century Gothic"/>
          <w:lang w:eastAsia="en-US"/>
        </w:rPr>
        <w:tab/>
        <w:t xml:space="preserve">for small side leagues or competitions played for charitable objectives a statement of accounts of the event shall be supplied to the Association (and other Area Association(s) if the league or competition falls within the geographical area of more than one Area Association) within twenty-one days (21) of the last match in the event; and   </w:t>
      </w:r>
    </w:p>
    <w:p w14:paraId="1227EB7F" w14:textId="77777777" w:rsidR="00510A13" w:rsidRPr="005309CB" w:rsidRDefault="00510A13" w:rsidP="00510A13">
      <w:pPr>
        <w:widowControl w:val="0"/>
        <w:tabs>
          <w:tab w:val="left" w:pos="709"/>
        </w:tabs>
        <w:autoSpaceDE w:val="0"/>
        <w:autoSpaceDN w:val="0"/>
        <w:adjustRightInd w:val="0"/>
        <w:ind w:right="-1"/>
        <w:jc w:val="both"/>
        <w:rPr>
          <w:rStyle w:val="A0"/>
          <w:rFonts w:ascii="Century Gothic" w:hAnsi="Century Gothic"/>
          <w:lang w:eastAsia="en-US"/>
        </w:rPr>
      </w:pPr>
    </w:p>
    <w:p w14:paraId="20822A93"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r w:rsidRPr="005309CB">
        <w:rPr>
          <w:rStyle w:val="A0"/>
          <w:rFonts w:ascii="Century Gothic" w:hAnsi="Century Gothic"/>
          <w:lang w:eastAsia="en-US"/>
        </w:rPr>
        <w:tab/>
        <w:t>45.6</w:t>
      </w:r>
      <w:r w:rsidRPr="005309CB">
        <w:rPr>
          <w:rStyle w:val="A0"/>
          <w:rFonts w:ascii="Century Gothic" w:hAnsi="Century Gothic"/>
          <w:lang w:eastAsia="en-US"/>
        </w:rPr>
        <w:tab/>
        <w:t>the laws applicable to the playing of small-side games shall be as set by the FAW from time to time.</w:t>
      </w:r>
    </w:p>
    <w:p w14:paraId="3CA80F29" w14:textId="77777777" w:rsidR="00510A13" w:rsidRPr="005309CB" w:rsidRDefault="00510A13" w:rsidP="00510A13">
      <w:pPr>
        <w:widowControl w:val="0"/>
        <w:tabs>
          <w:tab w:val="left" w:pos="709"/>
        </w:tabs>
        <w:autoSpaceDE w:val="0"/>
        <w:autoSpaceDN w:val="0"/>
        <w:adjustRightInd w:val="0"/>
        <w:ind w:right="-1"/>
        <w:jc w:val="both"/>
        <w:rPr>
          <w:rStyle w:val="A0"/>
          <w:rFonts w:ascii="Century Gothic" w:hAnsi="Century Gothic"/>
          <w:lang w:eastAsia="en-US"/>
        </w:rPr>
      </w:pPr>
    </w:p>
    <w:p w14:paraId="165A75DC"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46.</w:t>
      </w:r>
      <w:r w:rsidRPr="005309CB">
        <w:rPr>
          <w:rStyle w:val="A0"/>
          <w:rFonts w:ascii="Century Gothic" w:hAnsi="Century Gothic"/>
          <w:lang w:eastAsia="en-US"/>
        </w:rPr>
        <w:tab/>
        <w:t xml:space="preserve">No Subordinate or club under the jurisdiction of the Association, nor player, nor Match Official or any other body or individual in any way within the jurisdiction of this </w:t>
      </w:r>
      <w:r w:rsidRPr="005309CB">
        <w:rPr>
          <w:rStyle w:val="A0"/>
          <w:rFonts w:ascii="Century Gothic" w:hAnsi="Century Gothic"/>
          <w:lang w:eastAsia="en-US"/>
        </w:rPr>
        <w:lastRenderedPageBreak/>
        <w:t>Association, shall play in or take part in any league or competition (including, without limitation, charity or benefit league or competition) within the boundaries of Wales unless such league or competition has been sanctioned by the FAW.</w:t>
      </w:r>
    </w:p>
    <w:p w14:paraId="276823DC"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61346578"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47.</w:t>
      </w:r>
      <w:r w:rsidRPr="005309CB">
        <w:rPr>
          <w:rStyle w:val="A0"/>
          <w:rFonts w:ascii="Century Gothic" w:hAnsi="Century Gothic"/>
          <w:lang w:eastAsia="en-US"/>
        </w:rPr>
        <w:tab/>
        <w:t xml:space="preserve">No Subordinate or club under the jurisdiction of the Association, nor player, nor Match Official or any other body or individual in any way within the jurisdiction of this Association, shall play, or take part in any league or competition (including, without limitation, charity or benefit league or competition) outside the boundaries of Wales unless such participation shall have first been sanctioned by the FAW. The application for such sanction shall be made, and renewed annually, on or before 1st April immediately preceding the Playing Season in which the said applicant wishes to participate in the said league or competition. Such application must be made in every case using the systems and procedures set out by the FAW from time to time. </w:t>
      </w:r>
    </w:p>
    <w:p w14:paraId="32258F6D"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65FC127A"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48.</w:t>
      </w:r>
      <w:r w:rsidRPr="005309CB">
        <w:rPr>
          <w:rStyle w:val="A0"/>
          <w:rFonts w:ascii="Century Gothic" w:hAnsi="Century Gothic"/>
          <w:lang w:eastAsia="en-US"/>
        </w:rPr>
        <w:tab/>
        <w:t xml:space="preserve">Any league or competition of whatever kind within the jurisdiction of this Association shall only be played within a geographical area approved and sanctioned by the FAW.     </w:t>
      </w:r>
    </w:p>
    <w:p w14:paraId="125DAFE9"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2F322C1A"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49.</w:t>
      </w:r>
      <w:r w:rsidRPr="005309CB">
        <w:rPr>
          <w:rStyle w:val="A0"/>
          <w:rFonts w:ascii="Century Gothic" w:hAnsi="Century Gothic"/>
          <w:lang w:eastAsia="en-US"/>
        </w:rPr>
        <w:tab/>
        <w:t xml:space="preserve">Any club which is within the jurisdiction of the FAW and which has received sanction from the FAW to compete in a league or competition outside the boundaries of Wales, shall carry out in full its obligations to those Welsh Association Football competitions of which it may be expected reasonably to take part, as defined by the FAW from time to time.    </w:t>
      </w:r>
    </w:p>
    <w:p w14:paraId="32D2AC99"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p>
    <w:p w14:paraId="57344A8A"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50.</w:t>
      </w:r>
      <w:r w:rsidRPr="005309CB">
        <w:rPr>
          <w:rStyle w:val="A0"/>
          <w:rFonts w:ascii="Century Gothic" w:hAnsi="Century Gothic"/>
          <w:lang w:eastAsia="en-US"/>
        </w:rPr>
        <w:tab/>
        <w:t xml:space="preserve">The name of any sponsor or the donor of a cup or trophy or any other person may form part of the title of a league or competition subject to the prior written approval of the FAW.   </w:t>
      </w:r>
    </w:p>
    <w:p w14:paraId="0C1C6BA0"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39598449"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51.</w:t>
      </w:r>
      <w:r w:rsidRPr="005309CB">
        <w:rPr>
          <w:rStyle w:val="A0"/>
          <w:rFonts w:ascii="Century Gothic" w:hAnsi="Century Gothic"/>
          <w:lang w:eastAsia="en-US"/>
        </w:rPr>
        <w:tab/>
        <w:t xml:space="preserve">All kits must comply with the Football Association of Wales’ Kit Regulations. </w:t>
      </w:r>
    </w:p>
    <w:p w14:paraId="3A34AFF9"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p>
    <w:p w14:paraId="124FB9ED"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52.</w:t>
      </w:r>
      <w:r w:rsidRPr="005309CB">
        <w:rPr>
          <w:rStyle w:val="A0"/>
          <w:rFonts w:ascii="Century Gothic" w:hAnsi="Century Gothic"/>
          <w:lang w:eastAsia="en-US"/>
        </w:rPr>
        <w:tab/>
        <w:t xml:space="preserve">Subject to Rule 53 and subject to any special sanction granted by the FAW in accordance with FAW Rule 106, no league or competition which has been played during the Playing Season shall be allowed extended time outside the Playing Season to play all matches in the league or competition, including, without limitation, any league or competition played for charitable purposes. The FAW may specially sanction a match to be played after the end of the Playing Season if the match is arranged between two distinct clubs, or leagues, or Area Associations or between any two of them. In granting any such sanction, the FAW shall be entitled to stipulate to whom the whole or any part of the income generated from any such match is to be paid including, without limitation, payment to a registered charity nominated by the FAW.    </w:t>
      </w:r>
    </w:p>
    <w:p w14:paraId="179C841B"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p>
    <w:p w14:paraId="6A84AC77" w14:textId="1243704B"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53.</w:t>
      </w:r>
      <w:r w:rsidRPr="005309CB">
        <w:rPr>
          <w:rStyle w:val="A0"/>
          <w:rFonts w:ascii="Century Gothic" w:hAnsi="Century Gothic"/>
          <w:lang w:eastAsia="en-US"/>
        </w:rPr>
        <w:tab/>
        <w:t xml:space="preserve">Notwithstanding anything contained in the FAW </w:t>
      </w:r>
      <w:r w:rsidR="00737941" w:rsidRPr="005309CB">
        <w:rPr>
          <w:rStyle w:val="A0"/>
          <w:rFonts w:ascii="Century Gothic" w:hAnsi="Century Gothic"/>
          <w:lang w:eastAsia="en-US"/>
        </w:rPr>
        <w:t>Rules: -</w:t>
      </w:r>
    </w:p>
    <w:p w14:paraId="7ED934F5"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p>
    <w:p w14:paraId="6DD19223" w14:textId="5E45AF84"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r w:rsidRPr="005309CB">
        <w:rPr>
          <w:rStyle w:val="A0"/>
          <w:rFonts w:ascii="Century Gothic" w:hAnsi="Century Gothic"/>
          <w:lang w:eastAsia="en-US"/>
        </w:rPr>
        <w:tab/>
        <w:t>53.1</w:t>
      </w:r>
      <w:r w:rsidRPr="005309CB">
        <w:rPr>
          <w:rStyle w:val="A0"/>
          <w:rFonts w:ascii="Century Gothic" w:hAnsi="Century Gothic"/>
          <w:lang w:eastAsia="en-US"/>
        </w:rPr>
        <w:tab/>
        <w:t xml:space="preserve">semi-final or final matches of cup competitions of the FAW or this Association may be played not later than Saturday or Sunday following the end of the Playing Season in any </w:t>
      </w:r>
      <w:r w:rsidR="00B571E5" w:rsidRPr="005309CB">
        <w:rPr>
          <w:rStyle w:val="A0"/>
          <w:rFonts w:ascii="Century Gothic" w:hAnsi="Century Gothic"/>
          <w:lang w:eastAsia="en-US"/>
        </w:rPr>
        <w:t>year.</w:t>
      </w:r>
      <w:r w:rsidRPr="005309CB">
        <w:rPr>
          <w:rStyle w:val="A0"/>
          <w:rFonts w:ascii="Century Gothic" w:hAnsi="Century Gothic"/>
          <w:lang w:eastAsia="en-US"/>
        </w:rPr>
        <w:t xml:space="preserve">    </w:t>
      </w:r>
    </w:p>
    <w:p w14:paraId="1BE041BA"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05463D89" w14:textId="326B3AB6"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r w:rsidRPr="005309CB">
        <w:rPr>
          <w:rStyle w:val="A0"/>
          <w:rFonts w:ascii="Century Gothic" w:hAnsi="Century Gothic"/>
          <w:lang w:eastAsia="en-US"/>
        </w:rPr>
        <w:tab/>
        <w:t>53.2</w:t>
      </w:r>
      <w:r w:rsidRPr="005309CB">
        <w:rPr>
          <w:rStyle w:val="A0"/>
          <w:rFonts w:ascii="Century Gothic" w:hAnsi="Century Gothic"/>
          <w:lang w:eastAsia="en-US"/>
        </w:rPr>
        <w:tab/>
      </w:r>
      <w:r w:rsidR="00737941" w:rsidRPr="005309CB">
        <w:rPr>
          <w:rStyle w:val="A0"/>
          <w:rFonts w:ascii="Century Gothic" w:hAnsi="Century Gothic"/>
          <w:lang w:eastAsia="en-US"/>
        </w:rPr>
        <w:t>small</w:t>
      </w:r>
      <w:r w:rsidR="00737941">
        <w:rPr>
          <w:rStyle w:val="A0"/>
          <w:rFonts w:ascii="Century Gothic" w:hAnsi="Century Gothic"/>
          <w:lang w:eastAsia="en-US"/>
        </w:rPr>
        <w:t>-</w:t>
      </w:r>
      <w:r w:rsidR="00737941" w:rsidRPr="005309CB">
        <w:rPr>
          <w:rStyle w:val="A0"/>
          <w:rFonts w:ascii="Century Gothic" w:hAnsi="Century Gothic"/>
          <w:lang w:eastAsia="en-US"/>
        </w:rPr>
        <w:t>sided</w:t>
      </w:r>
      <w:r w:rsidRPr="005309CB">
        <w:rPr>
          <w:rStyle w:val="A0"/>
          <w:rFonts w:ascii="Century Gothic" w:hAnsi="Century Gothic"/>
          <w:lang w:eastAsia="en-US"/>
        </w:rPr>
        <w:t xml:space="preserve"> leagues or competitions as specified in Rule 45 may be played at any time, including outside the Playing Season; and </w:t>
      </w:r>
    </w:p>
    <w:p w14:paraId="72B376C0"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69DF969D"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r w:rsidRPr="005309CB">
        <w:rPr>
          <w:rStyle w:val="A0"/>
          <w:rFonts w:ascii="Century Gothic" w:hAnsi="Century Gothic"/>
          <w:lang w:eastAsia="en-US"/>
        </w:rPr>
        <w:tab/>
        <w:t>53.3</w:t>
      </w:r>
      <w:r w:rsidRPr="005309CB">
        <w:rPr>
          <w:rStyle w:val="A0"/>
          <w:rFonts w:ascii="Century Gothic" w:hAnsi="Century Gothic"/>
          <w:lang w:eastAsia="en-US"/>
        </w:rPr>
        <w:tab/>
        <w:t xml:space="preserve">matches may be played for charity, or some other object approved by the FAW, not later than the Saturday or Sunday following the end of the Playing Season and application for permission to play any such match must be made in writing and be forwarded to the FAW’s Chief Executive Officer not later than the 1st April in the year concerned. </w:t>
      </w:r>
    </w:p>
    <w:p w14:paraId="41A1F068" w14:textId="77777777" w:rsidR="00510A13" w:rsidRPr="005309CB" w:rsidRDefault="00510A13" w:rsidP="00510A13">
      <w:pPr>
        <w:widowControl w:val="0"/>
        <w:tabs>
          <w:tab w:val="left" w:pos="709"/>
        </w:tabs>
        <w:autoSpaceDE w:val="0"/>
        <w:autoSpaceDN w:val="0"/>
        <w:adjustRightInd w:val="0"/>
        <w:ind w:right="-1"/>
        <w:jc w:val="both"/>
        <w:rPr>
          <w:rStyle w:val="A0"/>
          <w:rFonts w:ascii="Century Gothic" w:hAnsi="Century Gothic"/>
          <w:lang w:eastAsia="en-US"/>
        </w:rPr>
      </w:pPr>
    </w:p>
    <w:p w14:paraId="7C90AAC8" w14:textId="45A692D7" w:rsidR="00510A13" w:rsidRPr="00BA16FE" w:rsidRDefault="00510A13" w:rsidP="00BA16FE">
      <w:pPr>
        <w:widowControl w:val="0"/>
        <w:tabs>
          <w:tab w:val="left" w:pos="709"/>
        </w:tabs>
        <w:autoSpaceDE w:val="0"/>
        <w:autoSpaceDN w:val="0"/>
        <w:adjustRightInd w:val="0"/>
        <w:ind w:left="709" w:right="-1" w:hanging="709"/>
        <w:jc w:val="center"/>
        <w:rPr>
          <w:rStyle w:val="A0"/>
          <w:rFonts w:ascii="Century Gothic" w:hAnsi="Century Gothic"/>
          <w:b/>
          <w:bCs/>
          <w:lang w:eastAsia="en-US"/>
        </w:rPr>
      </w:pPr>
      <w:r w:rsidRPr="00BA16FE">
        <w:rPr>
          <w:rStyle w:val="A0"/>
          <w:rFonts w:ascii="Century Gothic" w:hAnsi="Century Gothic"/>
          <w:b/>
          <w:bCs/>
          <w:lang w:eastAsia="en-US"/>
        </w:rPr>
        <w:t>PRACTICE MATCHES</w:t>
      </w:r>
    </w:p>
    <w:p w14:paraId="54F4B52A"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p>
    <w:p w14:paraId="4AD6E57F"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54.</w:t>
      </w:r>
      <w:r w:rsidRPr="005309CB">
        <w:rPr>
          <w:rStyle w:val="A0"/>
          <w:rFonts w:ascii="Century Gothic" w:hAnsi="Century Gothic"/>
          <w:lang w:eastAsia="en-US"/>
        </w:rPr>
        <w:tab/>
        <w:t xml:space="preserve">Subject at all times to the overriding responsibility of all Clubs to fulfil their obligations to participate in Official Matches, Clubs shall be permitted to play Closed Friendly Matches at any time, whether inside or outside the Playing Season.  </w:t>
      </w:r>
    </w:p>
    <w:p w14:paraId="312F1FCA"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 xml:space="preserve"> </w:t>
      </w:r>
    </w:p>
    <w:p w14:paraId="77E35C60"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55.</w:t>
      </w:r>
      <w:r w:rsidRPr="005309CB">
        <w:rPr>
          <w:rStyle w:val="A0"/>
          <w:rFonts w:ascii="Century Gothic" w:hAnsi="Century Gothic"/>
          <w:lang w:eastAsia="en-US"/>
        </w:rPr>
        <w:tab/>
      </w:r>
      <w:r w:rsidRPr="005309CB">
        <w:rPr>
          <w:rStyle w:val="A0"/>
          <w:rFonts w:ascii="Century Gothic" w:hAnsi="Century Gothic"/>
          <w:lang w:eastAsia="en-US"/>
        </w:rPr>
        <w:tab/>
        <w:t xml:space="preserve">Clubs shall not require permission to play Closed Friendly Matches; there shall be no requirement to play the match in accordance with the Laws of the Game or for the match to be officiated by a qualified and registered Match Official and the Association’s Disciplinary Procedures Concerning Field Offences Regulations shall not apply to Closed Friendly Matches. The result or outcome of the Closed Friendly Match shall not be published by the Clubs. </w:t>
      </w:r>
    </w:p>
    <w:p w14:paraId="685BC077"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22F37D28"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56.</w:t>
      </w:r>
      <w:r w:rsidRPr="005309CB">
        <w:rPr>
          <w:rStyle w:val="A0"/>
          <w:rFonts w:ascii="Century Gothic" w:hAnsi="Century Gothic"/>
          <w:lang w:eastAsia="en-US"/>
        </w:rPr>
        <w:tab/>
        <w:t xml:space="preserve">Subject at all times to the overriding responsibility of all Clubs to fulfil their obligations to participate in Official Matches, Clubs shall be permitted to play Open Friendly Matches at any time, whether inside or outside the Playing Season. If the Open Friendly Match is to be played during the Playing Season, it shall be subject to the prior permission of the FAW or the Association (as the case may be). If the Open Friendly Match is to be played outside of the Playing Season, it shall only be subject to the prior notice to the FAW or the Association (as the case may be) unless otherwise required by the FAW. For the avoidance of doubt, the prior permission of the FAW or relevant Area Association (as the case may be) must be obtained where a Club wishes to play such an Open Friendly Match as an away game at a club not under the jurisdiction of the FAW. </w:t>
      </w:r>
    </w:p>
    <w:p w14:paraId="72153EE5" w14:textId="77777777" w:rsidR="00510A13" w:rsidRPr="005309CB" w:rsidRDefault="00510A13" w:rsidP="00510A13">
      <w:pPr>
        <w:widowControl w:val="0"/>
        <w:tabs>
          <w:tab w:val="left" w:pos="709"/>
        </w:tabs>
        <w:autoSpaceDE w:val="0"/>
        <w:autoSpaceDN w:val="0"/>
        <w:adjustRightInd w:val="0"/>
        <w:ind w:right="-1"/>
        <w:jc w:val="both"/>
        <w:rPr>
          <w:rStyle w:val="A0"/>
          <w:rFonts w:ascii="Century Gothic" w:hAnsi="Century Gothic"/>
          <w:lang w:eastAsia="en-US"/>
        </w:rPr>
      </w:pPr>
    </w:p>
    <w:p w14:paraId="341ACF74"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57.</w:t>
      </w:r>
      <w:r w:rsidRPr="005309CB">
        <w:rPr>
          <w:rStyle w:val="A0"/>
          <w:rFonts w:ascii="Century Gothic" w:hAnsi="Century Gothic"/>
          <w:lang w:eastAsia="en-US"/>
        </w:rPr>
        <w:tab/>
        <w:t>Where the proposed Open Friendly Match is to be played at a Club under the jurisdiction of the FAW, that Club shall make the application for permission to play or give prior notice of the Open Friendly Match at least seven (7) days prior to the proposed date of the Open Friendly Match, unless a shorter period is accepted by the FAW in its absolute discretion. The application or notice must state whether a match-agent or other third party or intermediary has had, or will have, any involvement in the organisation of the match. Qualifying Clubs shall apply to the FAW for permission or give notice to the FAW, using the systems and procedures as set by the Association from time to time. All other Clubs shall apply or give notice to the Association. Any such application or notice by a Club to the Association which involves playing a team from another national football association shall be vetted by the Association and forwarded to the FAW and the FAW shall have absolute discretion to decide whether its permission is required and, if so, whether to grant permission.</w:t>
      </w:r>
    </w:p>
    <w:p w14:paraId="03955D27"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p>
    <w:p w14:paraId="142343A3"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58.</w:t>
      </w:r>
      <w:r w:rsidRPr="005309CB">
        <w:rPr>
          <w:rStyle w:val="A0"/>
          <w:rFonts w:ascii="Century Gothic" w:hAnsi="Century Gothic"/>
          <w:lang w:eastAsia="en-US"/>
        </w:rPr>
        <w:tab/>
        <w:t xml:space="preserve">An Open Friendly Match must be officiated by a qualified and registered Match Official and the Association’s Disciplinary Procedures Concerning Field Offences Regulations shall apply to Open Friendly Matches. The result of an Open Friendly Match shall be published by the Clubs. </w:t>
      </w:r>
    </w:p>
    <w:p w14:paraId="27E68CF9" w14:textId="77777777" w:rsidR="00510A13" w:rsidRPr="005309CB" w:rsidRDefault="00510A13" w:rsidP="00510A13">
      <w:pPr>
        <w:widowControl w:val="0"/>
        <w:tabs>
          <w:tab w:val="left" w:pos="709"/>
        </w:tabs>
        <w:autoSpaceDE w:val="0"/>
        <w:autoSpaceDN w:val="0"/>
        <w:adjustRightInd w:val="0"/>
        <w:ind w:right="-1"/>
        <w:jc w:val="both"/>
        <w:rPr>
          <w:rStyle w:val="A0"/>
          <w:rFonts w:ascii="Century Gothic" w:hAnsi="Century Gothic"/>
          <w:lang w:eastAsia="en-US"/>
        </w:rPr>
      </w:pPr>
    </w:p>
    <w:p w14:paraId="52BAEE3E"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58(A) Tours outside Wales:-</w:t>
      </w:r>
    </w:p>
    <w:p w14:paraId="6852ACCB" w14:textId="77777777" w:rsidR="00510A13" w:rsidRPr="005309CB" w:rsidRDefault="00510A13" w:rsidP="00510A13">
      <w:pPr>
        <w:widowControl w:val="0"/>
        <w:tabs>
          <w:tab w:val="left" w:pos="709"/>
        </w:tabs>
        <w:autoSpaceDE w:val="0"/>
        <w:autoSpaceDN w:val="0"/>
        <w:adjustRightInd w:val="0"/>
        <w:ind w:right="-1"/>
        <w:jc w:val="both"/>
        <w:rPr>
          <w:rStyle w:val="A0"/>
          <w:rFonts w:ascii="Century Gothic" w:hAnsi="Century Gothic"/>
          <w:lang w:eastAsia="en-US"/>
        </w:rPr>
      </w:pPr>
    </w:p>
    <w:p w14:paraId="46BBD3A5" w14:textId="77777777" w:rsidR="00510A13" w:rsidRPr="005309CB" w:rsidRDefault="00510A13" w:rsidP="00510A13">
      <w:pPr>
        <w:widowControl w:val="0"/>
        <w:autoSpaceDE w:val="0"/>
        <w:autoSpaceDN w:val="0"/>
        <w:adjustRightInd w:val="0"/>
        <w:ind w:left="2160" w:right="-1" w:hanging="1451"/>
        <w:jc w:val="both"/>
        <w:rPr>
          <w:rStyle w:val="A0"/>
          <w:rFonts w:ascii="Century Gothic" w:hAnsi="Century Gothic"/>
          <w:lang w:eastAsia="en-US"/>
        </w:rPr>
      </w:pPr>
      <w:r w:rsidRPr="005309CB">
        <w:rPr>
          <w:rStyle w:val="A0"/>
          <w:rFonts w:ascii="Century Gothic" w:hAnsi="Century Gothic"/>
          <w:lang w:eastAsia="en-US"/>
        </w:rPr>
        <w:t>112(A).1</w:t>
      </w:r>
      <w:r w:rsidRPr="005309CB">
        <w:rPr>
          <w:rStyle w:val="A0"/>
          <w:rFonts w:ascii="Century Gothic" w:hAnsi="Century Gothic"/>
          <w:lang w:eastAsia="en-US"/>
        </w:rPr>
        <w:tab/>
        <w:t>No Member or other person or entity subject to the jurisdiction of the Association shall take Players on tour to England, Northern Ireland, Scotland, or to any country outside the United Kingdom under a designation that expressly or impliedly suggests such Players are representing the Association or the FAW in any way.</w:t>
      </w:r>
    </w:p>
    <w:p w14:paraId="2EB329FF" w14:textId="77777777" w:rsidR="00510A13" w:rsidRPr="005309CB" w:rsidRDefault="00510A13" w:rsidP="00510A13">
      <w:pPr>
        <w:widowControl w:val="0"/>
        <w:tabs>
          <w:tab w:val="left" w:pos="709"/>
        </w:tabs>
        <w:autoSpaceDE w:val="0"/>
        <w:autoSpaceDN w:val="0"/>
        <w:adjustRightInd w:val="0"/>
        <w:ind w:right="-1"/>
        <w:jc w:val="both"/>
        <w:rPr>
          <w:rStyle w:val="A0"/>
          <w:rFonts w:ascii="Century Gothic" w:hAnsi="Century Gothic"/>
          <w:lang w:eastAsia="en-US"/>
        </w:rPr>
      </w:pPr>
    </w:p>
    <w:p w14:paraId="2A5EF94C" w14:textId="77777777" w:rsidR="00510A13" w:rsidRPr="005309CB" w:rsidRDefault="00510A13" w:rsidP="00510A13">
      <w:pPr>
        <w:widowControl w:val="0"/>
        <w:autoSpaceDE w:val="0"/>
        <w:autoSpaceDN w:val="0"/>
        <w:adjustRightInd w:val="0"/>
        <w:ind w:left="2160" w:right="-1" w:hanging="1451"/>
        <w:jc w:val="both"/>
        <w:rPr>
          <w:rStyle w:val="A0"/>
          <w:rFonts w:ascii="Century Gothic" w:hAnsi="Century Gothic"/>
          <w:lang w:eastAsia="en-US"/>
        </w:rPr>
      </w:pPr>
      <w:r w:rsidRPr="005309CB">
        <w:rPr>
          <w:rStyle w:val="A0"/>
          <w:rFonts w:ascii="Century Gothic" w:hAnsi="Century Gothic"/>
          <w:lang w:eastAsia="en-US"/>
        </w:rPr>
        <w:t>112(A).2</w:t>
      </w:r>
      <w:r w:rsidRPr="005309CB">
        <w:rPr>
          <w:rStyle w:val="A0"/>
          <w:rFonts w:ascii="Century Gothic" w:hAnsi="Century Gothic"/>
          <w:lang w:eastAsia="en-US"/>
        </w:rPr>
        <w:tab/>
        <w:t xml:space="preserve">All intended tours of Players outside Wales must first receive the written permission of the FAW. All applications for such permission by clubs, leagues or Area Associations shall be made direct to the FAW. All other </w:t>
      </w:r>
      <w:r w:rsidRPr="005309CB">
        <w:rPr>
          <w:rStyle w:val="A0"/>
          <w:rFonts w:ascii="Century Gothic" w:hAnsi="Century Gothic"/>
          <w:lang w:eastAsia="en-US"/>
        </w:rPr>
        <w:lastRenderedPageBreak/>
        <w:t>applications for permission shall, in the first instance, be lodged with the Association in which the organiser is situated and in these cases the Association will vet the application and will forward the application to the FAW with its recommendation for acceptance or rejection but the final decision on the application will rest solely with the FAW.</w:t>
      </w:r>
    </w:p>
    <w:p w14:paraId="188EB466" w14:textId="77777777" w:rsidR="00510A13" w:rsidRPr="005309CB" w:rsidRDefault="00510A13" w:rsidP="00510A13">
      <w:pPr>
        <w:widowControl w:val="0"/>
        <w:tabs>
          <w:tab w:val="left" w:pos="709"/>
        </w:tabs>
        <w:autoSpaceDE w:val="0"/>
        <w:autoSpaceDN w:val="0"/>
        <w:adjustRightInd w:val="0"/>
        <w:ind w:right="-1"/>
        <w:jc w:val="both"/>
        <w:rPr>
          <w:rStyle w:val="A0"/>
          <w:rFonts w:ascii="Century Gothic" w:hAnsi="Century Gothic"/>
          <w:lang w:eastAsia="en-US"/>
        </w:rPr>
      </w:pPr>
    </w:p>
    <w:p w14:paraId="35AB7416" w14:textId="77777777" w:rsidR="00510A13" w:rsidRPr="00BA16FE" w:rsidRDefault="00510A13" w:rsidP="00BA16FE">
      <w:pPr>
        <w:widowControl w:val="0"/>
        <w:tabs>
          <w:tab w:val="left" w:pos="709"/>
        </w:tabs>
        <w:autoSpaceDE w:val="0"/>
        <w:autoSpaceDN w:val="0"/>
        <w:adjustRightInd w:val="0"/>
        <w:ind w:left="709" w:right="-1" w:hanging="709"/>
        <w:jc w:val="center"/>
        <w:rPr>
          <w:rStyle w:val="A0"/>
          <w:rFonts w:ascii="Century Gothic" w:hAnsi="Century Gothic"/>
          <w:b/>
          <w:bCs/>
          <w:lang w:eastAsia="en-US"/>
        </w:rPr>
      </w:pPr>
      <w:r w:rsidRPr="00BA16FE">
        <w:rPr>
          <w:rStyle w:val="A0"/>
          <w:rFonts w:ascii="Century Gothic" w:hAnsi="Century Gothic"/>
          <w:b/>
          <w:bCs/>
          <w:lang w:eastAsia="en-US"/>
        </w:rPr>
        <w:t>REFEREES AND OTHER MATCH OFFICIALS</w:t>
      </w:r>
    </w:p>
    <w:p w14:paraId="0D915154"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p>
    <w:p w14:paraId="1AE9B51F" w14:textId="5C1F061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59.</w:t>
      </w:r>
      <w:r w:rsidRPr="005309CB">
        <w:rPr>
          <w:rStyle w:val="A0"/>
          <w:rFonts w:ascii="Century Gothic" w:hAnsi="Century Gothic"/>
          <w:lang w:eastAsia="en-US"/>
        </w:rPr>
        <w:tab/>
        <w:t xml:space="preserve">On the field of play, any decision by the Match Official in charge of any match on questions of fact or the interpretation of the Laws of the Game shall be final and conclusive. The Association’s Disciplinary Procedures Concerning Field Offences Regulations shall stipulate the penalties automatically imposed on Players and team officials in consequence of any offence committed during a match, as reported by the Match Official of that match. The said Regulations shall also specify any rights of appeal which may be permitted by the Association from time to time against any such automatically imposed penalty. In addition, the Association shall always have the right to bring a charge of a Disciplinary </w:t>
      </w:r>
      <w:r w:rsidR="00BA16FE" w:rsidRPr="005309CB">
        <w:rPr>
          <w:rStyle w:val="A0"/>
          <w:rFonts w:ascii="Century Gothic" w:hAnsi="Century Gothic"/>
          <w:lang w:eastAsia="en-US"/>
        </w:rPr>
        <w:t>Offence against</w:t>
      </w:r>
      <w:r w:rsidRPr="005309CB">
        <w:rPr>
          <w:rStyle w:val="A0"/>
          <w:rFonts w:ascii="Century Gothic" w:hAnsi="Century Gothic"/>
          <w:lang w:eastAsia="en-US"/>
        </w:rPr>
        <w:t xml:space="preserve"> a Player or team official where it receives evidence of misconduct during a match where the Match Official of the match confirms to the Association that he/she did not witness the said event.    </w:t>
      </w:r>
    </w:p>
    <w:p w14:paraId="12D6232E"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p>
    <w:p w14:paraId="3C10690A"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60.</w:t>
      </w:r>
      <w:r w:rsidRPr="005309CB">
        <w:rPr>
          <w:rStyle w:val="A0"/>
          <w:rFonts w:ascii="Century Gothic" w:hAnsi="Century Gothic"/>
          <w:lang w:eastAsia="en-US"/>
        </w:rPr>
        <w:tab/>
        <w:t xml:space="preserve">When a Match Official is appointed for any match by the FAW, this Association or the organisers of a competition sanctioned by the FAW, the Match Official shall using the systems and procedures set by the FAW or the Association (as the case may be) from time to time, within three (3) days of receipt by him/her of the notice of appointment, inform such appointing body whether he/she accepts or declines the appointment. Unless directed by the FAW, having accepted an appointment to officiate a match, the Match Official shall not cancel such engagement in order to officiate in some other match.     </w:t>
      </w:r>
    </w:p>
    <w:p w14:paraId="5C9A697E"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2ACDDDD7" w14:textId="77777777" w:rsidR="00510A13" w:rsidRPr="005309CB" w:rsidRDefault="00510A13" w:rsidP="00510A13">
      <w:pPr>
        <w:widowControl w:val="0"/>
        <w:tabs>
          <w:tab w:val="left" w:pos="709"/>
        </w:tabs>
        <w:autoSpaceDE w:val="0"/>
        <w:autoSpaceDN w:val="0"/>
        <w:adjustRightInd w:val="0"/>
        <w:ind w:left="709" w:right="-1" w:hanging="709"/>
        <w:jc w:val="both"/>
        <w:rPr>
          <w:rStyle w:val="A0"/>
          <w:rFonts w:ascii="Century Gothic" w:hAnsi="Century Gothic"/>
          <w:lang w:eastAsia="en-US"/>
        </w:rPr>
      </w:pPr>
      <w:r w:rsidRPr="005309CB">
        <w:rPr>
          <w:rStyle w:val="A0"/>
          <w:rFonts w:ascii="Century Gothic" w:hAnsi="Century Gothic"/>
          <w:lang w:eastAsia="en-US"/>
        </w:rPr>
        <w:t>61.</w:t>
      </w:r>
      <w:r w:rsidRPr="005309CB">
        <w:rPr>
          <w:rStyle w:val="A0"/>
          <w:rFonts w:ascii="Century Gothic" w:hAnsi="Century Gothic"/>
          <w:lang w:eastAsia="en-US"/>
        </w:rPr>
        <w:tab/>
        <w:t xml:space="preserve">It shall be a breach of these Rules, if any Match Official fails to report any instance of misconduct during or relating to a match which comes to his/her notice, and if it is proved to the satisfaction of the Association that such instance of misconduct was of a nature that required reporting.       </w:t>
      </w:r>
    </w:p>
    <w:p w14:paraId="36C45D7E"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26438331" w14:textId="77777777" w:rsidR="00510A13" w:rsidRPr="005309CB" w:rsidRDefault="00510A13" w:rsidP="00510A13">
      <w:pPr>
        <w:widowControl w:val="0"/>
        <w:tabs>
          <w:tab w:val="left" w:pos="709"/>
        </w:tabs>
        <w:autoSpaceDE w:val="0"/>
        <w:autoSpaceDN w:val="0"/>
        <w:adjustRightInd w:val="0"/>
        <w:ind w:left="700" w:right="-1" w:hanging="700"/>
        <w:jc w:val="both"/>
        <w:rPr>
          <w:rStyle w:val="A0"/>
          <w:rFonts w:ascii="Century Gothic" w:hAnsi="Century Gothic"/>
          <w:lang w:eastAsia="en-US"/>
        </w:rPr>
      </w:pPr>
      <w:r w:rsidRPr="005309CB">
        <w:rPr>
          <w:rStyle w:val="A0"/>
          <w:rFonts w:ascii="Century Gothic" w:hAnsi="Century Gothic"/>
          <w:lang w:eastAsia="en-US"/>
        </w:rPr>
        <w:t>62.</w:t>
      </w:r>
      <w:r w:rsidRPr="005309CB">
        <w:rPr>
          <w:rStyle w:val="A0"/>
          <w:rFonts w:ascii="Century Gothic" w:hAnsi="Century Gothic"/>
          <w:lang w:eastAsia="en-US"/>
        </w:rPr>
        <w:tab/>
      </w:r>
      <w:bookmarkStart w:id="4" w:name="_Hlk516048486"/>
      <w:r w:rsidRPr="005309CB">
        <w:rPr>
          <w:rStyle w:val="A0"/>
          <w:rFonts w:ascii="Century Gothic" w:hAnsi="Century Gothic"/>
          <w:lang w:eastAsia="en-US"/>
        </w:rPr>
        <w:t>No match official may serve on a committee of any Area Association or any league or other competition of whatever kind if he/she officiates as a match official within the jurisdiction of such Area Association, league or competition.</w:t>
      </w:r>
      <w:bookmarkEnd w:id="4"/>
    </w:p>
    <w:p w14:paraId="070CAF2B" w14:textId="77777777" w:rsidR="00510A13" w:rsidRPr="005309CB" w:rsidRDefault="00510A13" w:rsidP="00510A13">
      <w:pPr>
        <w:widowControl w:val="0"/>
        <w:tabs>
          <w:tab w:val="left" w:pos="709"/>
        </w:tabs>
        <w:autoSpaceDE w:val="0"/>
        <w:autoSpaceDN w:val="0"/>
        <w:adjustRightInd w:val="0"/>
        <w:ind w:left="1440" w:right="-1" w:hanging="1440"/>
        <w:jc w:val="both"/>
        <w:rPr>
          <w:rStyle w:val="A0"/>
          <w:rFonts w:ascii="Century Gothic" w:hAnsi="Century Gothic"/>
          <w:lang w:eastAsia="en-US"/>
        </w:rPr>
      </w:pPr>
    </w:p>
    <w:p w14:paraId="0CA8B939"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63.</w:t>
      </w:r>
      <w:r w:rsidRPr="005309CB">
        <w:rPr>
          <w:rStyle w:val="A0"/>
          <w:rFonts w:ascii="Century Gothic" w:hAnsi="Century Gothic"/>
          <w:lang w:eastAsia="en-US"/>
        </w:rPr>
        <w:tab/>
        <w:t xml:space="preserve">The promotion and demotion of Match Officials to and from leagues under the jurisdiction of the Association shall be at the discretion of the Association.  </w:t>
      </w:r>
    </w:p>
    <w:p w14:paraId="3FD686D0" w14:textId="77777777" w:rsidR="00510A13" w:rsidRPr="005309CB" w:rsidRDefault="00510A13" w:rsidP="00510A13">
      <w:pPr>
        <w:rPr>
          <w:rStyle w:val="A0"/>
          <w:rFonts w:ascii="Century Gothic" w:hAnsi="Century Gothic"/>
          <w:lang w:eastAsia="en-US"/>
        </w:rPr>
      </w:pPr>
    </w:p>
    <w:p w14:paraId="23FEC1DD" w14:textId="77777777" w:rsidR="00510A13" w:rsidRPr="00BA16FE" w:rsidRDefault="00510A13" w:rsidP="00BA16FE">
      <w:pPr>
        <w:ind w:left="720" w:hanging="720"/>
        <w:jc w:val="center"/>
        <w:rPr>
          <w:rStyle w:val="A0"/>
          <w:rFonts w:ascii="Century Gothic" w:hAnsi="Century Gothic"/>
          <w:b/>
          <w:bCs/>
          <w:lang w:eastAsia="en-US"/>
        </w:rPr>
      </w:pPr>
      <w:r w:rsidRPr="00BA16FE">
        <w:rPr>
          <w:rStyle w:val="A0"/>
          <w:rFonts w:ascii="Century Gothic" w:hAnsi="Century Gothic"/>
          <w:b/>
          <w:bCs/>
          <w:lang w:eastAsia="en-US"/>
        </w:rPr>
        <w:t>CONFLICTS OF INTEREST</w:t>
      </w:r>
    </w:p>
    <w:p w14:paraId="7F600F20" w14:textId="77777777" w:rsidR="00510A13" w:rsidRPr="005309CB" w:rsidRDefault="00510A13" w:rsidP="00510A13">
      <w:pPr>
        <w:ind w:left="720" w:hanging="720"/>
        <w:rPr>
          <w:rStyle w:val="A0"/>
          <w:rFonts w:ascii="Century Gothic" w:hAnsi="Century Gothic"/>
          <w:lang w:eastAsia="en-US"/>
        </w:rPr>
      </w:pPr>
    </w:p>
    <w:p w14:paraId="233148A5"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64</w:t>
      </w:r>
      <w:r w:rsidRPr="005309CB">
        <w:rPr>
          <w:rStyle w:val="A0"/>
          <w:rFonts w:ascii="Century Gothic" w:hAnsi="Century Gothic"/>
          <w:lang w:eastAsia="en-US"/>
        </w:rPr>
        <w:tab/>
        <w:t>At any meeting held by the Council or any sub-committee of the Council to discuss a matter relating to any club or league, Councillors having an interest in such club or league shall declare the nature and extent of that interest to the other Councillors and shall:-</w:t>
      </w:r>
    </w:p>
    <w:p w14:paraId="34BCABE6" w14:textId="77777777" w:rsidR="00510A13" w:rsidRPr="005309CB" w:rsidRDefault="00510A13" w:rsidP="00510A13">
      <w:pPr>
        <w:ind w:left="720" w:hanging="720"/>
        <w:jc w:val="both"/>
        <w:rPr>
          <w:rStyle w:val="A0"/>
          <w:rFonts w:ascii="Century Gothic" w:hAnsi="Century Gothic"/>
          <w:lang w:eastAsia="en-US"/>
        </w:rPr>
      </w:pPr>
    </w:p>
    <w:p w14:paraId="451B54BF" w14:textId="1F619B96" w:rsidR="00510A13" w:rsidRPr="005309CB" w:rsidRDefault="00510A13" w:rsidP="00510A13">
      <w:pPr>
        <w:ind w:left="1440" w:hanging="720"/>
        <w:jc w:val="both"/>
        <w:rPr>
          <w:rStyle w:val="A0"/>
          <w:rFonts w:ascii="Century Gothic" w:hAnsi="Century Gothic"/>
          <w:lang w:eastAsia="en-US"/>
        </w:rPr>
      </w:pPr>
      <w:r w:rsidRPr="005309CB">
        <w:rPr>
          <w:rStyle w:val="A0"/>
          <w:rFonts w:ascii="Century Gothic" w:hAnsi="Century Gothic"/>
          <w:lang w:eastAsia="en-US"/>
        </w:rPr>
        <w:t>64.1</w:t>
      </w:r>
      <w:r w:rsidRPr="005309CB">
        <w:rPr>
          <w:rStyle w:val="A0"/>
          <w:rFonts w:ascii="Century Gothic" w:hAnsi="Century Gothic"/>
          <w:lang w:eastAsia="en-US"/>
        </w:rPr>
        <w:tab/>
        <w:t xml:space="preserve">not be counted in the quorum present at the meeting to consider the </w:t>
      </w:r>
      <w:r w:rsidR="00B571E5" w:rsidRPr="005309CB">
        <w:rPr>
          <w:rStyle w:val="A0"/>
          <w:rFonts w:ascii="Century Gothic" w:hAnsi="Century Gothic"/>
          <w:lang w:eastAsia="en-US"/>
        </w:rPr>
        <w:t>matter.</w:t>
      </w:r>
      <w:r w:rsidRPr="005309CB">
        <w:rPr>
          <w:rStyle w:val="A0"/>
          <w:rFonts w:ascii="Century Gothic" w:hAnsi="Century Gothic"/>
          <w:lang w:eastAsia="en-US"/>
        </w:rPr>
        <w:t xml:space="preserve"> </w:t>
      </w:r>
    </w:p>
    <w:p w14:paraId="448EF416" w14:textId="77777777" w:rsidR="00510A13" w:rsidRPr="005309CB" w:rsidRDefault="00510A13" w:rsidP="00510A13">
      <w:pPr>
        <w:ind w:left="720" w:hanging="720"/>
        <w:jc w:val="both"/>
        <w:rPr>
          <w:rStyle w:val="A0"/>
          <w:rFonts w:ascii="Century Gothic" w:hAnsi="Century Gothic"/>
          <w:lang w:eastAsia="en-US"/>
        </w:rPr>
      </w:pPr>
    </w:p>
    <w:p w14:paraId="3B36BB85"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ab/>
        <w:t>64.2</w:t>
      </w:r>
      <w:r w:rsidRPr="005309CB">
        <w:rPr>
          <w:rStyle w:val="A0"/>
          <w:rFonts w:ascii="Century Gothic" w:hAnsi="Century Gothic"/>
          <w:lang w:eastAsia="en-US"/>
        </w:rPr>
        <w:tab/>
        <w:t xml:space="preserve">have no vote on such matter; and </w:t>
      </w:r>
    </w:p>
    <w:p w14:paraId="3DC4BAC1" w14:textId="77777777" w:rsidR="00510A13" w:rsidRPr="005309CB" w:rsidRDefault="00510A13" w:rsidP="00510A13">
      <w:pPr>
        <w:ind w:left="720" w:hanging="720"/>
        <w:jc w:val="both"/>
        <w:rPr>
          <w:rStyle w:val="A0"/>
          <w:rFonts w:ascii="Century Gothic" w:hAnsi="Century Gothic"/>
          <w:lang w:eastAsia="en-US"/>
        </w:rPr>
      </w:pPr>
    </w:p>
    <w:p w14:paraId="3F3D44FF" w14:textId="56B83733" w:rsidR="00510A13" w:rsidRPr="005309CB" w:rsidRDefault="00510A13" w:rsidP="00510A13">
      <w:pPr>
        <w:ind w:left="1440" w:hanging="720"/>
        <w:jc w:val="both"/>
        <w:rPr>
          <w:rStyle w:val="A0"/>
          <w:rFonts w:ascii="Century Gothic" w:hAnsi="Century Gothic"/>
          <w:lang w:eastAsia="en-US"/>
        </w:rPr>
      </w:pPr>
      <w:r w:rsidRPr="005309CB">
        <w:rPr>
          <w:rStyle w:val="A0"/>
          <w:rFonts w:ascii="Century Gothic" w:hAnsi="Century Gothic"/>
          <w:lang w:eastAsia="en-US"/>
        </w:rPr>
        <w:t>64.3</w:t>
      </w:r>
      <w:r w:rsidRPr="005309CB">
        <w:rPr>
          <w:rStyle w:val="A0"/>
          <w:rFonts w:ascii="Century Gothic" w:hAnsi="Century Gothic"/>
          <w:lang w:eastAsia="en-US"/>
        </w:rPr>
        <w:tab/>
        <w:t>leave the room and take no further part in the discussion on such matter.</w:t>
      </w:r>
    </w:p>
    <w:p w14:paraId="2C8CBE09" w14:textId="77777777" w:rsidR="00510A13" w:rsidRPr="005309CB" w:rsidRDefault="00510A13" w:rsidP="00510A13">
      <w:pPr>
        <w:ind w:left="720" w:hanging="720"/>
        <w:jc w:val="both"/>
        <w:rPr>
          <w:rStyle w:val="A0"/>
          <w:rFonts w:ascii="Century Gothic" w:hAnsi="Century Gothic"/>
          <w:lang w:eastAsia="en-US"/>
        </w:rPr>
      </w:pPr>
    </w:p>
    <w:p w14:paraId="2E63191E"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lastRenderedPageBreak/>
        <w:t>65.</w:t>
      </w:r>
      <w:r w:rsidRPr="005309CB">
        <w:rPr>
          <w:rStyle w:val="A0"/>
          <w:rFonts w:ascii="Century Gothic" w:hAnsi="Century Gothic"/>
          <w:lang w:eastAsia="en-US"/>
        </w:rPr>
        <w:tab/>
        <w:t>The provisions of Rule 64 shall not apply to a conflict of interest which arises solely because the Councillor is appointed, nominated or elected a Councillor as the representative of any league.</w:t>
      </w:r>
    </w:p>
    <w:p w14:paraId="2AC75011" w14:textId="77777777" w:rsidR="00510A13" w:rsidRPr="005309CB" w:rsidRDefault="00510A13" w:rsidP="00510A13">
      <w:pPr>
        <w:ind w:left="720" w:hanging="720"/>
        <w:jc w:val="both"/>
        <w:rPr>
          <w:rStyle w:val="A0"/>
          <w:rFonts w:ascii="Century Gothic" w:hAnsi="Century Gothic"/>
          <w:lang w:eastAsia="en-US"/>
        </w:rPr>
      </w:pPr>
    </w:p>
    <w:p w14:paraId="3B57708C"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66.</w:t>
      </w:r>
      <w:r w:rsidRPr="005309CB">
        <w:rPr>
          <w:rStyle w:val="A0"/>
          <w:rFonts w:ascii="Century Gothic" w:hAnsi="Century Gothic"/>
          <w:lang w:eastAsia="en-US"/>
        </w:rPr>
        <w:tab/>
        <w:t>At any meeting held by the Council or any sub-committee of the Council at which a declaration of interest under Rule 64 is made, the other Councillors at that meeting may direct that the provisions of Rule 64 be suspended or relaxed in respect of that specific matter for any Councillor who has made the necessary declaration of a conflict of interest.</w:t>
      </w:r>
    </w:p>
    <w:p w14:paraId="24857291" w14:textId="77777777" w:rsidR="00510A13" w:rsidRPr="005309CB" w:rsidRDefault="00510A13" w:rsidP="00510A13">
      <w:pPr>
        <w:ind w:left="720" w:hanging="720"/>
        <w:jc w:val="both"/>
        <w:rPr>
          <w:rStyle w:val="A0"/>
          <w:rFonts w:ascii="Century Gothic" w:hAnsi="Century Gothic"/>
          <w:lang w:eastAsia="en-US"/>
        </w:rPr>
      </w:pPr>
    </w:p>
    <w:p w14:paraId="2E88F7FF"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67.</w:t>
      </w:r>
      <w:r w:rsidRPr="005309CB">
        <w:rPr>
          <w:rStyle w:val="A0"/>
          <w:rFonts w:ascii="Century Gothic" w:hAnsi="Century Gothic"/>
          <w:lang w:eastAsia="en-US"/>
        </w:rPr>
        <w:tab/>
        <w:t>Each Member and every Subordinate of that Member shall respond promptly to any request for information (including, without limitation, a request for the production of documentation) reasonably made by the Association from time to time.</w:t>
      </w:r>
    </w:p>
    <w:p w14:paraId="579ECAE0" w14:textId="77777777" w:rsidR="00510A13" w:rsidRPr="00BA16FE" w:rsidRDefault="00510A13" w:rsidP="00BA16FE">
      <w:pPr>
        <w:ind w:left="720" w:hanging="720"/>
        <w:jc w:val="center"/>
        <w:rPr>
          <w:rStyle w:val="A0"/>
          <w:rFonts w:ascii="Century Gothic" w:hAnsi="Century Gothic"/>
          <w:b/>
          <w:bCs/>
          <w:lang w:eastAsia="en-US"/>
        </w:rPr>
      </w:pPr>
    </w:p>
    <w:p w14:paraId="01D9DA08" w14:textId="77777777" w:rsidR="00510A13" w:rsidRPr="00BA16FE" w:rsidRDefault="00510A13" w:rsidP="00BA16FE">
      <w:pPr>
        <w:ind w:left="720" w:hanging="720"/>
        <w:jc w:val="center"/>
        <w:rPr>
          <w:rStyle w:val="A0"/>
          <w:rFonts w:ascii="Century Gothic" w:hAnsi="Century Gothic"/>
          <w:b/>
          <w:bCs/>
          <w:lang w:eastAsia="en-US"/>
        </w:rPr>
      </w:pPr>
      <w:r w:rsidRPr="00BA16FE">
        <w:rPr>
          <w:rStyle w:val="A0"/>
          <w:rFonts w:ascii="Century Gothic" w:hAnsi="Century Gothic"/>
          <w:b/>
          <w:bCs/>
          <w:lang w:eastAsia="en-US"/>
        </w:rPr>
        <w:t>MISCELLANEOUS</w:t>
      </w:r>
    </w:p>
    <w:p w14:paraId="1D8E128A" w14:textId="77777777" w:rsidR="00510A13" w:rsidRPr="005309CB" w:rsidRDefault="00510A13" w:rsidP="00510A13">
      <w:pPr>
        <w:ind w:left="720" w:hanging="720"/>
        <w:jc w:val="both"/>
        <w:rPr>
          <w:rStyle w:val="A0"/>
          <w:rFonts w:ascii="Century Gothic" w:hAnsi="Century Gothic"/>
          <w:lang w:eastAsia="en-US"/>
        </w:rPr>
      </w:pPr>
    </w:p>
    <w:p w14:paraId="6E6A035C"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68.</w:t>
      </w:r>
      <w:r w:rsidRPr="005309CB">
        <w:rPr>
          <w:rStyle w:val="A0"/>
          <w:rFonts w:ascii="Century Gothic" w:hAnsi="Century Gothic"/>
          <w:lang w:eastAsia="en-US"/>
        </w:rPr>
        <w:tab/>
        <w:t>Members and Subordinates shall use such systems and procedures set by the FAW from time to time to comply with any provision of the FAW Rules or the FAW Regulations.</w:t>
      </w:r>
    </w:p>
    <w:p w14:paraId="740FDF59" w14:textId="77777777" w:rsidR="00510A13" w:rsidRPr="005309CB" w:rsidRDefault="00510A13" w:rsidP="00510A13">
      <w:pPr>
        <w:ind w:left="720" w:hanging="720"/>
        <w:jc w:val="both"/>
        <w:rPr>
          <w:rStyle w:val="A0"/>
          <w:rFonts w:ascii="Century Gothic" w:hAnsi="Century Gothic"/>
          <w:lang w:eastAsia="en-US"/>
        </w:rPr>
      </w:pPr>
    </w:p>
    <w:p w14:paraId="1FF84E26" w14:textId="77777777" w:rsidR="00510A13" w:rsidRPr="005309CB" w:rsidRDefault="00510A13" w:rsidP="00510A13">
      <w:pPr>
        <w:ind w:left="720" w:hanging="720"/>
        <w:jc w:val="both"/>
        <w:rPr>
          <w:rStyle w:val="A0"/>
          <w:rFonts w:ascii="Century Gothic" w:hAnsi="Century Gothic"/>
          <w:lang w:eastAsia="en-US"/>
        </w:rPr>
      </w:pPr>
      <w:r w:rsidRPr="005309CB">
        <w:rPr>
          <w:rStyle w:val="A0"/>
          <w:rFonts w:ascii="Century Gothic" w:hAnsi="Century Gothic"/>
          <w:lang w:eastAsia="en-US"/>
        </w:rPr>
        <w:t>69.</w:t>
      </w:r>
      <w:r w:rsidRPr="005309CB">
        <w:rPr>
          <w:rStyle w:val="A0"/>
          <w:rFonts w:ascii="Century Gothic" w:hAnsi="Century Gothic"/>
          <w:lang w:eastAsia="en-US"/>
        </w:rPr>
        <w:tab/>
        <w:t>The Association shall be entitled to publish in the public press, or in any other manner which to it shall seem fit, the reports of its proceedings, act or resolutions or any part thereof, without having any regard as to whether such publication shall or shall not reflect upon the character or conduct of any Member or any other party involved at the time in question within the jurisdiction of the Association. Every such party shall be deemed hereby to have assented to any such said publication.</w:t>
      </w:r>
    </w:p>
    <w:p w14:paraId="22B1251D" w14:textId="5940F640" w:rsidR="00276397" w:rsidRPr="00287E8D" w:rsidRDefault="00510A13" w:rsidP="000A48C0">
      <w:pPr>
        <w:ind w:left="720" w:hanging="720"/>
        <w:jc w:val="both"/>
        <w:rPr>
          <w:rStyle w:val="A0"/>
          <w:rFonts w:ascii="Century Gothic" w:hAnsi="Century Gothic" w:cs="Frutiger 45 Light"/>
          <w:b/>
          <w:bCs/>
        </w:rPr>
      </w:pPr>
      <w:r w:rsidRPr="008B5F6F">
        <w:rPr>
          <w:rFonts w:ascii="Arial" w:hAnsi="Arial" w:cs="Arial"/>
          <w:sz w:val="24"/>
          <w:szCs w:val="24"/>
        </w:rPr>
        <w:t xml:space="preserve"> </w:t>
      </w:r>
    </w:p>
    <w:p w14:paraId="19F1BC4E" w14:textId="77777777" w:rsidR="00276397" w:rsidRPr="00287E8D" w:rsidRDefault="00276397" w:rsidP="00CA1B27">
      <w:pPr>
        <w:pStyle w:val="Pa11"/>
        <w:ind w:left="960" w:hanging="960"/>
        <w:jc w:val="center"/>
        <w:rPr>
          <w:rStyle w:val="A0"/>
          <w:rFonts w:ascii="Century Gothic" w:hAnsi="Century Gothic" w:cs="Frutiger 45 Light"/>
          <w:b/>
          <w:bCs/>
        </w:rPr>
      </w:pPr>
    </w:p>
    <w:p w14:paraId="1B4EABF3" w14:textId="77777777" w:rsidR="008452AC" w:rsidRPr="00287E8D" w:rsidRDefault="008452AC" w:rsidP="00276397">
      <w:pPr>
        <w:pStyle w:val="Pa5"/>
        <w:jc w:val="center"/>
        <w:rPr>
          <w:rStyle w:val="A0"/>
          <w:rFonts w:ascii="Century Gothic" w:hAnsi="Century Gothic" w:cs="Frutiger 45 Light"/>
          <w:b/>
          <w:bCs/>
        </w:rPr>
      </w:pPr>
    </w:p>
    <w:p w14:paraId="53A86D70" w14:textId="58C1BBCE" w:rsidR="00CA1B27" w:rsidRPr="00287E8D" w:rsidRDefault="00CA1B27" w:rsidP="00276397">
      <w:pPr>
        <w:pStyle w:val="Pa5"/>
        <w:jc w:val="center"/>
        <w:rPr>
          <w:rStyle w:val="A0"/>
          <w:rFonts w:ascii="Century Gothic" w:hAnsi="Century Gothic" w:cs="Frutiger 45 Light"/>
          <w:b/>
          <w:bCs/>
        </w:rPr>
      </w:pPr>
      <w:r w:rsidRPr="00287E8D">
        <w:rPr>
          <w:rStyle w:val="A0"/>
          <w:rFonts w:ascii="Century Gothic" w:hAnsi="Century Gothic" w:cs="Frutiger 45 Light"/>
          <w:b/>
          <w:bCs/>
        </w:rPr>
        <w:t>STANDING INSTRUCTIONS FOR THE CONDUCT OF COUNCIL MEETINGS</w:t>
      </w:r>
    </w:p>
    <w:p w14:paraId="4F6D4FFF" w14:textId="77777777" w:rsidR="00802A7E" w:rsidRPr="00287E8D" w:rsidRDefault="00802A7E" w:rsidP="00802A7E">
      <w:pPr>
        <w:pStyle w:val="Default"/>
      </w:pPr>
    </w:p>
    <w:p w14:paraId="7F7B4531" w14:textId="59E93E78" w:rsidR="00CA1B27" w:rsidRPr="00287E8D" w:rsidRDefault="00CA1B27" w:rsidP="00802A7E">
      <w:pPr>
        <w:pStyle w:val="Pa5"/>
        <w:rPr>
          <w:rStyle w:val="A0"/>
          <w:rFonts w:ascii="Century Gothic" w:hAnsi="Century Gothic"/>
        </w:rPr>
      </w:pPr>
      <w:r w:rsidRPr="00287E8D">
        <w:rPr>
          <w:rStyle w:val="A0"/>
          <w:rFonts w:ascii="Century Gothic" w:hAnsi="Century Gothic"/>
        </w:rPr>
        <w:t xml:space="preserve">1. (a) Meetings of Council shall be held at Bi-Monthly intervals at the Head Office for the time being of the Association, exception under special circumstances the Council may fix some other date and place. The Officers of the Council (as defined under Rule 6 of the Constitution of the North East Wales Football Association) may arrange additional meetings or cancel a meeting at their discretion. </w:t>
      </w:r>
    </w:p>
    <w:p w14:paraId="640E60C0" w14:textId="77777777" w:rsidR="00802A7E" w:rsidRPr="00287E8D" w:rsidRDefault="00802A7E" w:rsidP="00802A7E">
      <w:pPr>
        <w:pStyle w:val="Default"/>
      </w:pPr>
    </w:p>
    <w:p w14:paraId="371A567F" w14:textId="2093F765" w:rsidR="00CA1B27" w:rsidRPr="00287E8D" w:rsidRDefault="00CA1B27" w:rsidP="00802A7E">
      <w:pPr>
        <w:pStyle w:val="Pa5"/>
        <w:jc w:val="both"/>
        <w:rPr>
          <w:rStyle w:val="A0"/>
          <w:rFonts w:ascii="Century Gothic" w:hAnsi="Century Gothic"/>
        </w:rPr>
      </w:pPr>
      <w:r w:rsidRPr="00287E8D">
        <w:rPr>
          <w:rStyle w:val="A0"/>
          <w:rFonts w:ascii="Century Gothic" w:hAnsi="Century Gothic"/>
        </w:rPr>
        <w:t>(b) Special Meetings of the Council may be convened by the</w:t>
      </w:r>
      <w:r w:rsidR="00280A80" w:rsidRPr="00287E8D">
        <w:rPr>
          <w:rStyle w:val="A0"/>
          <w:rFonts w:ascii="Century Gothic" w:hAnsi="Century Gothic"/>
        </w:rPr>
        <w:t xml:space="preserve"> Management Committee </w:t>
      </w:r>
      <w:r w:rsidRPr="00287E8D">
        <w:rPr>
          <w:rStyle w:val="A0"/>
          <w:rFonts w:ascii="Century Gothic" w:hAnsi="Century Gothic"/>
        </w:rPr>
        <w:t xml:space="preserve">to consider matters of urgency. Any notice convening such a meeting shall state the </w:t>
      </w:r>
      <w:r w:rsidR="00802A7E" w:rsidRPr="00287E8D">
        <w:rPr>
          <w:rStyle w:val="A0"/>
          <w:rFonts w:ascii="Century Gothic" w:hAnsi="Century Gothic"/>
        </w:rPr>
        <w:t>business</w:t>
      </w:r>
      <w:r w:rsidRPr="00287E8D">
        <w:rPr>
          <w:rStyle w:val="A0"/>
          <w:rFonts w:ascii="Century Gothic" w:hAnsi="Century Gothic"/>
        </w:rPr>
        <w:t xml:space="preserve"> to be transacted and no other business shall be transacted at that meeting. </w:t>
      </w:r>
    </w:p>
    <w:p w14:paraId="2C349382" w14:textId="77777777" w:rsidR="00802A7E" w:rsidRPr="00287E8D" w:rsidRDefault="00802A7E" w:rsidP="00802A7E">
      <w:pPr>
        <w:pStyle w:val="Default"/>
      </w:pPr>
    </w:p>
    <w:p w14:paraId="08751CFB" w14:textId="6DD62801" w:rsidR="00CA1B27" w:rsidRPr="00287E8D" w:rsidRDefault="00CA1B27" w:rsidP="00802A7E">
      <w:pPr>
        <w:pStyle w:val="Pa5"/>
        <w:jc w:val="both"/>
        <w:rPr>
          <w:rStyle w:val="A0"/>
          <w:rFonts w:ascii="Century Gothic" w:hAnsi="Century Gothic"/>
          <w:color w:val="auto"/>
        </w:rPr>
      </w:pPr>
      <w:r w:rsidRPr="00287E8D">
        <w:rPr>
          <w:rStyle w:val="A0"/>
          <w:rFonts w:ascii="Century Gothic" w:hAnsi="Century Gothic"/>
          <w:color w:val="auto"/>
        </w:rPr>
        <w:t>(c) At least seven</w:t>
      </w:r>
      <w:r w:rsidRPr="00287E8D">
        <w:rPr>
          <w:rStyle w:val="A0"/>
          <w:rFonts w:ascii="Century Gothic" w:hAnsi="Century Gothic"/>
          <w:bCs/>
          <w:color w:val="auto"/>
        </w:rPr>
        <w:t xml:space="preserve"> Business</w:t>
      </w:r>
      <w:r w:rsidRPr="00287E8D">
        <w:rPr>
          <w:rStyle w:val="A0"/>
          <w:rFonts w:ascii="Century Gothic" w:hAnsi="Century Gothic"/>
          <w:color w:val="auto"/>
        </w:rPr>
        <w:t xml:space="preserve"> days before a Meeting of the Council a notice to attend the meeting, specifying the business proposed to be transacted there at, and signed by the Secretary of the Association shall be left at or sent to the usual place of residence of every Member of Council.</w:t>
      </w:r>
    </w:p>
    <w:p w14:paraId="4BC9A546" w14:textId="77777777" w:rsidR="00802A7E" w:rsidRPr="00287E8D" w:rsidRDefault="00802A7E" w:rsidP="00802A7E">
      <w:pPr>
        <w:pStyle w:val="Default"/>
      </w:pPr>
    </w:p>
    <w:p w14:paraId="0FE590AB"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2. Control of Meetings </w:t>
      </w:r>
    </w:p>
    <w:p w14:paraId="74EBAE89" w14:textId="19C0B625" w:rsidR="00CA1B27" w:rsidRPr="00287E8D" w:rsidRDefault="60DBB0C8" w:rsidP="003C222C">
      <w:pPr>
        <w:pStyle w:val="Pa4"/>
        <w:rPr>
          <w:rStyle w:val="A0"/>
          <w:rFonts w:ascii="Century Gothic" w:hAnsi="Century Gothic"/>
        </w:rPr>
      </w:pPr>
      <w:r w:rsidRPr="00287E8D">
        <w:rPr>
          <w:rStyle w:val="A0"/>
          <w:rFonts w:ascii="Century Gothic" w:hAnsi="Century Gothic"/>
        </w:rPr>
        <w:t>The Chairperson of the Council shall have control of the business of the Meeting and, in the case of tie, on voting for any motion or amendment, shall have the power to give a second or casting vote.</w:t>
      </w:r>
    </w:p>
    <w:p w14:paraId="60964986" w14:textId="5D2DABAA" w:rsidR="003C222C" w:rsidRPr="00287E8D" w:rsidRDefault="003C222C" w:rsidP="003C222C">
      <w:pPr>
        <w:pStyle w:val="Default"/>
      </w:pPr>
    </w:p>
    <w:p w14:paraId="1093A360"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3. Moving of Resolutions Etc. </w:t>
      </w:r>
    </w:p>
    <w:p w14:paraId="0AEF590B" w14:textId="008F8F52" w:rsidR="00CA1B27" w:rsidRPr="00287E8D" w:rsidRDefault="60DBB0C8" w:rsidP="003C222C">
      <w:pPr>
        <w:pStyle w:val="Pa4"/>
        <w:jc w:val="both"/>
        <w:rPr>
          <w:rStyle w:val="A0"/>
          <w:rFonts w:ascii="Century Gothic" w:hAnsi="Century Gothic"/>
        </w:rPr>
      </w:pPr>
      <w:r w:rsidRPr="00287E8D">
        <w:rPr>
          <w:rStyle w:val="A0"/>
          <w:rFonts w:ascii="Century Gothic" w:hAnsi="Century Gothic"/>
        </w:rPr>
        <w:t>Every motion or amendment shall be moved and seconded (and, if so required, shall be reduced in writing), before it is discussed or put to the Meeting.</w:t>
      </w:r>
    </w:p>
    <w:p w14:paraId="484BECB6" w14:textId="2B79EB01" w:rsidR="60DBB0C8" w:rsidRPr="00287E8D" w:rsidRDefault="60DBB0C8" w:rsidP="60DBB0C8">
      <w:pPr>
        <w:pStyle w:val="Default"/>
      </w:pPr>
    </w:p>
    <w:p w14:paraId="1B37B332" w14:textId="1164D251"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lastRenderedPageBreak/>
        <w:t xml:space="preserve">4. Members to Stand when </w:t>
      </w:r>
      <w:r w:rsidR="00CC5C18" w:rsidRPr="00287E8D">
        <w:rPr>
          <w:rStyle w:val="A0"/>
          <w:rFonts w:ascii="Century Gothic" w:hAnsi="Century Gothic" w:cs="Frutiger 45 Light"/>
          <w:b/>
          <w:bCs/>
        </w:rPr>
        <w:t>Speaking.</w:t>
      </w:r>
      <w:r w:rsidRPr="00287E8D">
        <w:rPr>
          <w:rStyle w:val="A0"/>
          <w:rFonts w:ascii="Century Gothic" w:hAnsi="Century Gothic" w:cs="Frutiger 45 Light"/>
          <w:b/>
          <w:bCs/>
        </w:rPr>
        <w:t xml:space="preserve"> </w:t>
      </w:r>
    </w:p>
    <w:p w14:paraId="42E2417B" w14:textId="530253A6"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 xml:space="preserve">A Member shall stand </w:t>
      </w:r>
      <w:r w:rsidR="00D63B99" w:rsidRPr="00287E8D">
        <w:rPr>
          <w:rStyle w:val="A0"/>
          <w:rFonts w:ascii="Century Gothic" w:hAnsi="Century Gothic"/>
        </w:rPr>
        <w:t>(</w:t>
      </w:r>
      <w:r w:rsidR="007F586F" w:rsidRPr="00287E8D">
        <w:rPr>
          <w:rStyle w:val="A0"/>
          <w:rFonts w:ascii="Century Gothic" w:hAnsi="Century Gothic"/>
        </w:rPr>
        <w:t>were possible</w:t>
      </w:r>
      <w:r w:rsidR="00D63B99" w:rsidRPr="00287E8D">
        <w:rPr>
          <w:rStyle w:val="A0"/>
          <w:rFonts w:ascii="Century Gothic" w:hAnsi="Century Gothic"/>
        </w:rPr>
        <w:t>)</w:t>
      </w:r>
      <w:r w:rsidR="007F586F" w:rsidRPr="00287E8D">
        <w:rPr>
          <w:rStyle w:val="A0"/>
          <w:rFonts w:ascii="Century Gothic" w:hAnsi="Century Gothic"/>
        </w:rPr>
        <w:t xml:space="preserve"> </w:t>
      </w:r>
      <w:r w:rsidRPr="00287E8D">
        <w:rPr>
          <w:rStyle w:val="A0"/>
          <w:rFonts w:ascii="Century Gothic" w:hAnsi="Century Gothic"/>
        </w:rPr>
        <w:t xml:space="preserve">when speaking, and shall address the </w:t>
      </w:r>
      <w:r w:rsidR="00177367" w:rsidRPr="00287E8D">
        <w:rPr>
          <w:rStyle w:val="A0"/>
          <w:rFonts w:ascii="Century Gothic" w:hAnsi="Century Gothic"/>
        </w:rPr>
        <w:t>President</w:t>
      </w:r>
      <w:r w:rsidRPr="00287E8D">
        <w:rPr>
          <w:rStyle w:val="A0"/>
          <w:rFonts w:ascii="Century Gothic" w:hAnsi="Century Gothic"/>
        </w:rPr>
        <w:t>, and the</w:t>
      </w:r>
      <w:r w:rsidR="00177367" w:rsidRPr="00287E8D">
        <w:rPr>
          <w:rStyle w:val="A0"/>
          <w:rFonts w:ascii="Century Gothic" w:hAnsi="Century Gothic"/>
        </w:rPr>
        <w:t xml:space="preserve"> President </w:t>
      </w:r>
      <w:r w:rsidRPr="00287E8D">
        <w:rPr>
          <w:rStyle w:val="A0"/>
          <w:rFonts w:ascii="Century Gothic" w:hAnsi="Century Gothic"/>
        </w:rPr>
        <w:t xml:space="preserve">only shall have the power to check or to call to order the Speaker. When the </w:t>
      </w:r>
      <w:r w:rsidR="00177367" w:rsidRPr="00287E8D">
        <w:rPr>
          <w:rStyle w:val="A0"/>
          <w:rFonts w:ascii="Century Gothic" w:hAnsi="Century Gothic"/>
        </w:rPr>
        <w:t>President</w:t>
      </w:r>
      <w:r w:rsidRPr="00287E8D">
        <w:rPr>
          <w:rStyle w:val="A0"/>
          <w:rFonts w:ascii="Century Gothic" w:hAnsi="Century Gothic"/>
        </w:rPr>
        <w:t xml:space="preserve"> rises no one else shall continue standing, nor shall anyone else rise until the </w:t>
      </w:r>
      <w:r w:rsidR="00177367" w:rsidRPr="00287E8D">
        <w:rPr>
          <w:rStyle w:val="A0"/>
          <w:rFonts w:ascii="Century Gothic" w:hAnsi="Century Gothic"/>
        </w:rPr>
        <w:t>President</w:t>
      </w:r>
      <w:r w:rsidRPr="00287E8D">
        <w:rPr>
          <w:rStyle w:val="A0"/>
          <w:rFonts w:ascii="Century Gothic" w:hAnsi="Century Gothic"/>
        </w:rPr>
        <w:t xml:space="preserve"> resumes their seat.</w:t>
      </w:r>
    </w:p>
    <w:p w14:paraId="7CAAA651" w14:textId="77777777" w:rsidR="003C222C" w:rsidRPr="00287E8D" w:rsidRDefault="003C222C" w:rsidP="003C222C">
      <w:pPr>
        <w:pStyle w:val="Default"/>
      </w:pPr>
    </w:p>
    <w:p w14:paraId="7CF6EDFC" w14:textId="39BB79CC" w:rsidR="00CA1B27" w:rsidRPr="00287E8D" w:rsidRDefault="00CA1B27" w:rsidP="00CA1B27">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5. Matters not before the Meeting </w:t>
      </w:r>
    </w:p>
    <w:p w14:paraId="2814E8BD" w14:textId="6CFEB75D" w:rsidR="00CA1B27" w:rsidRPr="00287E8D" w:rsidRDefault="00CA1B27" w:rsidP="00CA1B27">
      <w:pPr>
        <w:pStyle w:val="Pa4"/>
        <w:ind w:left="480" w:hanging="480"/>
        <w:jc w:val="both"/>
        <w:rPr>
          <w:rStyle w:val="A0"/>
          <w:rFonts w:ascii="Century Gothic" w:hAnsi="Century Gothic"/>
        </w:rPr>
      </w:pPr>
      <w:r w:rsidRPr="00287E8D">
        <w:rPr>
          <w:rStyle w:val="A0"/>
          <w:rFonts w:ascii="Century Gothic" w:hAnsi="Century Gothic"/>
        </w:rPr>
        <w:t>No member shall speak on any matter not before the Meeting.</w:t>
      </w:r>
    </w:p>
    <w:p w14:paraId="02CD61DA" w14:textId="77777777" w:rsidR="003C222C" w:rsidRPr="00287E8D" w:rsidRDefault="003C222C" w:rsidP="003C222C">
      <w:pPr>
        <w:pStyle w:val="Default"/>
      </w:pPr>
    </w:p>
    <w:p w14:paraId="1B9BC51F" w14:textId="5F4315E5" w:rsidR="003C222C" w:rsidRPr="00287E8D" w:rsidRDefault="00CA1B27" w:rsidP="003C222C">
      <w:pPr>
        <w:pStyle w:val="Pa4"/>
        <w:ind w:left="480" w:hanging="480"/>
        <w:jc w:val="both"/>
        <w:rPr>
          <w:rStyle w:val="A0"/>
          <w:rFonts w:ascii="Century Gothic" w:hAnsi="Century Gothic" w:cs="Frutiger 45 Light"/>
          <w:b/>
          <w:bCs/>
        </w:rPr>
      </w:pPr>
      <w:r w:rsidRPr="00287E8D">
        <w:rPr>
          <w:rStyle w:val="A0"/>
          <w:rFonts w:ascii="Century Gothic" w:hAnsi="Century Gothic" w:cs="Frutiger 45 Light"/>
          <w:b/>
          <w:bCs/>
        </w:rPr>
        <w:t xml:space="preserve">6. Members to only Speak </w:t>
      </w:r>
      <w:r w:rsidR="00CC5C18" w:rsidRPr="00287E8D">
        <w:rPr>
          <w:rStyle w:val="A0"/>
          <w:rFonts w:ascii="Century Gothic" w:hAnsi="Century Gothic" w:cs="Frutiger 45 Light"/>
          <w:b/>
          <w:bCs/>
        </w:rPr>
        <w:t>Once.</w:t>
      </w:r>
    </w:p>
    <w:p w14:paraId="3CB9A5DF" w14:textId="589A9140" w:rsidR="00932D26" w:rsidRPr="00287E8D" w:rsidRDefault="00CA1B27" w:rsidP="00276397">
      <w:pPr>
        <w:pStyle w:val="Pa4"/>
      </w:pPr>
      <w:r w:rsidRPr="00287E8D">
        <w:rPr>
          <w:rStyle w:val="A0"/>
          <w:rFonts w:ascii="Century Gothic" w:hAnsi="Century Gothic"/>
        </w:rPr>
        <w:t xml:space="preserve">No member shall speak twice on any motion unless permission be </w:t>
      </w:r>
      <w:r w:rsidR="003C222C" w:rsidRPr="00287E8D">
        <w:rPr>
          <w:rStyle w:val="A0"/>
          <w:rFonts w:ascii="Century Gothic" w:hAnsi="Century Gothic"/>
        </w:rPr>
        <w:t>given to explain, except the mover of the original resolution or of an amendment that displaces an original resolution.</w:t>
      </w:r>
      <w:r w:rsidR="00276397" w:rsidRPr="00287E8D">
        <w:rPr>
          <w:rStyle w:val="A0"/>
          <w:rFonts w:ascii="Century Gothic" w:hAnsi="Century Gothic"/>
        </w:rPr>
        <w:t xml:space="preserve"> </w:t>
      </w:r>
    </w:p>
    <w:p w14:paraId="7D8EACE4" w14:textId="77777777" w:rsidR="003C222C" w:rsidRPr="00287E8D" w:rsidRDefault="003C222C" w:rsidP="003C222C">
      <w:pPr>
        <w:pStyle w:val="Default"/>
      </w:pPr>
    </w:p>
    <w:p w14:paraId="5BD3FB27"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7. Resolutions Etc. Not to be Withdrawn </w:t>
      </w:r>
    </w:p>
    <w:p w14:paraId="6E56F29D" w14:textId="658BA382"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A motion or amendment once made and seconded, shall not be withdrawn without the consent of the Meeting.</w:t>
      </w:r>
    </w:p>
    <w:p w14:paraId="390C95A8" w14:textId="77777777" w:rsidR="003C222C" w:rsidRPr="00287E8D" w:rsidRDefault="003C222C" w:rsidP="003C222C">
      <w:pPr>
        <w:pStyle w:val="Default"/>
      </w:pPr>
    </w:p>
    <w:p w14:paraId="18A65D02" w14:textId="4A623D2E"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8. Amendment to be </w:t>
      </w:r>
      <w:r w:rsidR="00CC5C18" w:rsidRPr="00287E8D">
        <w:rPr>
          <w:rStyle w:val="A0"/>
          <w:rFonts w:ascii="Century Gothic" w:hAnsi="Century Gothic" w:cs="Frutiger 45 Light"/>
          <w:b/>
          <w:bCs/>
        </w:rPr>
        <w:t>relevant.</w:t>
      </w:r>
    </w:p>
    <w:p w14:paraId="414AE5D3" w14:textId="14AA5266" w:rsidR="00CA1B27" w:rsidRPr="00287E8D" w:rsidRDefault="00CA1B27" w:rsidP="00CA1B27">
      <w:pPr>
        <w:pStyle w:val="Pa4"/>
        <w:ind w:left="480" w:hanging="480"/>
        <w:jc w:val="both"/>
        <w:rPr>
          <w:rStyle w:val="A0"/>
          <w:rFonts w:ascii="Century Gothic" w:hAnsi="Century Gothic"/>
        </w:rPr>
      </w:pPr>
      <w:r w:rsidRPr="00287E8D">
        <w:rPr>
          <w:rStyle w:val="A0"/>
          <w:rFonts w:ascii="Century Gothic" w:hAnsi="Century Gothic"/>
        </w:rPr>
        <w:t>Any amendment must be relevant to the motion on which it is moved.</w:t>
      </w:r>
    </w:p>
    <w:p w14:paraId="6527D79D" w14:textId="77777777" w:rsidR="003C222C" w:rsidRPr="00287E8D" w:rsidRDefault="003C222C" w:rsidP="003C222C">
      <w:pPr>
        <w:pStyle w:val="Default"/>
      </w:pPr>
    </w:p>
    <w:p w14:paraId="715FB028" w14:textId="48538D3B"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9. Rejected </w:t>
      </w:r>
      <w:r w:rsidR="00CC5C18" w:rsidRPr="00287E8D">
        <w:rPr>
          <w:rStyle w:val="A0"/>
          <w:rFonts w:ascii="Century Gothic" w:hAnsi="Century Gothic" w:cs="Frutiger 45 Light"/>
          <w:b/>
          <w:bCs/>
        </w:rPr>
        <w:t>Amendments.</w:t>
      </w:r>
      <w:r w:rsidRPr="00287E8D">
        <w:rPr>
          <w:rStyle w:val="A0"/>
          <w:rFonts w:ascii="Century Gothic" w:hAnsi="Century Gothic" w:cs="Frutiger 45 Light"/>
          <w:b/>
          <w:bCs/>
        </w:rPr>
        <w:t xml:space="preserve"> </w:t>
      </w:r>
    </w:p>
    <w:p w14:paraId="7EF5ECEF" w14:textId="44878398" w:rsidR="00CA1B27" w:rsidRPr="00287E8D" w:rsidRDefault="00CA1B27" w:rsidP="00CA1B27">
      <w:pPr>
        <w:pStyle w:val="Pa4"/>
        <w:ind w:left="480" w:hanging="480"/>
        <w:jc w:val="both"/>
        <w:rPr>
          <w:rStyle w:val="A0"/>
          <w:rFonts w:ascii="Century Gothic" w:hAnsi="Century Gothic"/>
        </w:rPr>
      </w:pPr>
      <w:r w:rsidRPr="00287E8D">
        <w:rPr>
          <w:rStyle w:val="A0"/>
          <w:rFonts w:ascii="Century Gothic" w:hAnsi="Century Gothic"/>
        </w:rPr>
        <w:t>If any amendments be rejected, other amendments may be moved on the original motion.</w:t>
      </w:r>
    </w:p>
    <w:p w14:paraId="1DD024BB" w14:textId="77777777" w:rsidR="003C222C" w:rsidRPr="00287E8D" w:rsidRDefault="003C222C" w:rsidP="003C222C">
      <w:pPr>
        <w:pStyle w:val="Default"/>
      </w:pPr>
    </w:p>
    <w:p w14:paraId="3B8F7726" w14:textId="06791F12"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10. Amendments </w:t>
      </w:r>
      <w:r w:rsidR="00CC5C18" w:rsidRPr="00287E8D">
        <w:rPr>
          <w:rStyle w:val="A0"/>
          <w:rFonts w:ascii="Century Gothic" w:hAnsi="Century Gothic" w:cs="Frutiger 45 Light"/>
          <w:b/>
          <w:bCs/>
        </w:rPr>
        <w:t>Carried.</w:t>
      </w:r>
      <w:r w:rsidRPr="00287E8D">
        <w:rPr>
          <w:rStyle w:val="A0"/>
          <w:rFonts w:ascii="Century Gothic" w:hAnsi="Century Gothic" w:cs="Frutiger 45 Light"/>
          <w:b/>
          <w:bCs/>
        </w:rPr>
        <w:t xml:space="preserve"> </w:t>
      </w:r>
    </w:p>
    <w:p w14:paraId="09DABD0E" w14:textId="5835A350"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 xml:space="preserve">If any amendments be </w:t>
      </w:r>
      <w:r w:rsidR="00751ADE" w:rsidRPr="00287E8D">
        <w:rPr>
          <w:rStyle w:val="A0"/>
          <w:rFonts w:ascii="Century Gothic" w:hAnsi="Century Gothic"/>
        </w:rPr>
        <w:t>carried,</w:t>
      </w:r>
      <w:r w:rsidRPr="00287E8D">
        <w:rPr>
          <w:rStyle w:val="A0"/>
          <w:rFonts w:ascii="Century Gothic" w:hAnsi="Century Gothic"/>
        </w:rPr>
        <w:t xml:space="preserve"> then the original motion as there by amended shall become the question upon which any further amendments may be moved.</w:t>
      </w:r>
    </w:p>
    <w:p w14:paraId="72EDEBDB" w14:textId="77777777" w:rsidR="003C222C" w:rsidRPr="00287E8D" w:rsidRDefault="003C222C" w:rsidP="003C222C">
      <w:pPr>
        <w:pStyle w:val="Default"/>
      </w:pPr>
    </w:p>
    <w:p w14:paraId="27938A2B"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11. Rescinding Resolutions </w:t>
      </w:r>
    </w:p>
    <w:p w14:paraId="6228636B" w14:textId="2634BB43"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 xml:space="preserve">Any motion having been passed at a Council Meeting shall not be discussed or rescinded without the consent of at least one half of those present. Notice of motion must be given and appear on the </w:t>
      </w:r>
      <w:r w:rsidR="00751ADE" w:rsidRPr="00287E8D">
        <w:rPr>
          <w:rStyle w:val="A0"/>
          <w:rFonts w:ascii="Century Gothic" w:hAnsi="Century Gothic"/>
        </w:rPr>
        <w:t>agenda before</w:t>
      </w:r>
      <w:r w:rsidRPr="00287E8D">
        <w:rPr>
          <w:rStyle w:val="A0"/>
          <w:rFonts w:ascii="Century Gothic" w:hAnsi="Century Gothic"/>
        </w:rPr>
        <w:t xml:space="preserve"> any decision arrived at can be varied or rescinded.</w:t>
      </w:r>
    </w:p>
    <w:p w14:paraId="01270EE6" w14:textId="77777777" w:rsidR="003C222C" w:rsidRPr="00287E8D" w:rsidRDefault="003C222C" w:rsidP="003C222C">
      <w:pPr>
        <w:pStyle w:val="Default"/>
      </w:pPr>
    </w:p>
    <w:p w14:paraId="427AEADE"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12. Time Limit for Speeches </w:t>
      </w:r>
    </w:p>
    <w:p w14:paraId="00912F2D" w14:textId="605A88A8"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 xml:space="preserve">No Member shall address the Council for a longer period than FIVE minutes on any one question, except the mover of the resolution, who may speak on bringing forward </w:t>
      </w:r>
      <w:r w:rsidR="00447F15" w:rsidRPr="00287E8D">
        <w:rPr>
          <w:rStyle w:val="A0"/>
          <w:rFonts w:ascii="Century Gothic" w:hAnsi="Century Gothic"/>
        </w:rPr>
        <w:t xml:space="preserve">their </w:t>
      </w:r>
      <w:r w:rsidRPr="00287E8D">
        <w:rPr>
          <w:rStyle w:val="A0"/>
          <w:rFonts w:ascii="Century Gothic" w:hAnsi="Century Gothic"/>
        </w:rPr>
        <w:t>proposition for a period not exceeding TEN minutes.</w:t>
      </w:r>
    </w:p>
    <w:p w14:paraId="0DFDD181" w14:textId="5D5B072C" w:rsidR="003C222C" w:rsidRPr="00287E8D" w:rsidRDefault="003C222C" w:rsidP="003C222C">
      <w:pPr>
        <w:pStyle w:val="Default"/>
      </w:pPr>
    </w:p>
    <w:p w14:paraId="5CCB93BC"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13. Priority of Speaking </w:t>
      </w:r>
    </w:p>
    <w:p w14:paraId="08EF6A98" w14:textId="00ED91F1" w:rsidR="00CA1B27" w:rsidRPr="00287E8D" w:rsidRDefault="60DBB0C8" w:rsidP="003C222C">
      <w:pPr>
        <w:pStyle w:val="Pa4"/>
        <w:rPr>
          <w:rStyle w:val="A0"/>
          <w:rFonts w:ascii="Century Gothic" w:hAnsi="Century Gothic"/>
        </w:rPr>
      </w:pPr>
      <w:r w:rsidRPr="00287E8D">
        <w:rPr>
          <w:rStyle w:val="A0"/>
          <w:rFonts w:ascii="Century Gothic" w:hAnsi="Century Gothic"/>
        </w:rPr>
        <w:t>When two or more Members rise at the same time, the Chairperson shall decide who shall have priority of speaking.</w:t>
      </w:r>
    </w:p>
    <w:p w14:paraId="14478E90" w14:textId="77777777" w:rsidR="003C222C" w:rsidRPr="00287E8D" w:rsidRDefault="003C222C" w:rsidP="003C222C">
      <w:pPr>
        <w:pStyle w:val="Default"/>
      </w:pPr>
    </w:p>
    <w:p w14:paraId="63D8F93F"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14. Objectionable Matters </w:t>
      </w:r>
    </w:p>
    <w:p w14:paraId="123F77ED" w14:textId="24E780B9" w:rsidR="00276397" w:rsidRPr="00287E8D" w:rsidRDefault="60DBB0C8" w:rsidP="00276397">
      <w:pPr>
        <w:pStyle w:val="Pa4"/>
        <w:rPr>
          <w:rStyle w:val="A0"/>
          <w:rFonts w:ascii="Century Gothic" w:hAnsi="Century Gothic"/>
        </w:rPr>
      </w:pPr>
      <w:r w:rsidRPr="00287E8D">
        <w:rPr>
          <w:rStyle w:val="A0"/>
          <w:rFonts w:ascii="Century Gothic" w:hAnsi="Century Gothic"/>
        </w:rPr>
        <w:t xml:space="preserve">If the Chairperson is of the opinion that any motion proposed to be made is of an objectionable character, they may at once put it to the vote (on which there shall be no discussion) whether it shall be entertained or not, and if 2/3 of the Members present decide not to entertain such motion the matter disposed of for that meeting. </w:t>
      </w:r>
    </w:p>
    <w:p w14:paraId="19EDD52F" w14:textId="77777777" w:rsidR="00276397" w:rsidRPr="00287E8D" w:rsidRDefault="00276397" w:rsidP="00276397">
      <w:pPr>
        <w:pStyle w:val="Pa4"/>
        <w:rPr>
          <w:rStyle w:val="A0"/>
          <w:rFonts w:ascii="Century Gothic" w:hAnsi="Century Gothic"/>
        </w:rPr>
      </w:pPr>
    </w:p>
    <w:p w14:paraId="55D4D1C0" w14:textId="27E86816" w:rsidR="00CA1B27" w:rsidRPr="00287E8D" w:rsidRDefault="00CA1B27" w:rsidP="00276397">
      <w:pPr>
        <w:pStyle w:val="Pa4"/>
        <w:rPr>
          <w:rFonts w:ascii="Century Gothic" w:hAnsi="Century Gothic" w:cs="Frutiger 45 Light"/>
          <w:color w:val="000000"/>
          <w:sz w:val="20"/>
          <w:szCs w:val="20"/>
        </w:rPr>
      </w:pPr>
      <w:r w:rsidRPr="00287E8D">
        <w:rPr>
          <w:rStyle w:val="A0"/>
          <w:rFonts w:ascii="Century Gothic" w:hAnsi="Century Gothic" w:cs="Frutiger 45 Light"/>
          <w:b/>
          <w:bCs/>
        </w:rPr>
        <w:t xml:space="preserve">15. Quorums </w:t>
      </w:r>
    </w:p>
    <w:p w14:paraId="607F870B" w14:textId="1463A3D0" w:rsidR="00CA1B27" w:rsidRPr="00287E8D" w:rsidRDefault="60DBB0C8" w:rsidP="003C222C">
      <w:pPr>
        <w:pStyle w:val="Pa5"/>
        <w:jc w:val="both"/>
        <w:rPr>
          <w:rStyle w:val="A0"/>
          <w:rFonts w:ascii="Century Gothic" w:hAnsi="Century Gothic"/>
        </w:rPr>
      </w:pPr>
      <w:r w:rsidRPr="00287E8D">
        <w:rPr>
          <w:rStyle w:val="A0"/>
          <w:rFonts w:ascii="Century Gothic" w:hAnsi="Century Gothic"/>
        </w:rPr>
        <w:t xml:space="preserve">(a) Three Members and one member of the Board shall form the Quorum of all Committee Meetings. Without such Quorum no business shall be transacted. </w:t>
      </w:r>
    </w:p>
    <w:p w14:paraId="0F5ECD29" w14:textId="77777777" w:rsidR="003C222C" w:rsidRPr="00287E8D" w:rsidRDefault="003C222C" w:rsidP="003C222C">
      <w:pPr>
        <w:pStyle w:val="Default"/>
      </w:pPr>
    </w:p>
    <w:p w14:paraId="176C981A" w14:textId="7D0C2228" w:rsidR="00CA1B27" w:rsidRPr="00287E8D" w:rsidRDefault="00CA1B27" w:rsidP="003C222C">
      <w:pPr>
        <w:pStyle w:val="Pa5"/>
        <w:jc w:val="both"/>
        <w:rPr>
          <w:rStyle w:val="A0"/>
          <w:rFonts w:ascii="Century Gothic" w:hAnsi="Century Gothic"/>
        </w:rPr>
      </w:pPr>
      <w:r w:rsidRPr="00287E8D">
        <w:rPr>
          <w:rStyle w:val="A0"/>
          <w:rFonts w:ascii="Century Gothic" w:hAnsi="Century Gothic"/>
        </w:rPr>
        <w:t>(b) One Third of the Council Members shall form the Quorum at all Meetings of Council. Without such Quorum no Business shall be transacted.</w:t>
      </w:r>
    </w:p>
    <w:p w14:paraId="55874241" w14:textId="77777777" w:rsidR="003C222C" w:rsidRPr="00287E8D" w:rsidRDefault="003C222C" w:rsidP="003C222C">
      <w:pPr>
        <w:pStyle w:val="Default"/>
      </w:pPr>
    </w:p>
    <w:p w14:paraId="3C13CE86"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lastRenderedPageBreak/>
        <w:t xml:space="preserve">16. Commissions, Appeals Committees Etc. </w:t>
      </w:r>
    </w:p>
    <w:p w14:paraId="5EE6C38B" w14:textId="7AD5511D"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No Member of Council shall sit upon any Commission, Appeals or Discipline Commissions when the matter under discussion directly affects the League, Association or Club whom they represent.</w:t>
      </w:r>
    </w:p>
    <w:p w14:paraId="6495B33A" w14:textId="77777777" w:rsidR="003C222C" w:rsidRPr="00287E8D" w:rsidRDefault="003C222C" w:rsidP="003C222C">
      <w:pPr>
        <w:pStyle w:val="Default"/>
      </w:pPr>
    </w:p>
    <w:p w14:paraId="55E895AB"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17. Resolving into Committees </w:t>
      </w:r>
    </w:p>
    <w:p w14:paraId="56C2A9B8" w14:textId="5E09B546"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The Council may by note to resolve itself into a Committee, and while in Committee there shall be no restriction as to the number of times a Member may speak.</w:t>
      </w:r>
    </w:p>
    <w:p w14:paraId="357C2C47" w14:textId="77777777" w:rsidR="003C222C" w:rsidRPr="00287E8D" w:rsidRDefault="003C222C" w:rsidP="003C222C">
      <w:pPr>
        <w:pStyle w:val="Default"/>
      </w:pPr>
    </w:p>
    <w:p w14:paraId="04F5E791" w14:textId="77777777" w:rsidR="00CA1B27" w:rsidRPr="00287E8D" w:rsidRDefault="00CA1B27" w:rsidP="00CA1B27">
      <w:pPr>
        <w:pStyle w:val="Pa4"/>
        <w:ind w:left="480" w:hanging="480"/>
        <w:jc w:val="both"/>
        <w:rPr>
          <w:rFonts w:ascii="Century Gothic" w:hAnsi="Century Gothic" w:cs="Frutiger 55 Roman"/>
          <w:color w:val="000000"/>
          <w:sz w:val="20"/>
          <w:szCs w:val="20"/>
        </w:rPr>
      </w:pPr>
      <w:r w:rsidRPr="00287E8D">
        <w:rPr>
          <w:rStyle w:val="A0"/>
          <w:rFonts w:ascii="Century Gothic" w:hAnsi="Century Gothic" w:cs="Frutiger 45 Light"/>
          <w:b/>
          <w:bCs/>
        </w:rPr>
        <w:t xml:space="preserve">18. Privilege </w:t>
      </w:r>
    </w:p>
    <w:p w14:paraId="68C1527B" w14:textId="6713BB7E"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 xml:space="preserve">The evidence of witnesses, statements of Members, general </w:t>
      </w:r>
      <w:r w:rsidR="00071F68" w:rsidRPr="00287E8D">
        <w:rPr>
          <w:rStyle w:val="A0"/>
          <w:rFonts w:ascii="Century Gothic" w:hAnsi="Century Gothic"/>
        </w:rPr>
        <w:t>discussions,</w:t>
      </w:r>
      <w:r w:rsidRPr="00287E8D">
        <w:rPr>
          <w:rStyle w:val="A0"/>
          <w:rFonts w:ascii="Century Gothic" w:hAnsi="Century Gothic"/>
        </w:rPr>
        <w:t xml:space="preserve"> and other matters within and before the Council and Committees, shall be deemed to be privileged and private. The Council shall have the power to censure or suspend from service on the Council any Member proved to be guilty of a breach of this rule.</w:t>
      </w:r>
    </w:p>
    <w:p w14:paraId="57AB78CC" w14:textId="77777777" w:rsidR="003C222C" w:rsidRPr="00287E8D" w:rsidRDefault="003C222C" w:rsidP="003C222C">
      <w:pPr>
        <w:pStyle w:val="Default"/>
      </w:pPr>
    </w:p>
    <w:p w14:paraId="5B862A59" w14:textId="77777777" w:rsidR="00CA1B27" w:rsidRPr="00287E8D" w:rsidRDefault="00CA1B27" w:rsidP="00CA1B27">
      <w:pPr>
        <w:pStyle w:val="Pa4"/>
        <w:ind w:left="480" w:hanging="480"/>
        <w:jc w:val="both"/>
        <w:rPr>
          <w:rFonts w:ascii="Century Gothic" w:hAnsi="Century Gothic" w:cs="Frutiger 45 Light"/>
          <w:color w:val="000000"/>
          <w:sz w:val="20"/>
          <w:szCs w:val="20"/>
        </w:rPr>
      </w:pPr>
      <w:r w:rsidRPr="00287E8D">
        <w:rPr>
          <w:rStyle w:val="A0"/>
          <w:rFonts w:ascii="Century Gothic" w:hAnsi="Century Gothic" w:cs="Frutiger 45 Light"/>
          <w:b/>
          <w:bCs/>
        </w:rPr>
        <w:t xml:space="preserve">19. Committees </w:t>
      </w:r>
    </w:p>
    <w:p w14:paraId="4513873A" w14:textId="5013F539" w:rsidR="00CA1B27" w:rsidRPr="00287E8D" w:rsidRDefault="00CA1B27" w:rsidP="003C222C">
      <w:pPr>
        <w:pStyle w:val="Pa5"/>
        <w:jc w:val="both"/>
        <w:rPr>
          <w:rStyle w:val="A0"/>
          <w:rFonts w:ascii="Century Gothic" w:hAnsi="Century Gothic"/>
        </w:rPr>
      </w:pPr>
      <w:r w:rsidRPr="00287E8D">
        <w:rPr>
          <w:rStyle w:val="A0"/>
          <w:rFonts w:ascii="Century Gothic" w:hAnsi="Century Gothic"/>
        </w:rPr>
        <w:t xml:space="preserve">(a) Resolutions of the Council appointing Committees or Commissions shall state whether plenary powers are granted to those bodies. </w:t>
      </w:r>
    </w:p>
    <w:p w14:paraId="28B37B0D" w14:textId="77777777" w:rsidR="003C222C" w:rsidRPr="00287E8D" w:rsidRDefault="003C222C" w:rsidP="003C222C">
      <w:pPr>
        <w:pStyle w:val="Default"/>
      </w:pPr>
    </w:p>
    <w:p w14:paraId="19378F51" w14:textId="0884786B" w:rsidR="00CA1B27" w:rsidRPr="00287E8D" w:rsidRDefault="00CA1B27" w:rsidP="003C222C">
      <w:pPr>
        <w:pStyle w:val="Pa5"/>
        <w:jc w:val="both"/>
        <w:rPr>
          <w:rStyle w:val="A0"/>
          <w:rFonts w:ascii="Century Gothic" w:hAnsi="Century Gothic"/>
        </w:rPr>
      </w:pPr>
      <w:r w:rsidRPr="00287E8D">
        <w:rPr>
          <w:rStyle w:val="A0"/>
          <w:rFonts w:ascii="Century Gothic" w:hAnsi="Century Gothic"/>
        </w:rPr>
        <w:t xml:space="preserve">(b) Minutes of all Committees or Commissions having plenary powers shall be reported to the following Council Meeting. </w:t>
      </w:r>
    </w:p>
    <w:p w14:paraId="5D0C5A6A" w14:textId="77777777" w:rsidR="003C222C" w:rsidRPr="00287E8D" w:rsidRDefault="003C222C" w:rsidP="003C222C">
      <w:pPr>
        <w:pStyle w:val="Default"/>
      </w:pPr>
    </w:p>
    <w:p w14:paraId="0381E8B3" w14:textId="00884537" w:rsidR="00CA1B27" w:rsidRPr="00287E8D" w:rsidRDefault="00CA1B27" w:rsidP="003C222C">
      <w:pPr>
        <w:pStyle w:val="Pa5"/>
        <w:jc w:val="both"/>
        <w:rPr>
          <w:rStyle w:val="A0"/>
          <w:rFonts w:ascii="Century Gothic" w:hAnsi="Century Gothic"/>
        </w:rPr>
      </w:pPr>
      <w:r w:rsidRPr="00287E8D">
        <w:rPr>
          <w:rStyle w:val="A0"/>
          <w:rFonts w:ascii="Century Gothic" w:hAnsi="Century Gothic"/>
        </w:rPr>
        <w:t xml:space="preserve">(c) Minutes of Committees or Commissions not having plenary powers when presented at the following Council Meeting, shall either be confirmed, </w:t>
      </w:r>
      <w:r w:rsidR="00071F68" w:rsidRPr="00287E8D">
        <w:rPr>
          <w:rStyle w:val="A0"/>
          <w:rFonts w:ascii="Century Gothic" w:hAnsi="Century Gothic"/>
        </w:rPr>
        <w:t>rejected,</w:t>
      </w:r>
      <w:r w:rsidRPr="00287E8D">
        <w:rPr>
          <w:rStyle w:val="A0"/>
          <w:rFonts w:ascii="Century Gothic" w:hAnsi="Century Gothic"/>
        </w:rPr>
        <w:t xml:space="preserve"> or </w:t>
      </w:r>
      <w:r w:rsidR="00071F68" w:rsidRPr="00287E8D">
        <w:rPr>
          <w:rStyle w:val="A0"/>
          <w:rFonts w:ascii="Century Gothic" w:hAnsi="Century Gothic"/>
        </w:rPr>
        <w:t>referre</w:t>
      </w:r>
      <w:r w:rsidR="005A7D32" w:rsidRPr="00287E8D">
        <w:rPr>
          <w:rStyle w:val="A0"/>
          <w:rFonts w:ascii="Century Gothic" w:hAnsi="Century Gothic"/>
        </w:rPr>
        <w:t xml:space="preserve">d, </w:t>
      </w:r>
      <w:r w:rsidR="00071F68" w:rsidRPr="00287E8D">
        <w:rPr>
          <w:rStyle w:val="A0"/>
          <w:rFonts w:ascii="Century Gothic" w:hAnsi="Century Gothic"/>
        </w:rPr>
        <w:t xml:space="preserve">back </w:t>
      </w:r>
      <w:r w:rsidRPr="00287E8D">
        <w:rPr>
          <w:rStyle w:val="A0"/>
          <w:rFonts w:ascii="Century Gothic" w:hAnsi="Century Gothic"/>
        </w:rPr>
        <w:t>for further consideration by the Committee either in whole or in part.</w:t>
      </w:r>
    </w:p>
    <w:p w14:paraId="46653B5D" w14:textId="77777777" w:rsidR="00071F68" w:rsidRPr="00287E8D" w:rsidRDefault="00071F68" w:rsidP="00071F68">
      <w:pPr>
        <w:pStyle w:val="Default"/>
      </w:pPr>
    </w:p>
    <w:p w14:paraId="29C8DF70" w14:textId="3CA77416" w:rsidR="00CA1B27" w:rsidRPr="00287E8D" w:rsidRDefault="00CA1B27" w:rsidP="00CA1B27">
      <w:pPr>
        <w:pStyle w:val="Pa0"/>
        <w:jc w:val="center"/>
        <w:rPr>
          <w:rFonts w:ascii="Century Gothic" w:hAnsi="Century Gothic" w:cs="Frutiger 45 Light"/>
          <w:color w:val="000000"/>
          <w:sz w:val="20"/>
          <w:szCs w:val="20"/>
        </w:rPr>
      </w:pPr>
    </w:p>
    <w:p w14:paraId="1A309F4F" w14:textId="77777777" w:rsidR="00CA1B27" w:rsidRPr="00287E8D" w:rsidRDefault="00CA1B27" w:rsidP="00CA1B27">
      <w:pPr>
        <w:pStyle w:val="Pa8"/>
        <w:pageBreakBefore/>
        <w:ind w:left="480" w:hanging="480"/>
        <w:jc w:val="center"/>
        <w:rPr>
          <w:rFonts w:ascii="Century Gothic" w:hAnsi="Century Gothic" w:cs="Frutiger 45 Light"/>
          <w:color w:val="000000"/>
          <w:sz w:val="20"/>
          <w:szCs w:val="20"/>
        </w:rPr>
      </w:pPr>
      <w:r w:rsidRPr="00287E8D">
        <w:rPr>
          <w:rStyle w:val="A0"/>
          <w:rFonts w:ascii="Century Gothic" w:hAnsi="Century Gothic" w:cs="Frutiger 45 Light"/>
          <w:b/>
          <w:bCs/>
        </w:rPr>
        <w:lastRenderedPageBreak/>
        <w:t>RULES RELATING TO THE QUALIFICATION,</w:t>
      </w:r>
    </w:p>
    <w:p w14:paraId="565C6873" w14:textId="1B93B015" w:rsidR="00CA1B27" w:rsidRPr="00287E8D" w:rsidRDefault="00CA1B27" w:rsidP="00CA1B27">
      <w:pPr>
        <w:pStyle w:val="Pa8"/>
        <w:ind w:left="480" w:hanging="480"/>
        <w:jc w:val="center"/>
        <w:rPr>
          <w:rStyle w:val="A0"/>
          <w:rFonts w:ascii="Century Gothic" w:hAnsi="Century Gothic" w:cs="Frutiger 45 Light"/>
          <w:b/>
          <w:bCs/>
        </w:rPr>
      </w:pPr>
      <w:r w:rsidRPr="00287E8D">
        <w:rPr>
          <w:rStyle w:val="A0"/>
          <w:rFonts w:ascii="Century Gothic" w:hAnsi="Century Gothic" w:cs="Frutiger 45 Light"/>
          <w:b/>
          <w:bCs/>
        </w:rPr>
        <w:t>REGISTRATION AND CONTROL OF REFEREES</w:t>
      </w:r>
    </w:p>
    <w:p w14:paraId="0BD6E55B" w14:textId="77777777" w:rsidR="003C222C" w:rsidRPr="00287E8D" w:rsidRDefault="003C222C" w:rsidP="003C222C">
      <w:pPr>
        <w:pStyle w:val="Default"/>
      </w:pPr>
    </w:p>
    <w:p w14:paraId="321FD9F2" w14:textId="14043C51" w:rsidR="00CA1B27" w:rsidRPr="00287E8D" w:rsidRDefault="00CA1B27" w:rsidP="003C222C">
      <w:pPr>
        <w:pStyle w:val="Pa4"/>
        <w:rPr>
          <w:rStyle w:val="A0"/>
          <w:rFonts w:ascii="Century Gothic" w:hAnsi="Century Gothic"/>
        </w:rPr>
      </w:pPr>
      <w:r w:rsidRPr="00287E8D">
        <w:rPr>
          <w:rStyle w:val="A0"/>
          <w:rFonts w:ascii="Century Gothic" w:hAnsi="Century Gothic" w:cs="Frutiger 45 Light"/>
        </w:rPr>
        <w:t>1</w:t>
      </w:r>
      <w:r w:rsidRPr="00287E8D">
        <w:rPr>
          <w:rStyle w:val="A0"/>
          <w:rFonts w:ascii="Century Gothic" w:hAnsi="Century Gothic" w:cs="Frutiger 45 Light"/>
          <w:b/>
          <w:bCs/>
        </w:rPr>
        <w:t xml:space="preserve">. </w:t>
      </w:r>
      <w:r w:rsidRPr="00287E8D">
        <w:rPr>
          <w:rStyle w:val="A0"/>
          <w:rFonts w:ascii="Century Gothic" w:hAnsi="Century Gothic"/>
        </w:rPr>
        <w:t>The authority and control of referees and refereeing in North East Wales shall be vested in the North East Wales Football Association. The Council of this Association shall have the power to delegate such duties as may be thought fit to a Committee, to be called the REFEREES COMMITTEE.</w:t>
      </w:r>
    </w:p>
    <w:p w14:paraId="018AB69D" w14:textId="77777777" w:rsidR="003C222C" w:rsidRPr="00287E8D" w:rsidRDefault="003C222C" w:rsidP="003C222C">
      <w:pPr>
        <w:pStyle w:val="Default"/>
      </w:pPr>
    </w:p>
    <w:p w14:paraId="0AF8EE69" w14:textId="5D295837"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2. Any person desirous of being registered as a referee shall make application on a form supplied by the Secretary of an Affiliated Association and shall make his or her application and pay an appropriate fee according to his or her grading. That Affiliated Association shall then be his or her Parent Association and shall deal with all matters concerning him or her as a referee. A referee must be registered with an Affiliated Association within whose area he or she resides.</w:t>
      </w:r>
    </w:p>
    <w:p w14:paraId="162A2447" w14:textId="77777777" w:rsidR="003C222C" w:rsidRPr="00287E8D" w:rsidRDefault="003C222C" w:rsidP="003C222C">
      <w:pPr>
        <w:pStyle w:val="Default"/>
      </w:pPr>
    </w:p>
    <w:p w14:paraId="0ADEEF4A" w14:textId="69BE79A7"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3. The Referees Committee shall hold examinations, where and when necessary for the purpose of ascertaining competency of candidates.</w:t>
      </w:r>
    </w:p>
    <w:p w14:paraId="4B4DEEE8" w14:textId="77777777" w:rsidR="003C222C" w:rsidRPr="00287E8D" w:rsidRDefault="003C222C" w:rsidP="003C222C">
      <w:pPr>
        <w:pStyle w:val="Default"/>
      </w:pPr>
    </w:p>
    <w:p w14:paraId="258EA5C1" w14:textId="07D32210"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4. Referees shall be registered with the North East Wales Football Association on the payment of an Annual Subscription.</w:t>
      </w:r>
    </w:p>
    <w:p w14:paraId="49CE62E1" w14:textId="77777777" w:rsidR="003C222C" w:rsidRPr="00287E8D" w:rsidRDefault="003C222C" w:rsidP="003C222C">
      <w:pPr>
        <w:pStyle w:val="Default"/>
      </w:pPr>
    </w:p>
    <w:p w14:paraId="6C79959B" w14:textId="0DB42BE1"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5. Promotion of Referees will be made, in accordance with the Football Association of Wales Grading’s</w:t>
      </w:r>
    </w:p>
    <w:p w14:paraId="54041DEB" w14:textId="77777777" w:rsidR="003C222C" w:rsidRPr="00287E8D" w:rsidRDefault="003C222C" w:rsidP="003C222C">
      <w:pPr>
        <w:pStyle w:val="Default"/>
      </w:pPr>
    </w:p>
    <w:p w14:paraId="0F6D59DE" w14:textId="24287F22"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 xml:space="preserve">6. No Referee shall be allowed to officiate in any Cup, </w:t>
      </w:r>
      <w:r w:rsidR="00A24A97" w:rsidRPr="00287E8D">
        <w:rPr>
          <w:rStyle w:val="A0"/>
          <w:rFonts w:ascii="Century Gothic" w:hAnsi="Century Gothic"/>
        </w:rPr>
        <w:t>League,</w:t>
      </w:r>
      <w:r w:rsidRPr="00287E8D">
        <w:rPr>
          <w:rStyle w:val="A0"/>
          <w:rFonts w:ascii="Century Gothic" w:hAnsi="Century Gothic"/>
        </w:rPr>
        <w:t xml:space="preserve"> or other competition unless such competition is sanctioned by the North East Wales Football Association or any other Affiliated Association, or in any friendly match between Clubs who are not affiliated with this or any other Affiliated Association.</w:t>
      </w:r>
    </w:p>
    <w:p w14:paraId="7A968B87" w14:textId="77777777" w:rsidR="003C222C" w:rsidRPr="00287E8D" w:rsidRDefault="003C222C" w:rsidP="003C222C">
      <w:pPr>
        <w:pStyle w:val="Default"/>
      </w:pPr>
    </w:p>
    <w:p w14:paraId="711D452E" w14:textId="7C73A350"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7. The Council shall have the power to deal with any Referee found guilty of misconduct as it may deem fit, and to cancel the registration of any Referee.</w:t>
      </w:r>
    </w:p>
    <w:p w14:paraId="7B4D3C34" w14:textId="77777777" w:rsidR="003C222C" w:rsidRPr="00287E8D" w:rsidRDefault="003C222C" w:rsidP="003C222C">
      <w:pPr>
        <w:pStyle w:val="Default"/>
      </w:pPr>
    </w:p>
    <w:p w14:paraId="0AF3E402" w14:textId="5D0B98BD" w:rsidR="00CA1B27" w:rsidRPr="00287E8D" w:rsidRDefault="00CA1B27" w:rsidP="003C222C">
      <w:pPr>
        <w:pStyle w:val="Pa4"/>
        <w:jc w:val="both"/>
        <w:rPr>
          <w:rStyle w:val="A0"/>
          <w:rFonts w:ascii="Century Gothic" w:hAnsi="Century Gothic"/>
        </w:rPr>
      </w:pPr>
      <w:r w:rsidRPr="00287E8D">
        <w:rPr>
          <w:rStyle w:val="A0"/>
          <w:rFonts w:ascii="Century Gothic" w:hAnsi="Century Gothic"/>
        </w:rPr>
        <w:t>8. Referees registered as such with the North East Wales Football Association are not permitted to act as Referee or Assistant Referee in any League competition in which they also take part as players.</w:t>
      </w:r>
    </w:p>
    <w:p w14:paraId="20EF829F" w14:textId="77777777" w:rsidR="003C222C" w:rsidRPr="00287E8D" w:rsidRDefault="003C222C" w:rsidP="003C222C">
      <w:pPr>
        <w:pStyle w:val="Default"/>
      </w:pPr>
    </w:p>
    <w:p w14:paraId="2EDDB21D" w14:textId="77777777" w:rsidR="00276397" w:rsidRPr="00287E8D" w:rsidRDefault="00CA1B27" w:rsidP="00276397">
      <w:pPr>
        <w:pStyle w:val="Pa4"/>
        <w:ind w:left="480" w:hanging="480"/>
        <w:jc w:val="both"/>
        <w:rPr>
          <w:rStyle w:val="A0"/>
          <w:rFonts w:ascii="Century Gothic" w:hAnsi="Century Gothic"/>
        </w:rPr>
      </w:pPr>
      <w:r w:rsidRPr="00287E8D">
        <w:rPr>
          <w:rStyle w:val="A0"/>
          <w:rFonts w:ascii="Century Gothic" w:hAnsi="Century Gothic"/>
        </w:rPr>
        <w:t>9. Referees must not travel in company with teams.</w:t>
      </w:r>
      <w:r w:rsidR="00276397" w:rsidRPr="00287E8D">
        <w:rPr>
          <w:rStyle w:val="A0"/>
          <w:rFonts w:ascii="Century Gothic" w:hAnsi="Century Gothic"/>
        </w:rPr>
        <w:t xml:space="preserve"> </w:t>
      </w:r>
    </w:p>
    <w:p w14:paraId="43A5E788" w14:textId="77777777" w:rsidR="00276397" w:rsidRPr="00287E8D" w:rsidRDefault="00276397" w:rsidP="00276397">
      <w:pPr>
        <w:pStyle w:val="Pa4"/>
        <w:ind w:left="480" w:hanging="480"/>
        <w:jc w:val="both"/>
        <w:rPr>
          <w:rStyle w:val="A0"/>
          <w:rFonts w:ascii="Century Gothic" w:hAnsi="Century Gothic"/>
        </w:rPr>
      </w:pPr>
    </w:p>
    <w:p w14:paraId="38AEF8B6" w14:textId="0A06D855" w:rsidR="00CA1B27" w:rsidRPr="00287E8D" w:rsidRDefault="00CA1B27" w:rsidP="00FE10AA">
      <w:pPr>
        <w:pStyle w:val="Pa4"/>
        <w:rPr>
          <w:rStyle w:val="A0"/>
          <w:rFonts w:ascii="Century Gothic" w:hAnsi="Century Gothic"/>
        </w:rPr>
      </w:pPr>
      <w:r w:rsidRPr="00287E8D">
        <w:rPr>
          <w:rStyle w:val="A0"/>
          <w:rFonts w:ascii="Century Gothic" w:hAnsi="Century Gothic" w:cs="Frutiger 45 Light"/>
        </w:rPr>
        <w:t>10</w:t>
      </w:r>
      <w:r w:rsidRPr="00287E8D">
        <w:rPr>
          <w:rStyle w:val="A0"/>
          <w:rFonts w:ascii="Century Gothic" w:hAnsi="Century Gothic" w:cs="Frutiger 45 Light"/>
          <w:b/>
          <w:bCs/>
        </w:rPr>
        <w:t xml:space="preserve">. </w:t>
      </w:r>
      <w:r w:rsidRPr="00287E8D">
        <w:rPr>
          <w:rStyle w:val="A0"/>
          <w:rFonts w:ascii="Century Gothic" w:hAnsi="Century Gothic"/>
        </w:rPr>
        <w:t>If, due to unforeseen circumstances, a registered Referee is unable to officiate, Competitions or Clubs may agree on some other person to act in an emergency.</w:t>
      </w:r>
    </w:p>
    <w:p w14:paraId="61E653FD" w14:textId="77777777" w:rsidR="003C222C" w:rsidRPr="00287E8D" w:rsidRDefault="003C222C" w:rsidP="00FE10AA">
      <w:pPr>
        <w:pStyle w:val="Default"/>
      </w:pPr>
    </w:p>
    <w:p w14:paraId="2B88278C" w14:textId="5C30F8AF" w:rsidR="00CA1B27" w:rsidRPr="00287E8D" w:rsidRDefault="00CA1B27" w:rsidP="00823B14">
      <w:pPr>
        <w:pStyle w:val="Pa4"/>
        <w:rPr>
          <w:rStyle w:val="A0"/>
          <w:rFonts w:ascii="Century Gothic" w:hAnsi="Century Gothic"/>
        </w:rPr>
      </w:pPr>
      <w:r w:rsidRPr="00287E8D">
        <w:rPr>
          <w:rStyle w:val="A0"/>
          <w:rFonts w:ascii="Century Gothic" w:hAnsi="Century Gothic" w:cs="Frutiger 45 Light"/>
        </w:rPr>
        <w:t>11</w:t>
      </w:r>
      <w:r w:rsidRPr="00287E8D">
        <w:rPr>
          <w:rStyle w:val="A0"/>
          <w:rFonts w:ascii="Century Gothic" w:hAnsi="Century Gothic" w:cs="Frutiger 45 Light"/>
          <w:b/>
          <w:bCs/>
        </w:rPr>
        <w:t xml:space="preserve">. </w:t>
      </w:r>
      <w:r w:rsidRPr="00287E8D">
        <w:rPr>
          <w:rStyle w:val="A0"/>
          <w:rFonts w:ascii="Century Gothic" w:hAnsi="Century Gothic"/>
        </w:rPr>
        <w:t>Any Referee proved to have been concerned as an Agent for a Club in the transfer and/or engagement of a player shall have his name removed from the register of the North East Wales Football Association.</w:t>
      </w:r>
    </w:p>
    <w:p w14:paraId="5DC1415E" w14:textId="77777777" w:rsidR="003C222C" w:rsidRPr="00287E8D" w:rsidRDefault="003C222C" w:rsidP="00823B14">
      <w:pPr>
        <w:pStyle w:val="Default"/>
      </w:pPr>
    </w:p>
    <w:p w14:paraId="21620000" w14:textId="59F58D49" w:rsidR="00CA1B27" w:rsidRPr="00287E8D" w:rsidRDefault="00CA1B27" w:rsidP="00823B14">
      <w:pPr>
        <w:pStyle w:val="Pa4"/>
        <w:rPr>
          <w:rStyle w:val="A0"/>
          <w:rFonts w:ascii="Century Gothic" w:hAnsi="Century Gothic"/>
        </w:rPr>
      </w:pPr>
      <w:r w:rsidRPr="00287E8D">
        <w:rPr>
          <w:rStyle w:val="A0"/>
          <w:rFonts w:ascii="Century Gothic" w:hAnsi="Century Gothic" w:cs="Frutiger 45 Light"/>
        </w:rPr>
        <w:t xml:space="preserve">12. </w:t>
      </w:r>
      <w:r w:rsidRPr="00287E8D">
        <w:rPr>
          <w:rStyle w:val="A0"/>
          <w:rFonts w:ascii="Century Gothic" w:hAnsi="Century Gothic"/>
        </w:rPr>
        <w:t>Referees appointed by the North East Wales Football Association shall accept or decline the appointment, within THREE days of notification.</w:t>
      </w:r>
    </w:p>
    <w:p w14:paraId="3C3A1711" w14:textId="77777777" w:rsidR="003C222C" w:rsidRPr="00287E8D" w:rsidRDefault="003C222C" w:rsidP="00823B14">
      <w:pPr>
        <w:pStyle w:val="Default"/>
      </w:pPr>
    </w:p>
    <w:p w14:paraId="47A6C72F" w14:textId="139393EF" w:rsidR="00CA1B27" w:rsidRPr="00287E8D" w:rsidRDefault="00CA1B27" w:rsidP="00823B14">
      <w:pPr>
        <w:pStyle w:val="Pa4"/>
        <w:rPr>
          <w:rStyle w:val="A0"/>
          <w:rFonts w:ascii="Century Gothic" w:hAnsi="Century Gothic"/>
        </w:rPr>
      </w:pPr>
      <w:r w:rsidRPr="00287E8D">
        <w:rPr>
          <w:rStyle w:val="A0"/>
          <w:rFonts w:ascii="Century Gothic" w:hAnsi="Century Gothic" w:cs="Frutiger 45 Light"/>
        </w:rPr>
        <w:t xml:space="preserve">13. </w:t>
      </w:r>
      <w:r w:rsidRPr="00287E8D">
        <w:rPr>
          <w:rStyle w:val="A0"/>
          <w:rFonts w:ascii="Century Gothic" w:hAnsi="Century Gothic"/>
        </w:rPr>
        <w:t xml:space="preserve">All appointments made by the North East Wales Football Association take precedence over all other appointments </w:t>
      </w:r>
      <w:r w:rsidR="007211AC" w:rsidRPr="00287E8D">
        <w:rPr>
          <w:rStyle w:val="A0"/>
          <w:rFonts w:ascii="Century Gothic" w:hAnsi="Century Gothic"/>
        </w:rPr>
        <w:t>except for</w:t>
      </w:r>
      <w:r w:rsidRPr="00287E8D">
        <w:rPr>
          <w:rStyle w:val="A0"/>
          <w:rFonts w:ascii="Century Gothic" w:hAnsi="Century Gothic"/>
        </w:rPr>
        <w:t xml:space="preserve"> those made by the Football Association of Wales.</w:t>
      </w:r>
    </w:p>
    <w:p w14:paraId="17C8961E" w14:textId="77777777" w:rsidR="003C222C" w:rsidRPr="00287E8D" w:rsidRDefault="003C222C" w:rsidP="00823B14">
      <w:pPr>
        <w:pStyle w:val="Default"/>
      </w:pPr>
    </w:p>
    <w:p w14:paraId="64341EFA" w14:textId="3F1F5D92" w:rsidR="00CA1B27" w:rsidRPr="00287E8D" w:rsidRDefault="00CA1B27" w:rsidP="00823B14">
      <w:pPr>
        <w:pStyle w:val="Pa4"/>
        <w:rPr>
          <w:rStyle w:val="A0"/>
          <w:rFonts w:ascii="Century Gothic" w:hAnsi="Century Gothic"/>
        </w:rPr>
      </w:pPr>
      <w:r w:rsidRPr="00287E8D">
        <w:rPr>
          <w:rStyle w:val="A0"/>
          <w:rFonts w:ascii="Century Gothic" w:hAnsi="Century Gothic" w:cs="Frutiger 45 Light"/>
        </w:rPr>
        <w:t xml:space="preserve">14. </w:t>
      </w:r>
      <w:r w:rsidRPr="00287E8D">
        <w:rPr>
          <w:rStyle w:val="A0"/>
          <w:rFonts w:ascii="Century Gothic" w:hAnsi="Century Gothic"/>
        </w:rPr>
        <w:t>Referees should go onto the field in proper attire and Referees in Tier 4 and below should wear the Official Badge of the Football Association of Wales. Referees in other classes should wear the Official Badge of the North East Wales Football Association.</w:t>
      </w:r>
    </w:p>
    <w:p w14:paraId="3E9552E8" w14:textId="4E2991B9" w:rsidR="00CA1B27" w:rsidRPr="00287E8D" w:rsidRDefault="00CA1B27" w:rsidP="00823B14">
      <w:pPr>
        <w:pStyle w:val="Pa4"/>
        <w:jc w:val="both"/>
        <w:rPr>
          <w:rStyle w:val="A0"/>
          <w:rFonts w:ascii="Century Gothic" w:hAnsi="Century Gothic"/>
        </w:rPr>
      </w:pPr>
      <w:r w:rsidRPr="00287E8D">
        <w:rPr>
          <w:rStyle w:val="A0"/>
          <w:rFonts w:ascii="Century Gothic" w:hAnsi="Century Gothic" w:cs="Frutiger 45 Light"/>
        </w:rPr>
        <w:lastRenderedPageBreak/>
        <w:t xml:space="preserve">15. </w:t>
      </w:r>
      <w:r w:rsidRPr="00287E8D">
        <w:rPr>
          <w:rStyle w:val="A0"/>
          <w:rFonts w:ascii="Century Gothic" w:hAnsi="Century Gothic"/>
        </w:rPr>
        <w:t>The Council of the North East Wales Football Association shall have power to deal with any referee who is found guilty of not submitting misconduct reports in accordance with Law 5 of the Laws of the Game.</w:t>
      </w:r>
    </w:p>
    <w:p w14:paraId="2BC852DB" w14:textId="77777777" w:rsidR="003C222C" w:rsidRPr="00287E8D" w:rsidRDefault="003C222C" w:rsidP="003C222C">
      <w:pPr>
        <w:pStyle w:val="Default"/>
      </w:pPr>
    </w:p>
    <w:p w14:paraId="019A7251" w14:textId="3327DF84" w:rsidR="00CA1B27" w:rsidRPr="00287E8D" w:rsidRDefault="00CA1B27" w:rsidP="00823B14">
      <w:pPr>
        <w:pStyle w:val="Pa4"/>
        <w:jc w:val="both"/>
        <w:rPr>
          <w:rStyle w:val="A0"/>
          <w:rFonts w:ascii="Century Gothic" w:hAnsi="Century Gothic"/>
        </w:rPr>
      </w:pPr>
      <w:r w:rsidRPr="00287E8D">
        <w:rPr>
          <w:rStyle w:val="A0"/>
          <w:rFonts w:ascii="Century Gothic" w:hAnsi="Century Gothic" w:cs="Frutiger 45 Light"/>
        </w:rPr>
        <w:t>16.</w:t>
      </w:r>
      <w:r w:rsidRPr="00287E8D">
        <w:rPr>
          <w:rStyle w:val="A0"/>
          <w:rFonts w:ascii="Century Gothic" w:hAnsi="Century Gothic" w:cs="Frutiger 45 Light"/>
          <w:b/>
          <w:bCs/>
        </w:rPr>
        <w:t xml:space="preserve"> </w:t>
      </w:r>
      <w:r w:rsidRPr="00287E8D">
        <w:rPr>
          <w:rStyle w:val="A0"/>
          <w:rFonts w:ascii="Century Gothic" w:hAnsi="Century Gothic"/>
        </w:rPr>
        <w:t>All Referees must wear Black attire for all Appointed Matches under the jurisdiction of the Area Association unless otherwise advised.</w:t>
      </w:r>
    </w:p>
    <w:p w14:paraId="61218079" w14:textId="77777777" w:rsidR="008452AC" w:rsidRPr="00287E8D" w:rsidRDefault="008452AC" w:rsidP="008452AC">
      <w:pPr>
        <w:pStyle w:val="Default"/>
      </w:pPr>
    </w:p>
    <w:p w14:paraId="0AC14708" w14:textId="77777777" w:rsidR="008452AC" w:rsidRPr="00287E8D" w:rsidRDefault="008452AC" w:rsidP="008452AC">
      <w:pPr>
        <w:rPr>
          <w:rStyle w:val="A0"/>
          <w:rFonts w:ascii="Century Gothic" w:hAnsi="Century Gothic"/>
        </w:rPr>
      </w:pPr>
      <w:r w:rsidRPr="00287E8D">
        <w:t xml:space="preserve">17. </w:t>
      </w:r>
      <w:r w:rsidRPr="00287E8D">
        <w:rPr>
          <w:rStyle w:val="A0"/>
          <w:rFonts w:ascii="Century Gothic" w:hAnsi="Century Gothic"/>
        </w:rPr>
        <w:t>A Referee can officiate matches of age groups 1 year below their own age.</w:t>
      </w:r>
    </w:p>
    <w:p w14:paraId="0EF1C1F9" w14:textId="33CEB98D" w:rsidR="008452AC" w:rsidRPr="00287E8D" w:rsidRDefault="008452AC" w:rsidP="008452AC">
      <w:pPr>
        <w:pStyle w:val="Default"/>
      </w:pPr>
    </w:p>
    <w:p w14:paraId="5E5ED139" w14:textId="77777777" w:rsidR="000F1497" w:rsidRPr="00287E8D" w:rsidRDefault="008452AC" w:rsidP="000F1497">
      <w:pPr>
        <w:rPr>
          <w:rStyle w:val="A0"/>
          <w:rFonts w:ascii="Century Gothic" w:hAnsi="Century Gothic"/>
        </w:rPr>
      </w:pPr>
      <w:r w:rsidRPr="00287E8D">
        <w:t>18.</w:t>
      </w:r>
      <w:r w:rsidR="000F1497" w:rsidRPr="00287E8D">
        <w:rPr>
          <w:rStyle w:val="A4"/>
          <w:rFonts w:ascii="Century Gothic" w:hAnsi="Century Gothic"/>
        </w:rPr>
        <w:t xml:space="preserve"> </w:t>
      </w:r>
      <w:r w:rsidR="000F1497" w:rsidRPr="00287E8D">
        <w:rPr>
          <w:rStyle w:val="A0"/>
          <w:rFonts w:ascii="Century Gothic" w:hAnsi="Century Gothic"/>
        </w:rPr>
        <w:t>Non-Attendance to meeting to include at least 2 in season training session in addition to the Pre- Season Seminar.</w:t>
      </w:r>
    </w:p>
    <w:p w14:paraId="27950CFD" w14:textId="77777777" w:rsidR="000F1497" w:rsidRPr="00287E8D" w:rsidRDefault="000F1497" w:rsidP="000F1497">
      <w:pPr>
        <w:rPr>
          <w:rStyle w:val="A0"/>
          <w:rFonts w:ascii="Century Gothic" w:hAnsi="Century Gothic"/>
        </w:rPr>
      </w:pPr>
    </w:p>
    <w:p w14:paraId="29C6C654" w14:textId="0D0040BE" w:rsidR="000F1497" w:rsidRPr="00287E8D" w:rsidRDefault="000F1497" w:rsidP="000F1497">
      <w:pPr>
        <w:rPr>
          <w:rStyle w:val="A0"/>
          <w:rFonts w:ascii="Century Gothic" w:hAnsi="Century Gothic"/>
        </w:rPr>
      </w:pPr>
      <w:r w:rsidRPr="00287E8D">
        <w:rPr>
          <w:rStyle w:val="A0"/>
          <w:rFonts w:ascii="Century Gothic" w:hAnsi="Century Gothic"/>
        </w:rPr>
        <w:t xml:space="preserve"> </w:t>
      </w:r>
    </w:p>
    <w:p w14:paraId="39D72173" w14:textId="49B35271" w:rsidR="008452AC" w:rsidRPr="00287E8D" w:rsidRDefault="008452AC" w:rsidP="008452AC">
      <w:pPr>
        <w:pStyle w:val="Default"/>
      </w:pPr>
    </w:p>
    <w:p w14:paraId="1BB6A039" w14:textId="77777777" w:rsidR="007211AC" w:rsidRPr="00287E8D" w:rsidRDefault="007211AC" w:rsidP="007211AC">
      <w:pPr>
        <w:pStyle w:val="Default"/>
      </w:pPr>
    </w:p>
    <w:p w14:paraId="1094CE43" w14:textId="40B9952F" w:rsidR="60DBB0C8" w:rsidRPr="00287E8D" w:rsidRDefault="60DBB0C8" w:rsidP="60DBB0C8">
      <w:pPr>
        <w:pStyle w:val="Pa8"/>
        <w:ind w:left="480" w:hanging="480"/>
        <w:jc w:val="center"/>
        <w:rPr>
          <w:rStyle w:val="A0"/>
          <w:rFonts w:ascii="Century Gothic" w:hAnsi="Century Gothic" w:cs="Frutiger 45 Light"/>
          <w:b/>
          <w:bCs/>
        </w:rPr>
      </w:pPr>
    </w:p>
    <w:p w14:paraId="3342EFA0" w14:textId="44AE49C9" w:rsidR="60DBB0C8" w:rsidRPr="00287E8D" w:rsidRDefault="60DBB0C8" w:rsidP="60DBB0C8">
      <w:pPr>
        <w:pStyle w:val="Pa8"/>
        <w:ind w:left="480" w:hanging="480"/>
        <w:jc w:val="center"/>
        <w:rPr>
          <w:rStyle w:val="A0"/>
          <w:rFonts w:ascii="Century Gothic" w:hAnsi="Century Gothic" w:cs="Frutiger 45 Light"/>
          <w:b/>
          <w:bCs/>
        </w:rPr>
      </w:pPr>
    </w:p>
    <w:p w14:paraId="1E8ABF4D" w14:textId="6D8DC2CE" w:rsidR="60DBB0C8" w:rsidRPr="00287E8D" w:rsidRDefault="60DBB0C8" w:rsidP="60DBB0C8">
      <w:pPr>
        <w:pStyle w:val="Pa8"/>
        <w:ind w:left="480" w:hanging="480"/>
        <w:jc w:val="center"/>
        <w:rPr>
          <w:rStyle w:val="A0"/>
          <w:rFonts w:ascii="Century Gothic" w:hAnsi="Century Gothic" w:cs="Frutiger 45 Light"/>
          <w:b/>
          <w:bCs/>
        </w:rPr>
      </w:pPr>
    </w:p>
    <w:p w14:paraId="3480FC27" w14:textId="77F36214" w:rsidR="60DBB0C8" w:rsidRPr="00287E8D" w:rsidRDefault="60DBB0C8" w:rsidP="60DBB0C8">
      <w:pPr>
        <w:pStyle w:val="Pa8"/>
        <w:ind w:left="480" w:hanging="480"/>
        <w:jc w:val="center"/>
        <w:rPr>
          <w:rStyle w:val="A0"/>
          <w:rFonts w:ascii="Century Gothic" w:hAnsi="Century Gothic" w:cs="Frutiger 45 Light"/>
          <w:b/>
          <w:bCs/>
        </w:rPr>
      </w:pPr>
    </w:p>
    <w:p w14:paraId="4FEB5404" w14:textId="66494E5E" w:rsidR="60DBB0C8" w:rsidRPr="00287E8D" w:rsidRDefault="60DBB0C8" w:rsidP="60DBB0C8">
      <w:pPr>
        <w:pStyle w:val="Pa8"/>
        <w:ind w:left="480" w:hanging="480"/>
        <w:jc w:val="center"/>
        <w:rPr>
          <w:rStyle w:val="A0"/>
          <w:rFonts w:ascii="Century Gothic" w:hAnsi="Century Gothic" w:cs="Frutiger 45 Light"/>
          <w:b/>
          <w:bCs/>
        </w:rPr>
      </w:pPr>
    </w:p>
    <w:p w14:paraId="3739132C" w14:textId="438A2411" w:rsidR="60DBB0C8" w:rsidRPr="00287E8D" w:rsidRDefault="60DBB0C8" w:rsidP="60DBB0C8">
      <w:pPr>
        <w:pStyle w:val="Pa8"/>
        <w:ind w:left="480" w:hanging="480"/>
        <w:jc w:val="center"/>
        <w:rPr>
          <w:rStyle w:val="A0"/>
          <w:rFonts w:ascii="Century Gothic" w:hAnsi="Century Gothic" w:cs="Frutiger 45 Light"/>
          <w:b/>
          <w:bCs/>
        </w:rPr>
      </w:pPr>
    </w:p>
    <w:p w14:paraId="2B2B16EA" w14:textId="3DCFB7F8" w:rsidR="60DBB0C8" w:rsidRPr="00287E8D" w:rsidRDefault="60DBB0C8" w:rsidP="60DBB0C8">
      <w:pPr>
        <w:pStyle w:val="Pa8"/>
        <w:ind w:left="480" w:hanging="480"/>
        <w:jc w:val="center"/>
        <w:rPr>
          <w:rStyle w:val="A0"/>
          <w:rFonts w:ascii="Century Gothic" w:hAnsi="Century Gothic" w:cs="Frutiger 45 Light"/>
          <w:b/>
          <w:bCs/>
        </w:rPr>
      </w:pPr>
    </w:p>
    <w:p w14:paraId="4BD22200" w14:textId="77777777" w:rsidR="00717F9B" w:rsidRPr="00287E8D" w:rsidRDefault="00717F9B" w:rsidP="00717F9B">
      <w:pPr>
        <w:pStyle w:val="Default"/>
      </w:pPr>
    </w:p>
    <w:p w14:paraId="76787158" w14:textId="1F9EEF33" w:rsidR="00CA1B27" w:rsidRPr="00287E8D" w:rsidRDefault="00CA1B27" w:rsidP="00CA1B27">
      <w:pPr>
        <w:pStyle w:val="Pa8"/>
        <w:pageBreakBefore/>
        <w:ind w:left="480" w:hanging="480"/>
        <w:jc w:val="center"/>
        <w:rPr>
          <w:rStyle w:val="A0"/>
          <w:rFonts w:ascii="Century Gothic" w:hAnsi="Century Gothic" w:cs="Frutiger 45 Light"/>
          <w:b/>
          <w:bCs/>
        </w:rPr>
      </w:pPr>
      <w:r w:rsidRPr="00287E8D">
        <w:rPr>
          <w:rStyle w:val="A0"/>
          <w:rFonts w:ascii="Century Gothic" w:hAnsi="Century Gothic" w:cs="Frutiger 45 Light"/>
          <w:b/>
          <w:bCs/>
        </w:rPr>
        <w:lastRenderedPageBreak/>
        <w:t>RULES OF N.E.W.F.A. CHALLENGE CUP COMPETITION</w:t>
      </w:r>
    </w:p>
    <w:p w14:paraId="45E02DE4" w14:textId="77777777" w:rsidR="00A17300" w:rsidRPr="00287E8D" w:rsidRDefault="00A17300" w:rsidP="00A17300">
      <w:pPr>
        <w:pStyle w:val="Default"/>
      </w:pPr>
    </w:p>
    <w:p w14:paraId="2F4B33EC" w14:textId="77777777" w:rsidR="007211AC" w:rsidRPr="00287E8D" w:rsidRDefault="007211AC" w:rsidP="007211AC">
      <w:pPr>
        <w:pStyle w:val="Default"/>
      </w:pPr>
    </w:p>
    <w:p w14:paraId="05A1234A" w14:textId="6217207C"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 xml:space="preserve">1 (a) The cup shall be called the “N.E.W.F.A. Challenge Cup” or such name as a Sponsor may require. </w:t>
      </w:r>
    </w:p>
    <w:p w14:paraId="2C4619FA" w14:textId="77777777" w:rsidR="001406AA" w:rsidRPr="00287E8D" w:rsidRDefault="001406AA" w:rsidP="001406AA">
      <w:pPr>
        <w:pStyle w:val="Default"/>
      </w:pPr>
    </w:p>
    <w:p w14:paraId="11D36F61" w14:textId="2C6C1C9F" w:rsidR="00CA1B27" w:rsidRPr="00287E8D" w:rsidRDefault="001B25FD" w:rsidP="001406AA">
      <w:pPr>
        <w:pStyle w:val="Pa5"/>
        <w:jc w:val="both"/>
        <w:rPr>
          <w:rStyle w:val="A0"/>
          <w:rFonts w:ascii="Century Gothic" w:hAnsi="Century Gothic"/>
        </w:rPr>
      </w:pPr>
      <w:r w:rsidRPr="00287E8D">
        <w:rPr>
          <w:rStyle w:val="A0"/>
          <w:rFonts w:ascii="Century Gothic" w:hAnsi="Century Gothic"/>
        </w:rPr>
        <w:t xml:space="preserve">(b) </w:t>
      </w:r>
      <w:r w:rsidR="00CA1B27" w:rsidRPr="00287E8D">
        <w:rPr>
          <w:rStyle w:val="A0"/>
          <w:rFonts w:ascii="Century Gothic" w:hAnsi="Century Gothic"/>
        </w:rPr>
        <w:t>The competition shall be held annually and shall be open to all registered Clubs of the Association (</w:t>
      </w:r>
      <w:r w:rsidR="007211AC" w:rsidRPr="00287E8D">
        <w:rPr>
          <w:rStyle w:val="A0"/>
          <w:rFonts w:ascii="Century Gothic" w:hAnsi="Century Gothic"/>
        </w:rPr>
        <w:t>except for</w:t>
      </w:r>
      <w:r w:rsidR="00CA1B27" w:rsidRPr="00287E8D">
        <w:rPr>
          <w:rStyle w:val="A0"/>
          <w:rFonts w:ascii="Century Gothic" w:hAnsi="Century Gothic"/>
        </w:rPr>
        <w:t xml:space="preserve"> those Clubs playing solely Sunday Football). </w:t>
      </w:r>
    </w:p>
    <w:p w14:paraId="02074FD1" w14:textId="77777777" w:rsidR="003C222C" w:rsidRPr="00287E8D" w:rsidRDefault="003C222C" w:rsidP="003C222C">
      <w:pPr>
        <w:pStyle w:val="Default"/>
      </w:pPr>
    </w:p>
    <w:p w14:paraId="77649721" w14:textId="61C9FF04"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(c) The entire control and management of the competition shall be vested in the Council of the North East Wales Football Association.</w:t>
      </w:r>
    </w:p>
    <w:p w14:paraId="1D4924D5" w14:textId="77777777" w:rsidR="003C222C" w:rsidRPr="00287E8D" w:rsidRDefault="003C222C" w:rsidP="003C222C">
      <w:pPr>
        <w:pStyle w:val="Default"/>
      </w:pPr>
    </w:p>
    <w:p w14:paraId="7823D6F5" w14:textId="77777777" w:rsidR="00BD1391" w:rsidRPr="00287E8D" w:rsidRDefault="00CA1B27" w:rsidP="00BD1391">
      <w:pPr>
        <w:pStyle w:val="Default"/>
        <w:rPr>
          <w:rStyle w:val="A0"/>
          <w:rFonts w:ascii="Century Gothic" w:hAnsi="Century Gothic"/>
        </w:rPr>
      </w:pPr>
      <w:r w:rsidRPr="00287E8D">
        <w:rPr>
          <w:rStyle w:val="A0"/>
          <w:rFonts w:ascii="Century Gothic" w:hAnsi="Century Gothic"/>
          <w:color w:val="auto"/>
        </w:rPr>
        <w:t xml:space="preserve">2 (a) </w:t>
      </w:r>
      <w:r w:rsidR="00BD1391" w:rsidRPr="00287E8D">
        <w:rPr>
          <w:rStyle w:val="A0"/>
          <w:rFonts w:ascii="Century Gothic" w:hAnsi="Century Gothic"/>
        </w:rPr>
        <w:t>Clubs should give notice via COMET and pay the entrance fee by the closing date set by N.E.W.F.A</w:t>
      </w:r>
    </w:p>
    <w:p w14:paraId="6906C459" w14:textId="11FA639A" w:rsidR="00CA1B27" w:rsidRPr="00287E8D" w:rsidRDefault="00CA1B27" w:rsidP="001406AA">
      <w:pPr>
        <w:pStyle w:val="Pa5"/>
        <w:jc w:val="both"/>
        <w:rPr>
          <w:rStyle w:val="A0"/>
          <w:rFonts w:ascii="Century Gothic" w:hAnsi="Century Gothic"/>
          <w:color w:val="auto"/>
        </w:rPr>
      </w:pPr>
      <w:r w:rsidRPr="00287E8D">
        <w:rPr>
          <w:rStyle w:val="A0"/>
          <w:rFonts w:ascii="Century Gothic" w:hAnsi="Century Gothic"/>
          <w:color w:val="auto"/>
        </w:rPr>
        <w:t xml:space="preserve">. </w:t>
      </w:r>
    </w:p>
    <w:p w14:paraId="43A771CF" w14:textId="4E32729E"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(b) The Association may reject the entry of any Club if they deem such course desirable. </w:t>
      </w:r>
    </w:p>
    <w:p w14:paraId="0063F058" w14:textId="77777777" w:rsidR="001406AA" w:rsidRPr="00287E8D" w:rsidRDefault="001406AA" w:rsidP="001406AA">
      <w:pPr>
        <w:pStyle w:val="Default"/>
      </w:pPr>
    </w:p>
    <w:p w14:paraId="09C5E61F" w14:textId="2EBC2234"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(c) Clubs entering this competition shall play their strongest available team or be dealt with for MISCONDUCT by the Association.</w:t>
      </w:r>
    </w:p>
    <w:p w14:paraId="0278FE95" w14:textId="77777777" w:rsidR="003C222C" w:rsidRPr="00287E8D" w:rsidRDefault="003C222C" w:rsidP="003C222C">
      <w:pPr>
        <w:pStyle w:val="Default"/>
      </w:pPr>
    </w:p>
    <w:p w14:paraId="0819F786" w14:textId="79FCCA84"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3 (a) The competing teams shall number 11 players each. </w:t>
      </w:r>
    </w:p>
    <w:p w14:paraId="560AAAA2" w14:textId="77777777" w:rsidR="001406AA" w:rsidRPr="00287E8D" w:rsidRDefault="001406AA" w:rsidP="001406AA">
      <w:pPr>
        <w:pStyle w:val="Default"/>
      </w:pPr>
    </w:p>
    <w:p w14:paraId="6739955C" w14:textId="1A9725EB"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 xml:space="preserve">(b) Each player shall wear the distinctive colours of the Club of which they are a playing </w:t>
      </w:r>
      <w:r w:rsidR="001406AA" w:rsidRPr="00287E8D">
        <w:rPr>
          <w:rStyle w:val="A0"/>
          <w:rFonts w:ascii="Century Gothic" w:hAnsi="Century Gothic"/>
        </w:rPr>
        <w:t>member,</w:t>
      </w:r>
      <w:r w:rsidRPr="00287E8D">
        <w:rPr>
          <w:rStyle w:val="A0"/>
          <w:rFonts w:ascii="Century Gothic" w:hAnsi="Century Gothic"/>
        </w:rPr>
        <w:t xml:space="preserve"> and the shirts shall be numbered individually. </w:t>
      </w:r>
    </w:p>
    <w:p w14:paraId="3DCE274D" w14:textId="77777777" w:rsidR="001406AA" w:rsidRPr="00287E8D" w:rsidRDefault="001406AA" w:rsidP="001406AA">
      <w:pPr>
        <w:pStyle w:val="Default"/>
      </w:pPr>
    </w:p>
    <w:p w14:paraId="42DC3E3B" w14:textId="481F9B26" w:rsidR="004027B6" w:rsidRPr="00287E8D" w:rsidRDefault="00CA1B27" w:rsidP="00576A6D">
      <w:pPr>
        <w:rPr>
          <w:rStyle w:val="A0"/>
          <w:rFonts w:ascii="Century Gothic" w:hAnsi="Century Gothic"/>
          <w:color w:val="auto"/>
          <w:lang w:eastAsia="en-US"/>
        </w:rPr>
      </w:pPr>
      <w:r w:rsidRPr="00287E8D">
        <w:rPr>
          <w:rStyle w:val="A0"/>
          <w:rFonts w:ascii="Century Gothic" w:hAnsi="Century Gothic"/>
          <w:lang w:eastAsia="en-US"/>
        </w:rPr>
        <w:t xml:space="preserve">(c) </w:t>
      </w:r>
      <w:r w:rsidR="00EB33E0" w:rsidRPr="00287E8D">
        <w:rPr>
          <w:rStyle w:val="A0"/>
          <w:rFonts w:ascii="Century Gothic" w:hAnsi="Century Gothic"/>
          <w:color w:val="auto"/>
          <w:lang w:eastAsia="en-US"/>
        </w:rPr>
        <w:t xml:space="preserve">Clubs can nominate up to five substitutes, all five of which can be used during the match. </w:t>
      </w:r>
    </w:p>
    <w:p w14:paraId="077AECE1" w14:textId="77777777" w:rsidR="004027B6" w:rsidRPr="00287E8D" w:rsidRDefault="004027B6" w:rsidP="00576A6D">
      <w:pPr>
        <w:rPr>
          <w:rStyle w:val="A0"/>
          <w:rFonts w:ascii="Century Gothic" w:hAnsi="Century Gothic"/>
          <w:color w:val="auto"/>
          <w:lang w:eastAsia="en-US"/>
        </w:rPr>
      </w:pPr>
    </w:p>
    <w:p w14:paraId="10E9CDCC" w14:textId="27B3B236" w:rsidR="004027B6" w:rsidRPr="00287E8D" w:rsidRDefault="00EB33E0" w:rsidP="00576A6D">
      <w:pPr>
        <w:rPr>
          <w:rStyle w:val="A0"/>
          <w:rFonts w:ascii="Century Gothic" w:hAnsi="Century Gothic"/>
          <w:color w:val="auto"/>
          <w:lang w:eastAsia="en-US"/>
        </w:rPr>
      </w:pPr>
      <w:r w:rsidRPr="00287E8D">
        <w:rPr>
          <w:rStyle w:val="A0"/>
          <w:rFonts w:ascii="Century Gothic" w:hAnsi="Century Gothic"/>
          <w:color w:val="auto"/>
          <w:lang w:eastAsia="en-US"/>
        </w:rPr>
        <w:t xml:space="preserve">The substitutions must be made in accordance with the IFAB Laws of the Game, so during the match, each team: </w:t>
      </w:r>
      <w:r w:rsidR="004A7F7D" w:rsidRPr="00287E8D">
        <w:rPr>
          <w:rStyle w:val="A0"/>
          <w:rFonts w:ascii="Century Gothic" w:hAnsi="Century Gothic"/>
          <w:color w:val="auto"/>
          <w:lang w:eastAsia="en-US"/>
        </w:rPr>
        <w:br/>
      </w:r>
    </w:p>
    <w:p w14:paraId="3C5D99AA" w14:textId="418A2B2C" w:rsidR="004027B6" w:rsidRPr="00287E8D" w:rsidRDefault="00EB33E0">
      <w:pPr>
        <w:pStyle w:val="ListParagraph"/>
        <w:numPr>
          <w:ilvl w:val="0"/>
          <w:numId w:val="11"/>
        </w:numPr>
        <w:rPr>
          <w:rStyle w:val="A0"/>
          <w:rFonts w:ascii="Century Gothic" w:hAnsi="Century Gothic"/>
          <w:color w:val="auto"/>
        </w:rPr>
      </w:pPr>
      <w:r w:rsidRPr="00287E8D">
        <w:rPr>
          <w:rStyle w:val="A0"/>
          <w:rFonts w:ascii="Century Gothic" w:hAnsi="Century Gothic"/>
          <w:color w:val="auto"/>
        </w:rPr>
        <w:t xml:space="preserve">may use a maximum of five </w:t>
      </w:r>
      <w:r w:rsidR="004027B6" w:rsidRPr="00287E8D">
        <w:rPr>
          <w:rStyle w:val="A0"/>
          <w:rFonts w:ascii="Century Gothic" w:hAnsi="Century Gothic"/>
          <w:color w:val="auto"/>
        </w:rPr>
        <w:t>substitutes.</w:t>
      </w:r>
    </w:p>
    <w:p w14:paraId="1D9E7D59" w14:textId="77777777" w:rsidR="004027B6" w:rsidRPr="00287E8D" w:rsidRDefault="00EB33E0">
      <w:pPr>
        <w:pStyle w:val="ListParagraph"/>
        <w:numPr>
          <w:ilvl w:val="0"/>
          <w:numId w:val="11"/>
        </w:numPr>
        <w:jc w:val="both"/>
        <w:rPr>
          <w:rStyle w:val="A0"/>
          <w:rFonts w:ascii="Century Gothic" w:hAnsi="Century Gothic"/>
          <w:color w:val="auto"/>
        </w:rPr>
      </w:pPr>
      <w:r w:rsidRPr="00287E8D">
        <w:rPr>
          <w:rStyle w:val="A0"/>
          <w:rFonts w:ascii="Century Gothic" w:hAnsi="Century Gothic"/>
          <w:color w:val="auto"/>
        </w:rPr>
        <w:t xml:space="preserve">has a </w:t>
      </w:r>
      <w:r w:rsidRPr="00287E8D">
        <w:rPr>
          <w:rStyle w:val="A0"/>
          <w:rFonts w:ascii="Century Gothic" w:hAnsi="Century Gothic"/>
          <w:b/>
          <w:bCs/>
          <w:color w:val="auto"/>
        </w:rPr>
        <w:t>maximum of three substitution</w:t>
      </w:r>
      <w:r w:rsidRPr="00287E8D">
        <w:rPr>
          <w:rStyle w:val="A0"/>
          <w:rFonts w:ascii="Century Gothic" w:hAnsi="Century Gothic"/>
          <w:color w:val="auto"/>
        </w:rPr>
        <w:t xml:space="preserve"> </w:t>
      </w:r>
      <w:r w:rsidR="004027B6" w:rsidRPr="00287E8D">
        <w:rPr>
          <w:rStyle w:val="A0"/>
          <w:rFonts w:ascii="Century Gothic" w:hAnsi="Century Gothic"/>
          <w:color w:val="auto"/>
        </w:rPr>
        <w:t>opportunities.</w:t>
      </w:r>
      <w:r w:rsidRPr="00287E8D">
        <w:rPr>
          <w:rStyle w:val="A0"/>
          <w:rFonts w:ascii="Century Gothic" w:hAnsi="Century Gothic"/>
          <w:color w:val="auto"/>
        </w:rPr>
        <w:t xml:space="preserve"> </w:t>
      </w:r>
    </w:p>
    <w:p w14:paraId="632214B5" w14:textId="2433BBC8" w:rsidR="00BA4EE1" w:rsidRPr="00287E8D" w:rsidRDefault="004A7F7D">
      <w:pPr>
        <w:pStyle w:val="ListParagraph"/>
        <w:numPr>
          <w:ilvl w:val="0"/>
          <w:numId w:val="11"/>
        </w:numPr>
        <w:jc w:val="both"/>
        <w:rPr>
          <w:rStyle w:val="A0"/>
          <w:rFonts w:ascii="Century Gothic" w:hAnsi="Century Gothic"/>
          <w:color w:val="auto"/>
        </w:rPr>
      </w:pPr>
      <w:r w:rsidRPr="00287E8D">
        <w:rPr>
          <w:rStyle w:val="A0"/>
          <w:rFonts w:ascii="Century Gothic" w:hAnsi="Century Gothic"/>
          <w:color w:val="auto"/>
        </w:rPr>
        <w:t>m</w:t>
      </w:r>
      <w:r w:rsidR="00EB33E0" w:rsidRPr="00287E8D">
        <w:rPr>
          <w:rStyle w:val="A0"/>
          <w:rFonts w:ascii="Century Gothic" w:hAnsi="Century Gothic"/>
          <w:color w:val="auto"/>
        </w:rPr>
        <w:t xml:space="preserve">ay additionally make substitutions at </w:t>
      </w:r>
      <w:r w:rsidR="00BA4EE1" w:rsidRPr="00287E8D">
        <w:rPr>
          <w:rStyle w:val="A0"/>
          <w:rFonts w:ascii="Century Gothic" w:hAnsi="Century Gothic"/>
          <w:color w:val="auto"/>
        </w:rPr>
        <w:t>half-time</w:t>
      </w:r>
      <w:r w:rsidR="0000258E" w:rsidRPr="00287E8D">
        <w:rPr>
          <w:rStyle w:val="A0"/>
          <w:rFonts w:ascii="Century Gothic" w:hAnsi="Century Gothic"/>
          <w:color w:val="auto"/>
        </w:rPr>
        <w:t xml:space="preserve"> (Includes ET)</w:t>
      </w:r>
    </w:p>
    <w:p w14:paraId="2E555F58" w14:textId="730B286C" w:rsidR="009D00E1" w:rsidRPr="00287E8D" w:rsidRDefault="00E54413">
      <w:pPr>
        <w:pStyle w:val="ListParagraph"/>
        <w:numPr>
          <w:ilvl w:val="0"/>
          <w:numId w:val="11"/>
        </w:numPr>
        <w:jc w:val="both"/>
        <w:rPr>
          <w:rStyle w:val="A0"/>
          <w:rFonts w:ascii="Century Gothic" w:hAnsi="Century Gothic"/>
          <w:color w:val="auto"/>
        </w:rPr>
      </w:pPr>
      <w:r w:rsidRPr="00287E8D">
        <w:rPr>
          <w:rStyle w:val="A0"/>
          <w:rFonts w:ascii="Century Gothic" w:hAnsi="Century Gothic"/>
          <w:color w:val="auto"/>
        </w:rPr>
        <w:t xml:space="preserve">in the event of ET each </w:t>
      </w:r>
      <w:r w:rsidR="000D6EF7" w:rsidRPr="00287E8D">
        <w:rPr>
          <w:rStyle w:val="A0"/>
          <w:rFonts w:ascii="Century Gothic" w:hAnsi="Century Gothic"/>
          <w:color w:val="auto"/>
        </w:rPr>
        <w:t xml:space="preserve">team </w:t>
      </w:r>
      <w:r w:rsidR="00235A15" w:rsidRPr="00287E8D">
        <w:rPr>
          <w:rStyle w:val="A0"/>
          <w:rFonts w:ascii="Century Gothic" w:hAnsi="Century Gothic"/>
          <w:color w:val="auto"/>
        </w:rPr>
        <w:t xml:space="preserve">would have </w:t>
      </w:r>
      <w:r w:rsidR="008B1817" w:rsidRPr="00287E8D">
        <w:rPr>
          <w:rStyle w:val="A0"/>
          <w:rFonts w:ascii="Century Gothic" w:hAnsi="Century Gothic"/>
          <w:color w:val="auto"/>
        </w:rPr>
        <w:t>one a</w:t>
      </w:r>
      <w:r w:rsidR="00F81A0F" w:rsidRPr="00287E8D">
        <w:rPr>
          <w:rStyle w:val="A0"/>
          <w:rFonts w:ascii="Century Gothic" w:hAnsi="Century Gothic"/>
          <w:color w:val="auto"/>
        </w:rPr>
        <w:t>dditional opportunity to make a substitution in o</w:t>
      </w:r>
      <w:r w:rsidR="00A52287" w:rsidRPr="00287E8D">
        <w:rPr>
          <w:rStyle w:val="A0"/>
          <w:rFonts w:ascii="Century Gothic" w:hAnsi="Century Gothic"/>
          <w:color w:val="auto"/>
        </w:rPr>
        <w:t>pen play</w:t>
      </w:r>
      <w:r w:rsidR="00FF41D9" w:rsidRPr="00287E8D">
        <w:rPr>
          <w:rStyle w:val="A0"/>
          <w:rFonts w:ascii="Century Gothic" w:hAnsi="Century Gothic"/>
          <w:color w:val="auto"/>
        </w:rPr>
        <w:t xml:space="preserve"> from any of the 5 unused names substitutes</w:t>
      </w:r>
    </w:p>
    <w:p w14:paraId="075E9AA2" w14:textId="27A946FA" w:rsidR="005A76C8" w:rsidRPr="00287E8D" w:rsidRDefault="004A7F7D">
      <w:pPr>
        <w:pStyle w:val="ListParagraph"/>
        <w:numPr>
          <w:ilvl w:val="0"/>
          <w:numId w:val="11"/>
        </w:numPr>
        <w:jc w:val="both"/>
        <w:rPr>
          <w:rStyle w:val="A0"/>
          <w:rFonts w:ascii="Century Gothic" w:hAnsi="Century Gothic"/>
          <w:color w:val="auto"/>
        </w:rPr>
      </w:pPr>
      <w:r w:rsidRPr="00287E8D">
        <w:rPr>
          <w:rStyle w:val="A0"/>
          <w:rFonts w:ascii="Century Gothic" w:hAnsi="Century Gothic"/>
          <w:color w:val="auto"/>
        </w:rPr>
        <w:t>w</w:t>
      </w:r>
      <w:r w:rsidR="00EB33E0" w:rsidRPr="00287E8D">
        <w:rPr>
          <w:rStyle w:val="A0"/>
          <w:rFonts w:ascii="Century Gothic" w:hAnsi="Century Gothic"/>
          <w:color w:val="auto"/>
        </w:rPr>
        <w:t>here both teams make a substitution at the same time, this will count as one substitution opportunity for each team.</w:t>
      </w:r>
    </w:p>
    <w:p w14:paraId="6382EB81" w14:textId="72E5D60E" w:rsidR="001406AA" w:rsidRPr="00287E8D" w:rsidRDefault="001406AA" w:rsidP="00576A6D">
      <w:pPr>
        <w:pStyle w:val="Pa5"/>
        <w:jc w:val="both"/>
        <w:rPr>
          <w:rStyle w:val="A0"/>
          <w:rFonts w:ascii="Century Gothic" w:hAnsi="Century Gothic"/>
        </w:rPr>
      </w:pPr>
    </w:p>
    <w:p w14:paraId="277F92B7" w14:textId="16191EFF"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 xml:space="preserve">(d) Details of both teams and the substitutes shall be given to the Referee before the match starts in accordance with Rule 9(c). </w:t>
      </w:r>
    </w:p>
    <w:p w14:paraId="5CC6DFEC" w14:textId="77777777" w:rsidR="001406AA" w:rsidRPr="00287E8D" w:rsidRDefault="001406AA" w:rsidP="001406AA">
      <w:pPr>
        <w:pStyle w:val="Default"/>
      </w:pPr>
    </w:p>
    <w:p w14:paraId="642C2CA7" w14:textId="33967746"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(e) Failure so to do will render EITHER Club to be dealt with for MISCONDUCT. </w:t>
      </w:r>
    </w:p>
    <w:p w14:paraId="2E6A762C" w14:textId="77777777" w:rsidR="001406AA" w:rsidRPr="00287E8D" w:rsidRDefault="001406AA" w:rsidP="001406AA">
      <w:pPr>
        <w:pStyle w:val="Default"/>
      </w:pPr>
    </w:p>
    <w:p w14:paraId="0DB9E906" w14:textId="3E3E0BE4"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(f) ln all ties if both Clubs have similar </w:t>
      </w:r>
      <w:r w:rsidR="00787A8F" w:rsidRPr="00287E8D">
        <w:rPr>
          <w:rStyle w:val="A0"/>
          <w:rFonts w:ascii="Century Gothic" w:hAnsi="Century Gothic"/>
        </w:rPr>
        <w:t>colours,</w:t>
      </w:r>
      <w:r w:rsidRPr="00287E8D">
        <w:rPr>
          <w:rStyle w:val="A0"/>
          <w:rFonts w:ascii="Century Gothic" w:hAnsi="Century Gothic"/>
        </w:rPr>
        <w:t xml:space="preserve"> then the AWAY team must change its colours. </w:t>
      </w:r>
    </w:p>
    <w:p w14:paraId="66D4390D" w14:textId="77777777" w:rsidR="001406AA" w:rsidRPr="00287E8D" w:rsidRDefault="001406AA" w:rsidP="001406AA">
      <w:pPr>
        <w:pStyle w:val="Default"/>
      </w:pPr>
    </w:p>
    <w:p w14:paraId="54FA1048" w14:textId="0B93DD8B" w:rsidR="001406AA"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(g) ln the Semi-Final &amp; Final the first drawn team is deemed to </w:t>
      </w:r>
      <w:r w:rsidR="001406AA" w:rsidRPr="00287E8D">
        <w:rPr>
          <w:rStyle w:val="A0"/>
          <w:rFonts w:ascii="Century Gothic" w:hAnsi="Century Gothic"/>
        </w:rPr>
        <w:t>be the home team</w:t>
      </w:r>
      <w:r w:rsidR="0089163A" w:rsidRPr="00287E8D">
        <w:rPr>
          <w:rStyle w:val="A0"/>
          <w:rFonts w:ascii="Century Gothic" w:hAnsi="Century Gothic"/>
        </w:rPr>
        <w:t xml:space="preserve"> </w:t>
      </w:r>
    </w:p>
    <w:p w14:paraId="3AE57206" w14:textId="77777777" w:rsidR="001406AA" w:rsidRPr="00287E8D" w:rsidRDefault="001406AA" w:rsidP="00CA1B27">
      <w:pPr>
        <w:pStyle w:val="Pa5"/>
        <w:ind w:left="960" w:hanging="960"/>
        <w:jc w:val="both"/>
        <w:rPr>
          <w:rStyle w:val="A0"/>
          <w:rFonts w:ascii="Century Gothic" w:hAnsi="Century Gothic"/>
        </w:rPr>
      </w:pPr>
    </w:p>
    <w:p w14:paraId="70F62173" w14:textId="204D84EF"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(h) ln the event of such Clubs not agreeing upon the colours then the Association will decide.</w:t>
      </w:r>
    </w:p>
    <w:p w14:paraId="58F18F60" w14:textId="77777777" w:rsidR="001406AA" w:rsidRPr="00287E8D" w:rsidRDefault="001406AA" w:rsidP="001406AA">
      <w:pPr>
        <w:pStyle w:val="Default"/>
      </w:pPr>
    </w:p>
    <w:p w14:paraId="3D5BC0E7" w14:textId="77777777" w:rsidR="00215BF0" w:rsidRPr="00287E8D" w:rsidRDefault="00CA1B27" w:rsidP="001406AA">
      <w:pPr>
        <w:pStyle w:val="Pa5"/>
        <w:rPr>
          <w:rStyle w:val="A0"/>
          <w:rFonts w:ascii="Century Gothic" w:hAnsi="Century Gothic"/>
        </w:rPr>
      </w:pPr>
      <w:r w:rsidRPr="00287E8D">
        <w:rPr>
          <w:rStyle w:val="A0"/>
          <w:rFonts w:ascii="Century Gothic" w:hAnsi="Century Gothic"/>
        </w:rPr>
        <w:t>4 (a) The members of each team may be changed during the series of matches if considered necessary but</w:t>
      </w:r>
      <w:r w:rsidR="00FE6452" w:rsidRPr="00287E8D">
        <w:rPr>
          <w:rStyle w:val="A0"/>
          <w:rFonts w:ascii="Century Gothic" w:hAnsi="Century Gothic"/>
        </w:rPr>
        <w:t xml:space="preserve">, </w:t>
      </w:r>
    </w:p>
    <w:p w14:paraId="6874118B" w14:textId="77777777" w:rsidR="00215BF0" w:rsidRPr="00287E8D" w:rsidRDefault="00215BF0" w:rsidP="00215BF0">
      <w:pPr>
        <w:pStyle w:val="Default"/>
      </w:pPr>
    </w:p>
    <w:p w14:paraId="32BEC96C" w14:textId="5C420BD3" w:rsidR="00215BF0" w:rsidRPr="00287E8D" w:rsidRDefault="00CA1B27" w:rsidP="00215BF0">
      <w:pPr>
        <w:pStyle w:val="Pa5"/>
        <w:numPr>
          <w:ilvl w:val="0"/>
          <w:numId w:val="19"/>
        </w:numPr>
        <w:rPr>
          <w:rStyle w:val="A0"/>
          <w:rFonts w:ascii="Century Gothic" w:hAnsi="Century Gothic"/>
        </w:rPr>
      </w:pPr>
      <w:r w:rsidRPr="00287E8D">
        <w:rPr>
          <w:rStyle w:val="A0"/>
          <w:rFonts w:ascii="Century Gothic" w:hAnsi="Century Gothic"/>
        </w:rPr>
        <w:lastRenderedPageBreak/>
        <w:t>No individual shall play for more than one competing team during the season.</w:t>
      </w:r>
    </w:p>
    <w:p w14:paraId="2D6E36BC" w14:textId="52C60C1D" w:rsidR="00CA1B27" w:rsidRPr="00287E8D" w:rsidRDefault="009A2ECB" w:rsidP="00215BF0">
      <w:pPr>
        <w:pStyle w:val="Pa5"/>
        <w:numPr>
          <w:ilvl w:val="0"/>
          <w:numId w:val="19"/>
        </w:numPr>
        <w:rPr>
          <w:rStyle w:val="A0"/>
          <w:rFonts w:ascii="Century Gothic" w:hAnsi="Century Gothic"/>
        </w:rPr>
      </w:pPr>
      <w:r w:rsidRPr="00287E8D">
        <w:rPr>
          <w:rStyle w:val="A0"/>
          <w:rFonts w:ascii="Century Gothic" w:hAnsi="Century Gothic"/>
        </w:rPr>
        <w:t>they</w:t>
      </w:r>
      <w:r w:rsidR="00CA1B27" w:rsidRPr="00287E8D">
        <w:rPr>
          <w:rStyle w:val="A0"/>
          <w:rFonts w:ascii="Century Gothic" w:hAnsi="Century Gothic"/>
        </w:rPr>
        <w:t xml:space="preserve"> must be a playing member of the Club with which </w:t>
      </w:r>
      <w:r w:rsidR="00FE6452" w:rsidRPr="00287E8D">
        <w:rPr>
          <w:rStyle w:val="A0"/>
          <w:rFonts w:ascii="Century Gothic" w:hAnsi="Century Gothic"/>
        </w:rPr>
        <w:t>they</w:t>
      </w:r>
      <w:r w:rsidR="00CA1B27" w:rsidRPr="00287E8D">
        <w:rPr>
          <w:rStyle w:val="A0"/>
          <w:rFonts w:ascii="Century Gothic" w:hAnsi="Century Gothic"/>
        </w:rPr>
        <w:t xml:space="preserve"> </w:t>
      </w:r>
      <w:r w:rsidR="006D132A" w:rsidRPr="00287E8D">
        <w:rPr>
          <w:rStyle w:val="A0"/>
          <w:rFonts w:ascii="Century Gothic" w:hAnsi="Century Gothic"/>
        </w:rPr>
        <w:t>propose</w:t>
      </w:r>
      <w:r w:rsidR="00CA1B27" w:rsidRPr="00287E8D">
        <w:rPr>
          <w:rStyle w:val="A0"/>
          <w:rFonts w:ascii="Century Gothic" w:hAnsi="Century Gothic"/>
        </w:rPr>
        <w:t xml:space="preserve"> to compete. </w:t>
      </w:r>
    </w:p>
    <w:p w14:paraId="1EB437A3" w14:textId="77777777" w:rsidR="001406AA" w:rsidRPr="00287E8D" w:rsidRDefault="001406AA" w:rsidP="001406AA">
      <w:pPr>
        <w:pStyle w:val="Default"/>
      </w:pPr>
    </w:p>
    <w:p w14:paraId="78368ACF" w14:textId="26F127B4" w:rsidR="00CA1B27" w:rsidRPr="00287E8D" w:rsidRDefault="00CA1B27" w:rsidP="001406AA">
      <w:pPr>
        <w:pStyle w:val="Pa5"/>
        <w:rPr>
          <w:rStyle w:val="A0"/>
          <w:rFonts w:ascii="Century Gothic" w:hAnsi="Century Gothic"/>
        </w:rPr>
      </w:pPr>
      <w:r w:rsidRPr="00287E8D">
        <w:rPr>
          <w:rStyle w:val="A0"/>
          <w:rFonts w:ascii="Century Gothic" w:hAnsi="Century Gothic"/>
        </w:rPr>
        <w:t xml:space="preserve">(b) A bona fide playing member of a team is one who has completed and fully registered via </w:t>
      </w:r>
      <w:r w:rsidR="00FE6452" w:rsidRPr="00287E8D">
        <w:rPr>
          <w:rStyle w:val="A0"/>
          <w:rFonts w:ascii="Century Gothic" w:hAnsi="Century Gothic"/>
        </w:rPr>
        <w:t>COMET</w:t>
      </w:r>
      <w:r w:rsidRPr="00287E8D">
        <w:rPr>
          <w:rStyle w:val="A0"/>
          <w:rFonts w:ascii="Century Gothic" w:hAnsi="Century Gothic"/>
        </w:rPr>
        <w:t xml:space="preserve"> and has been registered by 5.30 p.m. on the night prior to the original scheduled date of the Tie. </w:t>
      </w:r>
    </w:p>
    <w:p w14:paraId="03292244" w14:textId="77777777" w:rsidR="001406AA" w:rsidRPr="00287E8D" w:rsidRDefault="001406AA" w:rsidP="001406AA">
      <w:pPr>
        <w:pStyle w:val="Default"/>
      </w:pPr>
    </w:p>
    <w:p w14:paraId="5F781019" w14:textId="59275467"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(c) ln the cases of drawn or replayed ties only those players shall be allowed to play who were eligible to play on the original scheduled date fixed in accordance with Rule 7.</w:t>
      </w:r>
    </w:p>
    <w:p w14:paraId="54DDDAD1" w14:textId="77777777" w:rsidR="001406AA" w:rsidRPr="00287E8D" w:rsidRDefault="001406AA" w:rsidP="001406AA">
      <w:pPr>
        <w:pStyle w:val="Default"/>
      </w:pPr>
    </w:p>
    <w:p w14:paraId="67D87398" w14:textId="74EC19BC" w:rsidR="001808D9" w:rsidRPr="00287E8D" w:rsidRDefault="00CA1B27" w:rsidP="001808D9">
      <w:pPr>
        <w:rPr>
          <w:rStyle w:val="A0"/>
          <w:color w:val="FF0000"/>
          <w:lang w:eastAsia="en-US"/>
        </w:rPr>
      </w:pPr>
      <w:r w:rsidRPr="00287E8D">
        <w:rPr>
          <w:rStyle w:val="A0"/>
          <w:rFonts w:ascii="Century Gothic" w:hAnsi="Century Gothic"/>
          <w:lang w:eastAsia="en-US"/>
        </w:rPr>
        <w:t>5 (a)</w:t>
      </w:r>
      <w:r w:rsidRPr="00287E8D">
        <w:rPr>
          <w:rStyle w:val="A0"/>
          <w:rFonts w:ascii="Century Gothic" w:hAnsi="Century Gothic"/>
          <w:color w:val="FF0000"/>
          <w:lang w:eastAsia="en-US"/>
        </w:rPr>
        <w:t xml:space="preserve"> </w:t>
      </w:r>
      <w:r w:rsidR="001808D9" w:rsidRPr="00287E8D">
        <w:rPr>
          <w:rStyle w:val="A0"/>
          <w:rFonts w:ascii="Century Gothic" w:hAnsi="Century Gothic"/>
          <w:color w:val="auto"/>
          <w:lang w:eastAsia="en-US"/>
        </w:rPr>
        <w:t xml:space="preserve">Affiliated Clubs playing in Tiers 4 &amp; 5 will enter the competition at Round 1 (association holds the right to hold a qualifying round if required due to numbers). Clubs playing in Tiers 3 and above will enter the competition in round </w:t>
      </w:r>
      <w:r w:rsidR="0089163A" w:rsidRPr="00287E8D">
        <w:rPr>
          <w:rStyle w:val="A0"/>
          <w:rFonts w:ascii="Century Gothic" w:hAnsi="Century Gothic"/>
          <w:color w:val="auto"/>
          <w:lang w:eastAsia="en-US"/>
        </w:rPr>
        <w:t>two.</w:t>
      </w:r>
    </w:p>
    <w:p w14:paraId="7BEB64FA" w14:textId="77777777" w:rsidR="001406AA" w:rsidRPr="00287E8D" w:rsidRDefault="001406AA" w:rsidP="001406AA">
      <w:pPr>
        <w:pStyle w:val="Default"/>
      </w:pPr>
    </w:p>
    <w:p w14:paraId="7190E3BF" w14:textId="47843FD9"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 xml:space="preserve">(b) The Council of the Association at their discretion may divide the Clubs who have entered the Competition into groups as nearly equal in number and as conveniently situated geographically as may be possible. </w:t>
      </w:r>
    </w:p>
    <w:p w14:paraId="379248B7" w14:textId="77777777" w:rsidR="001406AA" w:rsidRPr="00287E8D" w:rsidRDefault="001406AA" w:rsidP="001406AA">
      <w:pPr>
        <w:pStyle w:val="Default"/>
      </w:pPr>
    </w:p>
    <w:p w14:paraId="5E7E098D" w14:textId="4657357E"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 xml:space="preserve">(c) The names of the Clubs in each group shall be drawn in pairs, these pairs shall play each other. </w:t>
      </w:r>
    </w:p>
    <w:p w14:paraId="1AABFBF1" w14:textId="77777777" w:rsidR="001406AA" w:rsidRPr="00287E8D" w:rsidRDefault="001406AA" w:rsidP="001406AA">
      <w:pPr>
        <w:pStyle w:val="Default"/>
      </w:pPr>
    </w:p>
    <w:p w14:paraId="2441471B" w14:textId="5965125C"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(d) Byes shall be </w:t>
      </w:r>
      <w:r w:rsidR="00FE6452" w:rsidRPr="00287E8D">
        <w:rPr>
          <w:rStyle w:val="A0"/>
          <w:rFonts w:ascii="Century Gothic" w:hAnsi="Century Gothic"/>
        </w:rPr>
        <w:t>drawn,</w:t>
      </w:r>
      <w:r w:rsidRPr="00287E8D">
        <w:rPr>
          <w:rStyle w:val="A0"/>
          <w:rFonts w:ascii="Century Gothic" w:hAnsi="Century Gothic"/>
        </w:rPr>
        <w:t xml:space="preserve"> as necessary. </w:t>
      </w:r>
    </w:p>
    <w:p w14:paraId="4CDFF29D" w14:textId="77777777" w:rsidR="001406AA" w:rsidRPr="00287E8D" w:rsidRDefault="001406AA" w:rsidP="001406AA">
      <w:pPr>
        <w:pStyle w:val="Default"/>
      </w:pPr>
    </w:p>
    <w:p w14:paraId="7751AB53" w14:textId="6E5088B5"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(e) The winner of each tie shall continue in the same manner to the Final Tie and the winner of this Final Tie shall be the holder of the cup for the current year.</w:t>
      </w:r>
    </w:p>
    <w:p w14:paraId="229976CD" w14:textId="77777777" w:rsidR="001406AA" w:rsidRPr="00287E8D" w:rsidRDefault="001406AA" w:rsidP="001406AA">
      <w:pPr>
        <w:pStyle w:val="Default"/>
      </w:pPr>
    </w:p>
    <w:p w14:paraId="13268B29" w14:textId="40EA66C0" w:rsidR="00CA1B27" w:rsidRPr="00287E8D" w:rsidRDefault="00CA1B27" w:rsidP="001406AA">
      <w:pPr>
        <w:pStyle w:val="Pa5"/>
        <w:rPr>
          <w:rStyle w:val="A0"/>
          <w:rFonts w:ascii="Century Gothic" w:hAnsi="Century Gothic"/>
        </w:rPr>
      </w:pPr>
      <w:r w:rsidRPr="00287E8D">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7B74BDEC" w14:textId="77777777" w:rsidR="001406AA" w:rsidRPr="00287E8D" w:rsidRDefault="001406AA" w:rsidP="001406AA">
      <w:pPr>
        <w:pStyle w:val="Default"/>
      </w:pPr>
    </w:p>
    <w:p w14:paraId="48B56F0C" w14:textId="1F6F6BAD"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(b) This appeal should be in writing and give full particulars of </w:t>
      </w:r>
      <w:r w:rsidR="001406AA" w:rsidRPr="00287E8D">
        <w:rPr>
          <w:rStyle w:val="A0"/>
          <w:rFonts w:ascii="Century Gothic" w:hAnsi="Century Gothic"/>
        </w:rPr>
        <w:t>the player concerned</w:t>
      </w:r>
    </w:p>
    <w:p w14:paraId="10827BF4" w14:textId="769CAAB2" w:rsidR="001406AA" w:rsidRPr="00287E8D" w:rsidRDefault="001406AA" w:rsidP="001406AA">
      <w:pPr>
        <w:pStyle w:val="Default"/>
      </w:pPr>
    </w:p>
    <w:p w14:paraId="57FCBB80" w14:textId="65032907" w:rsidR="00467450" w:rsidRPr="00287E8D" w:rsidRDefault="001406AA" w:rsidP="0089163A">
      <w:pPr>
        <w:pStyle w:val="Pa5"/>
        <w:ind w:left="960" w:hanging="960"/>
        <w:jc w:val="both"/>
      </w:pPr>
      <w:r w:rsidRPr="00287E8D">
        <w:rPr>
          <w:rStyle w:val="A0"/>
          <w:rFonts w:ascii="Century Gothic" w:hAnsi="Century Gothic"/>
        </w:rPr>
        <w:t>(c) No Appeal will be considered unless it is accompanied by the Appeal fee of FIFTY Pounds.</w:t>
      </w:r>
      <w:r w:rsidR="0089163A" w:rsidRPr="00287E8D">
        <w:rPr>
          <w:rStyle w:val="A0"/>
          <w:rFonts w:ascii="Century Gothic" w:hAnsi="Century Gothic"/>
        </w:rPr>
        <w:t xml:space="preserve"> </w:t>
      </w:r>
    </w:p>
    <w:p w14:paraId="01F2F08B" w14:textId="77777777" w:rsidR="001406AA" w:rsidRPr="00287E8D" w:rsidRDefault="001406AA" w:rsidP="001406AA">
      <w:pPr>
        <w:pStyle w:val="Default"/>
      </w:pPr>
    </w:p>
    <w:p w14:paraId="247494CF" w14:textId="693507DF"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 xml:space="preserve">7 (a) The lots shall be </w:t>
      </w:r>
      <w:r w:rsidR="001406AA" w:rsidRPr="00287E8D">
        <w:rPr>
          <w:rStyle w:val="A0"/>
          <w:rFonts w:ascii="Century Gothic" w:hAnsi="Century Gothic"/>
        </w:rPr>
        <w:t>drawn,</w:t>
      </w:r>
      <w:r w:rsidRPr="00287E8D">
        <w:rPr>
          <w:rStyle w:val="A0"/>
          <w:rFonts w:ascii="Century Gothic" w:hAnsi="Century Gothic"/>
        </w:rPr>
        <w:t xml:space="preserve"> and the Competition matches played as the Council of the Association may determine. </w:t>
      </w:r>
    </w:p>
    <w:p w14:paraId="34E3FDF0" w14:textId="77777777" w:rsidR="001406AA" w:rsidRPr="00287E8D" w:rsidRDefault="001406AA" w:rsidP="001406AA">
      <w:pPr>
        <w:pStyle w:val="Default"/>
        <w:rPr>
          <w:color w:val="auto"/>
        </w:rPr>
      </w:pPr>
    </w:p>
    <w:p w14:paraId="277D7C3A" w14:textId="4549CEAE" w:rsidR="00CA1B27" w:rsidRPr="00287E8D" w:rsidRDefault="00CA1B27" w:rsidP="001406AA">
      <w:pPr>
        <w:pStyle w:val="Pa5"/>
        <w:jc w:val="both"/>
        <w:rPr>
          <w:rStyle w:val="A0"/>
          <w:rFonts w:ascii="Century Gothic" w:hAnsi="Century Gothic"/>
          <w:color w:val="auto"/>
        </w:rPr>
      </w:pPr>
      <w:r w:rsidRPr="00287E8D">
        <w:rPr>
          <w:rStyle w:val="A0"/>
          <w:rFonts w:ascii="Century Gothic" w:hAnsi="Century Gothic"/>
          <w:color w:val="auto"/>
        </w:rPr>
        <w:t xml:space="preserve">(b) </w:t>
      </w:r>
      <w:r w:rsidR="00953F10" w:rsidRPr="00287E8D">
        <w:rPr>
          <w:rStyle w:val="A0"/>
          <w:rFonts w:ascii="Century Gothic" w:hAnsi="Century Gothic"/>
          <w:color w:val="auto"/>
        </w:rPr>
        <w:t>As soon as possible after each draw NEWFA shall intimate in writing to the Secretary of each Club the name of the Club they have been drawn against and the conference date. All other details will be updated to COMET</w:t>
      </w:r>
      <w:r w:rsidR="0089163A" w:rsidRPr="00287E8D">
        <w:rPr>
          <w:rStyle w:val="A0"/>
          <w:rFonts w:ascii="Century Gothic" w:hAnsi="Century Gothic"/>
          <w:color w:val="auto"/>
        </w:rPr>
        <w:t>.</w:t>
      </w:r>
    </w:p>
    <w:p w14:paraId="4FC9D182" w14:textId="5690410D" w:rsidR="00D66339" w:rsidRPr="00287E8D" w:rsidRDefault="00D66339" w:rsidP="001406AA">
      <w:pPr>
        <w:pStyle w:val="Default"/>
        <w:rPr>
          <w:rStyle w:val="A0"/>
          <w:rFonts w:ascii="Century Gothic" w:hAnsi="Century Gothic"/>
        </w:rPr>
      </w:pPr>
    </w:p>
    <w:p w14:paraId="14138B4C" w14:textId="1E1F0B42"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(c) Clubs shall not mutually arrange to play a match in lieu of a Cup Tie. </w:t>
      </w:r>
    </w:p>
    <w:p w14:paraId="27FFAF08" w14:textId="77777777" w:rsidR="001406AA" w:rsidRPr="00287E8D" w:rsidRDefault="001406AA" w:rsidP="001406AA">
      <w:pPr>
        <w:pStyle w:val="Default"/>
      </w:pPr>
    </w:p>
    <w:p w14:paraId="4CD3AE5D" w14:textId="3B69C537" w:rsidR="00CA1B27" w:rsidRPr="00287E8D" w:rsidRDefault="00CA1B27" w:rsidP="001406AA">
      <w:pPr>
        <w:pStyle w:val="Pa5"/>
        <w:rPr>
          <w:rStyle w:val="A0"/>
          <w:rFonts w:ascii="Century Gothic" w:hAnsi="Century Gothic"/>
        </w:rPr>
      </w:pPr>
      <w:r w:rsidRPr="00287E8D">
        <w:rPr>
          <w:rStyle w:val="A0"/>
          <w:rFonts w:ascii="Century Gothic" w:hAnsi="Century Gothic"/>
        </w:rPr>
        <w:t xml:space="preserve">(d) All postponed and replayed matches shall be played on or before the following Saturday or as stipulated by the Area Association. </w:t>
      </w:r>
    </w:p>
    <w:p w14:paraId="63BFA00D" w14:textId="77777777" w:rsidR="001406AA" w:rsidRPr="00287E8D" w:rsidRDefault="001406AA" w:rsidP="001406AA">
      <w:pPr>
        <w:pStyle w:val="Default"/>
      </w:pPr>
    </w:p>
    <w:p w14:paraId="6E578307" w14:textId="77777777" w:rsidR="001406AA"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(e) The date and venues of Semi-Final and Final ties will be decided by the Area Association.</w:t>
      </w:r>
    </w:p>
    <w:p w14:paraId="6FD4F1C3" w14:textId="1D0F485B" w:rsidR="00CA1B27" w:rsidRPr="00287E8D" w:rsidRDefault="00CA1B27" w:rsidP="00CA1B27">
      <w:pPr>
        <w:pStyle w:val="Pa5"/>
        <w:ind w:left="960" w:hanging="960"/>
        <w:jc w:val="both"/>
        <w:rPr>
          <w:rFonts w:ascii="Century Gothic" w:hAnsi="Century Gothic" w:cs="Frutiger 55 Roman"/>
          <w:color w:val="000000"/>
          <w:sz w:val="20"/>
          <w:szCs w:val="20"/>
        </w:rPr>
      </w:pPr>
      <w:r w:rsidRPr="00287E8D">
        <w:rPr>
          <w:rStyle w:val="A0"/>
          <w:rFonts w:ascii="Century Gothic" w:hAnsi="Century Gothic"/>
        </w:rPr>
        <w:t xml:space="preserve"> </w:t>
      </w:r>
    </w:p>
    <w:p w14:paraId="574BA6B9" w14:textId="42B12EDD" w:rsidR="00CA1B27" w:rsidRPr="00287E8D" w:rsidRDefault="00CA1B27" w:rsidP="001406AA">
      <w:pPr>
        <w:pStyle w:val="Pa5"/>
        <w:rPr>
          <w:rStyle w:val="A0"/>
          <w:rFonts w:ascii="Century Gothic" w:hAnsi="Century Gothic"/>
        </w:rPr>
      </w:pPr>
      <w:r w:rsidRPr="00287E8D">
        <w:rPr>
          <w:rStyle w:val="A0"/>
          <w:rFonts w:ascii="Century Gothic" w:hAnsi="Century Gothic"/>
        </w:rPr>
        <w:t xml:space="preserve">(f) Where Clubs fail to agree as to the date fixed for this tie, or any postponed </w:t>
      </w:r>
      <w:r w:rsidR="001406AA" w:rsidRPr="00287E8D">
        <w:rPr>
          <w:rStyle w:val="A0"/>
          <w:rFonts w:ascii="Century Gothic" w:hAnsi="Century Gothic"/>
        </w:rPr>
        <w:t>match, the</w:t>
      </w:r>
      <w:r w:rsidRPr="00287E8D">
        <w:rPr>
          <w:rStyle w:val="A0"/>
          <w:rFonts w:ascii="Century Gothic" w:hAnsi="Century Gothic"/>
        </w:rPr>
        <w:t xml:space="preserve"> Association shall decide the issue upon such terms and conditions as shall be deemed expedient.</w:t>
      </w:r>
    </w:p>
    <w:p w14:paraId="47F5AE44" w14:textId="77777777" w:rsidR="00922E95" w:rsidRPr="00287E8D" w:rsidRDefault="00922E95" w:rsidP="00922E95">
      <w:pPr>
        <w:pStyle w:val="Default"/>
      </w:pPr>
    </w:p>
    <w:p w14:paraId="078818F9" w14:textId="66A50550" w:rsidR="00922E95" w:rsidRPr="00287E8D" w:rsidRDefault="00922E95" w:rsidP="00922E95">
      <w:pPr>
        <w:rPr>
          <w:rStyle w:val="A0"/>
          <w:rFonts w:ascii="Century Gothic" w:hAnsi="Century Gothic"/>
        </w:rPr>
      </w:pPr>
      <w:r w:rsidRPr="00287E8D">
        <w:rPr>
          <w:rStyle w:val="A0"/>
          <w:rFonts w:ascii="Century Gothic" w:hAnsi="Century Gothic"/>
        </w:rPr>
        <w:lastRenderedPageBreak/>
        <w:t>(g) In the event 2 clubs are drawn together where both grounds are without floodlights for a midweek conference date then the cost of hire of a venue with floodlights will be split 3 ways (Home Team, Away Team &amp; NEWFA)</w:t>
      </w:r>
    </w:p>
    <w:p w14:paraId="18A7A0F0" w14:textId="77777777" w:rsidR="001406AA" w:rsidRPr="00287E8D" w:rsidRDefault="001406AA" w:rsidP="001406AA">
      <w:pPr>
        <w:pStyle w:val="Default"/>
      </w:pPr>
    </w:p>
    <w:p w14:paraId="0C47DBCE" w14:textId="0EF69B1A" w:rsidR="00CA1B27" w:rsidRPr="00287E8D" w:rsidRDefault="003B2772" w:rsidP="003B2772">
      <w:pPr>
        <w:pStyle w:val="Pa5"/>
        <w:rPr>
          <w:rStyle w:val="A0"/>
          <w:rFonts w:ascii="Century Gothic" w:hAnsi="Century Gothic"/>
        </w:rPr>
      </w:pPr>
      <w:r w:rsidRPr="00287E8D">
        <w:rPr>
          <w:rStyle w:val="A0"/>
          <w:rFonts w:ascii="Century Gothic" w:hAnsi="Century Gothic"/>
        </w:rPr>
        <w:t>8</w:t>
      </w:r>
      <w:r w:rsidR="00CA1B27" w:rsidRPr="00287E8D">
        <w:rPr>
          <w:rStyle w:val="A0"/>
          <w:rFonts w:ascii="Century Gothic" w:hAnsi="Century Gothic"/>
        </w:rPr>
        <w:t xml:space="preserve">(a) The duration of the match shall be 90 minutes (being two equal periods of 45 minutes). </w:t>
      </w:r>
    </w:p>
    <w:p w14:paraId="120455C3" w14:textId="77777777" w:rsidR="001406AA" w:rsidRPr="00287E8D" w:rsidRDefault="001406AA" w:rsidP="001406AA">
      <w:pPr>
        <w:pStyle w:val="Default"/>
      </w:pPr>
    </w:p>
    <w:p w14:paraId="7097EFE1" w14:textId="5471AE2B" w:rsidR="007B2621" w:rsidRPr="00287E8D" w:rsidRDefault="003B2772" w:rsidP="00602D2E">
      <w:pPr>
        <w:jc w:val="both"/>
        <w:rPr>
          <w:rStyle w:val="A0"/>
          <w:color w:val="auto"/>
          <w:lang w:eastAsia="en-US"/>
        </w:rPr>
      </w:pPr>
      <w:r w:rsidRPr="00287E8D">
        <w:rPr>
          <w:rStyle w:val="A0"/>
          <w:rFonts w:ascii="Century Gothic" w:hAnsi="Century Gothic"/>
          <w:color w:val="auto"/>
          <w:lang w:eastAsia="en-US"/>
        </w:rPr>
        <w:t xml:space="preserve">(b) </w:t>
      </w:r>
      <w:r w:rsidR="007B2621" w:rsidRPr="00287E8D">
        <w:rPr>
          <w:rStyle w:val="A0"/>
          <w:rFonts w:ascii="Century Gothic" w:hAnsi="Century Gothic"/>
          <w:color w:val="auto"/>
          <w:lang w:eastAsia="en-US"/>
        </w:rPr>
        <w:t>ln the event of the scores being equal at the end of this period (rule 8a) for all rounds up to and includ</w:t>
      </w:r>
      <w:r w:rsidR="00A60060" w:rsidRPr="00287E8D">
        <w:rPr>
          <w:rStyle w:val="A0"/>
          <w:rFonts w:ascii="Century Gothic" w:hAnsi="Century Gothic"/>
          <w:color w:val="auto"/>
          <w:lang w:eastAsia="en-US"/>
        </w:rPr>
        <w:t xml:space="preserve">ing </w:t>
      </w:r>
      <w:r w:rsidR="007B2621" w:rsidRPr="00287E8D">
        <w:rPr>
          <w:rStyle w:val="A0"/>
          <w:rFonts w:ascii="Century Gothic" w:hAnsi="Century Gothic"/>
          <w:color w:val="auto"/>
          <w:lang w:eastAsia="en-US"/>
        </w:rPr>
        <w:t>the Quarter Final the game will be decided by a series of PENALTY KICKS in accordance with the Referee's Chart.  No extra time to be played</w:t>
      </w:r>
      <w:r w:rsidR="007B2621" w:rsidRPr="00287E8D">
        <w:rPr>
          <w:rStyle w:val="A0"/>
          <w:color w:val="auto"/>
          <w:lang w:eastAsia="en-US"/>
        </w:rPr>
        <w:t>.</w:t>
      </w:r>
    </w:p>
    <w:p w14:paraId="0B7C5606" w14:textId="77777777" w:rsidR="003B2772" w:rsidRPr="00287E8D" w:rsidRDefault="003B2772" w:rsidP="00602D2E">
      <w:pPr>
        <w:jc w:val="both"/>
        <w:rPr>
          <w:rStyle w:val="A0"/>
          <w:color w:val="auto"/>
        </w:rPr>
      </w:pPr>
    </w:p>
    <w:p w14:paraId="6C068283" w14:textId="3B8ABA95" w:rsidR="00602D2E" w:rsidRPr="00287E8D" w:rsidRDefault="004732A1" w:rsidP="003B2772">
      <w:pPr>
        <w:jc w:val="both"/>
        <w:rPr>
          <w:rStyle w:val="A0"/>
          <w:rFonts w:ascii="Century Gothic" w:hAnsi="Century Gothic"/>
          <w:color w:val="auto"/>
        </w:rPr>
      </w:pPr>
      <w:r w:rsidRPr="00287E8D">
        <w:rPr>
          <w:rStyle w:val="A0"/>
          <w:rFonts w:ascii="Century Gothic" w:hAnsi="Century Gothic"/>
          <w:color w:val="auto"/>
        </w:rPr>
        <w:t>(</w:t>
      </w:r>
      <w:r w:rsidR="00673E39" w:rsidRPr="00287E8D">
        <w:rPr>
          <w:rStyle w:val="A0"/>
          <w:rFonts w:ascii="Century Gothic" w:hAnsi="Century Gothic"/>
          <w:color w:val="auto"/>
        </w:rPr>
        <w:t>b.1) I</w:t>
      </w:r>
      <w:r w:rsidR="00602D2E" w:rsidRPr="00287E8D">
        <w:rPr>
          <w:rStyle w:val="A0"/>
          <w:rFonts w:ascii="Century Gothic" w:hAnsi="Century Gothic"/>
          <w:color w:val="auto"/>
        </w:rPr>
        <w:t>n the event of the scores being equal at the end of this period</w:t>
      </w:r>
      <w:r w:rsidR="007F240E" w:rsidRPr="00287E8D">
        <w:rPr>
          <w:rStyle w:val="A0"/>
          <w:rFonts w:ascii="Century Gothic" w:hAnsi="Century Gothic"/>
          <w:color w:val="auto"/>
        </w:rPr>
        <w:t xml:space="preserve"> (rule 8a)</w:t>
      </w:r>
      <w:r w:rsidR="00602D2E" w:rsidRPr="00287E8D">
        <w:rPr>
          <w:rStyle w:val="A0"/>
          <w:rFonts w:ascii="Century Gothic" w:hAnsi="Century Gothic"/>
          <w:color w:val="auto"/>
        </w:rPr>
        <w:t xml:space="preserve"> for the </w:t>
      </w:r>
      <w:r w:rsidR="00673E39" w:rsidRPr="00287E8D">
        <w:rPr>
          <w:rStyle w:val="A0"/>
          <w:rFonts w:ascii="Century Gothic" w:hAnsi="Century Gothic"/>
          <w:color w:val="auto"/>
        </w:rPr>
        <w:t>S</w:t>
      </w:r>
      <w:r w:rsidR="00602D2E" w:rsidRPr="00287E8D">
        <w:rPr>
          <w:rStyle w:val="A0"/>
          <w:rFonts w:ascii="Century Gothic" w:hAnsi="Century Gothic"/>
          <w:color w:val="auto"/>
        </w:rPr>
        <w:t xml:space="preserve">emi-final and </w:t>
      </w:r>
      <w:r w:rsidR="00673E39" w:rsidRPr="00287E8D">
        <w:rPr>
          <w:rStyle w:val="A0"/>
          <w:rFonts w:ascii="Century Gothic" w:hAnsi="Century Gothic"/>
          <w:color w:val="auto"/>
        </w:rPr>
        <w:t>F</w:t>
      </w:r>
      <w:r w:rsidR="00602D2E" w:rsidRPr="00287E8D">
        <w:rPr>
          <w:rStyle w:val="A0"/>
          <w:rFonts w:ascii="Century Gothic" w:hAnsi="Century Gothic"/>
          <w:color w:val="auto"/>
        </w:rPr>
        <w:t>inal a further extra period, 30 minutes, (being two equal periods of 15 minutes) must be played</w:t>
      </w:r>
      <w:r w:rsidR="0089163A" w:rsidRPr="00287E8D">
        <w:rPr>
          <w:rStyle w:val="A0"/>
          <w:rFonts w:ascii="Century Gothic" w:hAnsi="Century Gothic"/>
          <w:color w:val="auto"/>
        </w:rPr>
        <w:t>.</w:t>
      </w:r>
    </w:p>
    <w:p w14:paraId="49ACFCB6" w14:textId="77777777" w:rsidR="001F1D52" w:rsidRPr="00287E8D" w:rsidRDefault="001F1D52" w:rsidP="001406AA">
      <w:pPr>
        <w:pStyle w:val="Pa5"/>
        <w:rPr>
          <w:rStyle w:val="A0"/>
          <w:rFonts w:ascii="Century Gothic" w:hAnsi="Century Gothic"/>
          <w:color w:val="auto"/>
        </w:rPr>
      </w:pPr>
    </w:p>
    <w:p w14:paraId="6C70DACD" w14:textId="6C12FA64" w:rsidR="00002DA8" w:rsidRPr="00287E8D" w:rsidRDefault="00002DA8" w:rsidP="00002DA8">
      <w:pPr>
        <w:pStyle w:val="Pa5"/>
        <w:rPr>
          <w:rStyle w:val="A0"/>
          <w:rFonts w:ascii="Century Gothic" w:hAnsi="Century Gothic"/>
          <w:color w:val="auto"/>
        </w:rPr>
      </w:pPr>
      <w:r w:rsidRPr="00287E8D">
        <w:rPr>
          <w:rStyle w:val="A0"/>
          <w:rFonts w:ascii="Century Gothic" w:hAnsi="Century Gothic"/>
          <w:color w:val="auto"/>
        </w:rPr>
        <w:t xml:space="preserve">(c) If, </w:t>
      </w:r>
      <w:r w:rsidR="00965C65" w:rsidRPr="00287E8D">
        <w:rPr>
          <w:rStyle w:val="A0"/>
          <w:rFonts w:ascii="Century Gothic" w:hAnsi="Century Gothic"/>
          <w:color w:val="auto"/>
        </w:rPr>
        <w:t xml:space="preserve">for the Semi-final &amp; Final, </w:t>
      </w:r>
      <w:r w:rsidRPr="00287E8D">
        <w:rPr>
          <w:rStyle w:val="A0"/>
          <w:rFonts w:ascii="Century Gothic" w:hAnsi="Century Gothic"/>
          <w:color w:val="auto"/>
        </w:rPr>
        <w:t xml:space="preserve">following the completion of the extra time the scores are still level then the game will be decided by a series of PENALTY KICKS in accordance with the Referee’s Chart. </w:t>
      </w:r>
      <w:r w:rsidR="00F02DED" w:rsidRPr="00287E8D">
        <w:rPr>
          <w:rStyle w:val="A0"/>
          <w:rFonts w:ascii="Century Gothic" w:hAnsi="Century Gothic"/>
          <w:color w:val="auto"/>
        </w:rPr>
        <w:t xml:space="preserve"> </w:t>
      </w:r>
    </w:p>
    <w:p w14:paraId="02590F5E" w14:textId="77777777" w:rsidR="001F1D52" w:rsidRPr="00287E8D" w:rsidRDefault="001F1D52" w:rsidP="001406AA">
      <w:pPr>
        <w:pStyle w:val="Pa5"/>
        <w:rPr>
          <w:rStyle w:val="A0"/>
          <w:rFonts w:ascii="Century Gothic" w:hAnsi="Century Gothic"/>
        </w:rPr>
      </w:pPr>
    </w:p>
    <w:p w14:paraId="616C12A4" w14:textId="2DAF34AF" w:rsidR="00CA1B27" w:rsidRPr="00287E8D" w:rsidRDefault="00CA1B27" w:rsidP="001406AA">
      <w:pPr>
        <w:pStyle w:val="Pa5"/>
        <w:rPr>
          <w:rStyle w:val="A0"/>
          <w:rFonts w:ascii="Century Gothic" w:hAnsi="Century Gothic"/>
        </w:rPr>
      </w:pPr>
      <w:r w:rsidRPr="00287E8D">
        <w:rPr>
          <w:rStyle w:val="A0"/>
          <w:rFonts w:ascii="Century Gothic" w:hAnsi="Century Gothic"/>
        </w:rPr>
        <w:t xml:space="preserve">(d) Any Club failing to fulfil the fixture will be charged with misconduct and if found guilty, will be dismissed from the </w:t>
      </w:r>
      <w:r w:rsidR="00FE6452" w:rsidRPr="00287E8D">
        <w:rPr>
          <w:rStyle w:val="A0"/>
          <w:rFonts w:ascii="Century Gothic" w:hAnsi="Century Gothic"/>
        </w:rPr>
        <w:t>competition,</w:t>
      </w:r>
      <w:r w:rsidRPr="00287E8D">
        <w:rPr>
          <w:rStyle w:val="A0"/>
          <w:rFonts w:ascii="Century Gothic" w:hAnsi="Century Gothic"/>
        </w:rPr>
        <w:t xml:space="preserve"> and will be fined.</w:t>
      </w:r>
    </w:p>
    <w:p w14:paraId="700E7980" w14:textId="77777777" w:rsidR="004D0D12" w:rsidRPr="00287E8D" w:rsidRDefault="004D0D12" w:rsidP="001406AA">
      <w:pPr>
        <w:pStyle w:val="Default"/>
      </w:pPr>
    </w:p>
    <w:p w14:paraId="1941379C" w14:textId="4D41461D" w:rsidR="00CA1B27" w:rsidRPr="00287E8D" w:rsidRDefault="00CA1B27" w:rsidP="004D0D12">
      <w:pPr>
        <w:pStyle w:val="Pa5"/>
        <w:ind w:firstLine="33"/>
        <w:jc w:val="both"/>
        <w:rPr>
          <w:rStyle w:val="A0"/>
          <w:rFonts w:ascii="Century Gothic" w:hAnsi="Century Gothic"/>
          <w:color w:val="auto"/>
        </w:rPr>
      </w:pPr>
      <w:r w:rsidRPr="00287E8D">
        <w:rPr>
          <w:rStyle w:val="A0"/>
          <w:rFonts w:ascii="Century Gothic" w:hAnsi="Century Gothic"/>
          <w:color w:val="auto"/>
        </w:rPr>
        <w:t xml:space="preserve">9 (a) </w:t>
      </w:r>
      <w:r w:rsidR="00D129C5" w:rsidRPr="00287E8D">
        <w:rPr>
          <w:rStyle w:val="A0"/>
          <w:rFonts w:ascii="Century Gothic" w:hAnsi="Century Gothic"/>
          <w:color w:val="auto"/>
        </w:rPr>
        <w:t>Competing</w:t>
      </w:r>
      <w:r w:rsidRPr="00287E8D">
        <w:rPr>
          <w:rStyle w:val="A0"/>
          <w:rFonts w:ascii="Century Gothic" w:hAnsi="Century Gothic"/>
          <w:color w:val="auto"/>
        </w:rPr>
        <w:t xml:space="preserve"> Clubs </w:t>
      </w:r>
      <w:r w:rsidR="00C676CC" w:rsidRPr="00287E8D">
        <w:rPr>
          <w:rStyle w:val="A0"/>
          <w:rFonts w:ascii="Century Gothic" w:hAnsi="Century Gothic"/>
          <w:color w:val="auto"/>
        </w:rPr>
        <w:t>must complete</w:t>
      </w:r>
      <w:r w:rsidRPr="00287E8D">
        <w:rPr>
          <w:rStyle w:val="A0"/>
          <w:rFonts w:ascii="Century Gothic" w:hAnsi="Century Gothic"/>
          <w:color w:val="auto"/>
        </w:rPr>
        <w:t xml:space="preserve"> </w:t>
      </w:r>
      <w:r w:rsidR="009A1412" w:rsidRPr="00287E8D">
        <w:rPr>
          <w:rStyle w:val="A0"/>
          <w:rFonts w:ascii="Century Gothic" w:hAnsi="Century Gothic"/>
          <w:color w:val="auto"/>
        </w:rPr>
        <w:t xml:space="preserve">a </w:t>
      </w:r>
      <w:r w:rsidRPr="00287E8D">
        <w:rPr>
          <w:rStyle w:val="A0"/>
          <w:rFonts w:ascii="Century Gothic" w:hAnsi="Century Gothic"/>
          <w:color w:val="auto"/>
        </w:rPr>
        <w:t>TEAM SHEET via C</w:t>
      </w:r>
      <w:r w:rsidR="00B8245B" w:rsidRPr="00287E8D">
        <w:rPr>
          <w:rStyle w:val="A0"/>
          <w:rFonts w:ascii="Century Gothic" w:hAnsi="Century Gothic"/>
          <w:color w:val="auto"/>
        </w:rPr>
        <w:t>OMET</w:t>
      </w:r>
      <w:r w:rsidRPr="00287E8D">
        <w:rPr>
          <w:rStyle w:val="A0"/>
          <w:rFonts w:ascii="Century Gothic" w:hAnsi="Century Gothic"/>
          <w:color w:val="auto"/>
        </w:rPr>
        <w:t xml:space="preserve"> IN FULL and </w:t>
      </w:r>
      <w:r w:rsidR="00744742" w:rsidRPr="00287E8D">
        <w:rPr>
          <w:rStyle w:val="A0"/>
          <w:rFonts w:ascii="Century Gothic" w:hAnsi="Century Gothic"/>
          <w:color w:val="auto"/>
        </w:rPr>
        <w:t>submitted via COMET</w:t>
      </w:r>
      <w:r w:rsidRPr="00287E8D">
        <w:rPr>
          <w:rStyle w:val="A0"/>
          <w:rFonts w:ascii="Century Gothic" w:hAnsi="Century Gothic"/>
          <w:color w:val="auto"/>
        </w:rPr>
        <w:t xml:space="preserve"> to </w:t>
      </w:r>
      <w:r w:rsidR="006D132A" w:rsidRPr="00287E8D">
        <w:rPr>
          <w:rStyle w:val="A0"/>
          <w:rFonts w:ascii="Century Gothic" w:hAnsi="Century Gothic"/>
          <w:color w:val="auto"/>
        </w:rPr>
        <w:t xml:space="preserve">the </w:t>
      </w:r>
      <w:r w:rsidRPr="00287E8D">
        <w:rPr>
          <w:rStyle w:val="A0"/>
          <w:rFonts w:ascii="Century Gothic" w:hAnsi="Century Gothic"/>
          <w:color w:val="auto"/>
        </w:rPr>
        <w:t>Match Referee</w:t>
      </w:r>
      <w:r w:rsidR="00744742" w:rsidRPr="00287E8D">
        <w:rPr>
          <w:rStyle w:val="A0"/>
          <w:rFonts w:ascii="Century Gothic" w:hAnsi="Century Gothic"/>
          <w:color w:val="auto"/>
        </w:rPr>
        <w:t xml:space="preserve"> </w:t>
      </w:r>
      <w:r w:rsidR="00C676CC" w:rsidRPr="00287E8D">
        <w:rPr>
          <w:rStyle w:val="A0"/>
          <w:rFonts w:ascii="Century Gothic" w:hAnsi="Century Gothic"/>
          <w:color w:val="auto"/>
        </w:rPr>
        <w:t>3</w:t>
      </w:r>
      <w:r w:rsidR="00D129C5" w:rsidRPr="00287E8D">
        <w:rPr>
          <w:rStyle w:val="A0"/>
          <w:rFonts w:ascii="Century Gothic" w:hAnsi="Century Gothic"/>
          <w:color w:val="auto"/>
        </w:rPr>
        <w:t>0</w:t>
      </w:r>
      <w:r w:rsidR="00744742" w:rsidRPr="00287E8D">
        <w:rPr>
          <w:rStyle w:val="A0"/>
          <w:rFonts w:ascii="Century Gothic" w:hAnsi="Century Gothic"/>
          <w:color w:val="auto"/>
        </w:rPr>
        <w:t xml:space="preserve"> </w:t>
      </w:r>
      <w:r w:rsidRPr="00287E8D">
        <w:rPr>
          <w:rStyle w:val="A0"/>
          <w:rFonts w:ascii="Century Gothic" w:hAnsi="Century Gothic"/>
          <w:color w:val="auto"/>
        </w:rPr>
        <w:t>MINUTES before kick-off thus ensuring that Referee is in possession of the names of the players and substitutes of BOTH teams</w:t>
      </w:r>
      <w:r w:rsidR="00D129C5" w:rsidRPr="00287E8D">
        <w:rPr>
          <w:rStyle w:val="A0"/>
          <w:rFonts w:ascii="Century Gothic" w:hAnsi="Century Gothic"/>
          <w:color w:val="auto"/>
        </w:rPr>
        <w:t xml:space="preserve"> prior to</w:t>
      </w:r>
      <w:r w:rsidRPr="00287E8D">
        <w:rPr>
          <w:rStyle w:val="A0"/>
          <w:rFonts w:ascii="Century Gothic" w:hAnsi="Century Gothic"/>
          <w:color w:val="auto"/>
        </w:rPr>
        <w:t xml:space="preserve"> the commencement of match in accordance with Rule 3 (d). </w:t>
      </w:r>
    </w:p>
    <w:p w14:paraId="1C2566B1" w14:textId="77777777" w:rsidR="001406AA" w:rsidRPr="00287E8D" w:rsidRDefault="001406AA" w:rsidP="001406AA">
      <w:pPr>
        <w:pStyle w:val="Default"/>
      </w:pPr>
    </w:p>
    <w:p w14:paraId="54E6971F" w14:textId="5D21A70D"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w:t>
      </w:r>
      <w:r w:rsidR="000D62B9" w:rsidRPr="00287E8D">
        <w:rPr>
          <w:rStyle w:val="A0"/>
          <w:rFonts w:ascii="Century Gothic" w:hAnsi="Century Gothic"/>
        </w:rPr>
        <w:t>b</w:t>
      </w:r>
      <w:r w:rsidRPr="00287E8D">
        <w:rPr>
          <w:rStyle w:val="A0"/>
          <w:rFonts w:ascii="Century Gothic" w:hAnsi="Century Gothic"/>
        </w:rPr>
        <w:t xml:space="preserve">) The Referee </w:t>
      </w:r>
      <w:r w:rsidR="00C14061" w:rsidRPr="00287E8D">
        <w:rPr>
          <w:rStyle w:val="A0"/>
          <w:rFonts w:ascii="Century Gothic" w:hAnsi="Century Gothic"/>
        </w:rPr>
        <w:t xml:space="preserve">will be </w:t>
      </w:r>
      <w:r w:rsidRPr="00287E8D">
        <w:rPr>
          <w:rStyle w:val="A0"/>
          <w:rFonts w:ascii="Century Gothic" w:hAnsi="Century Gothic"/>
        </w:rPr>
        <w:t xml:space="preserve">responsible for completing </w:t>
      </w:r>
      <w:r w:rsidR="007B5F40" w:rsidRPr="00287E8D">
        <w:rPr>
          <w:rStyle w:val="A0"/>
          <w:rFonts w:ascii="Century Gothic" w:hAnsi="Century Gothic"/>
        </w:rPr>
        <w:t xml:space="preserve">the </w:t>
      </w:r>
      <w:r w:rsidRPr="00287E8D">
        <w:rPr>
          <w:rStyle w:val="A0"/>
          <w:rFonts w:ascii="Century Gothic" w:hAnsi="Century Gothic"/>
        </w:rPr>
        <w:t xml:space="preserve">team sheet by </w:t>
      </w:r>
      <w:r w:rsidRPr="00287E8D">
        <w:rPr>
          <w:rStyle w:val="A0"/>
          <w:rFonts w:ascii="Century Gothic" w:hAnsi="Century Gothic"/>
          <w:color w:val="auto"/>
        </w:rPr>
        <w:t>adding</w:t>
      </w:r>
      <w:r w:rsidR="007B5F40" w:rsidRPr="00287E8D">
        <w:rPr>
          <w:rStyle w:val="A0"/>
          <w:rFonts w:ascii="Century Gothic" w:hAnsi="Century Gothic"/>
          <w:color w:val="auto"/>
        </w:rPr>
        <w:t xml:space="preserve"> </w:t>
      </w:r>
      <w:r w:rsidR="00237C19" w:rsidRPr="00287E8D">
        <w:rPr>
          <w:rStyle w:val="A0"/>
          <w:rFonts w:ascii="Century Gothic" w:hAnsi="Century Gothic"/>
          <w:color w:val="auto"/>
        </w:rPr>
        <w:t>any cautions, checking</w:t>
      </w:r>
      <w:r w:rsidRPr="00287E8D">
        <w:rPr>
          <w:rStyle w:val="A0"/>
          <w:rFonts w:ascii="Century Gothic" w:hAnsi="Century Gothic"/>
          <w:color w:val="auto"/>
        </w:rPr>
        <w:t xml:space="preserve"> </w:t>
      </w:r>
      <w:r w:rsidRPr="00287E8D">
        <w:rPr>
          <w:rStyle w:val="A0"/>
          <w:rFonts w:ascii="Century Gothic" w:hAnsi="Century Gothic"/>
        </w:rPr>
        <w:t>the match score and any other comments, signing in the appropriate place, submitting via Comet as per FAW guidelines.</w:t>
      </w:r>
    </w:p>
    <w:p w14:paraId="5BB2BF2D" w14:textId="77777777" w:rsidR="001406AA" w:rsidRPr="00287E8D" w:rsidRDefault="001406AA" w:rsidP="001406AA">
      <w:pPr>
        <w:pStyle w:val="Default"/>
      </w:pPr>
    </w:p>
    <w:p w14:paraId="23A92F42" w14:textId="6FA9966E" w:rsidR="001406AA" w:rsidRPr="00287E8D" w:rsidRDefault="00CA1B27" w:rsidP="001406AA">
      <w:pPr>
        <w:pStyle w:val="Pa5"/>
        <w:jc w:val="both"/>
        <w:rPr>
          <w:rStyle w:val="A0"/>
          <w:rFonts w:ascii="Century Gothic" w:hAnsi="Century Gothic"/>
        </w:rPr>
      </w:pPr>
      <w:r w:rsidRPr="00287E8D">
        <w:rPr>
          <w:rStyle w:val="A0"/>
          <w:rFonts w:ascii="Century Gothic" w:hAnsi="Century Gothic"/>
        </w:rPr>
        <w:t>10 (a) ln the event of any Clubs being drawn together in any tie, failing to play the game within the appointed time, they shall be struck out of the competition</w:t>
      </w:r>
      <w:r w:rsidR="00CC5C18" w:rsidRPr="00287E8D">
        <w:rPr>
          <w:rStyle w:val="A0"/>
          <w:rFonts w:ascii="Century Gothic" w:hAnsi="Century Gothic"/>
        </w:rPr>
        <w:t>.</w:t>
      </w:r>
    </w:p>
    <w:p w14:paraId="2D406E55" w14:textId="43B22102" w:rsidR="00CA1B27" w:rsidRPr="00287E8D" w:rsidRDefault="00CA1B27" w:rsidP="00CA1B27">
      <w:pPr>
        <w:pStyle w:val="Pa5"/>
        <w:ind w:left="960" w:hanging="960"/>
        <w:jc w:val="both"/>
        <w:rPr>
          <w:rFonts w:ascii="Century Gothic" w:hAnsi="Century Gothic" w:cs="Frutiger 55 Roman"/>
          <w:color w:val="000000"/>
          <w:sz w:val="20"/>
          <w:szCs w:val="20"/>
        </w:rPr>
      </w:pPr>
      <w:r w:rsidRPr="00287E8D">
        <w:rPr>
          <w:rStyle w:val="A0"/>
          <w:rFonts w:ascii="Century Gothic" w:hAnsi="Century Gothic"/>
        </w:rPr>
        <w:t xml:space="preserve"> </w:t>
      </w:r>
    </w:p>
    <w:p w14:paraId="1BD58634" w14:textId="5C7CD0DE"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 xml:space="preserve">(b) Any Clubs drawn together in the competition having arranged to play on a certain date, either Club failing to comply shall be disqualified. </w:t>
      </w:r>
    </w:p>
    <w:p w14:paraId="3B65C2B8" w14:textId="77777777" w:rsidR="001406AA" w:rsidRPr="00287E8D" w:rsidRDefault="001406AA" w:rsidP="001406AA">
      <w:pPr>
        <w:pStyle w:val="Default"/>
      </w:pPr>
    </w:p>
    <w:p w14:paraId="698A2BC4" w14:textId="619FA00A" w:rsidR="00CA1B27" w:rsidRPr="00287E8D" w:rsidRDefault="00CA1B27" w:rsidP="001406AA">
      <w:pPr>
        <w:pStyle w:val="Pa5"/>
        <w:jc w:val="both"/>
        <w:rPr>
          <w:rStyle w:val="A0"/>
          <w:rFonts w:ascii="Century Gothic" w:hAnsi="Century Gothic"/>
        </w:rPr>
      </w:pPr>
      <w:r w:rsidRPr="00287E8D">
        <w:rPr>
          <w:rStyle w:val="A0"/>
          <w:rFonts w:ascii="Century Gothic" w:hAnsi="Century Gothic"/>
        </w:rPr>
        <w:t>(c) No Club shall be allowed to SCRATCH from any round unless notice is given to the Secretary of the Association before the draw is made for the round in question.</w:t>
      </w:r>
    </w:p>
    <w:p w14:paraId="43CB7DE5" w14:textId="77777777" w:rsidR="001406AA" w:rsidRPr="00287E8D" w:rsidRDefault="001406AA" w:rsidP="001406AA">
      <w:pPr>
        <w:pStyle w:val="Default"/>
      </w:pPr>
    </w:p>
    <w:p w14:paraId="79005161" w14:textId="33032F81" w:rsidR="006E27EE" w:rsidRPr="00287E8D" w:rsidRDefault="00CA1B27" w:rsidP="001406AA">
      <w:pPr>
        <w:pStyle w:val="Pa5"/>
        <w:rPr>
          <w:rStyle w:val="A0"/>
          <w:rFonts w:ascii="Century Gothic" w:hAnsi="Century Gothic"/>
        </w:rPr>
      </w:pPr>
      <w:r w:rsidRPr="00287E8D">
        <w:rPr>
          <w:rStyle w:val="A0"/>
          <w:rFonts w:ascii="Century Gothic" w:hAnsi="Century Gothic"/>
        </w:rPr>
        <w:t>11 (a) The HOME Club is responsible for notifying their Opponents and the Match Officials of the exact location of the Ground and Dressing Rooms. This must be done no later than 48 hours prior to day of match</w:t>
      </w:r>
      <w:r w:rsidR="007B1BED" w:rsidRPr="00287E8D">
        <w:rPr>
          <w:rStyle w:val="A0"/>
          <w:rFonts w:ascii="Century Gothic" w:hAnsi="Century Gothic"/>
        </w:rPr>
        <w:t>.</w:t>
      </w:r>
    </w:p>
    <w:p w14:paraId="367E3F01" w14:textId="77777777" w:rsidR="006E27EE" w:rsidRPr="00287E8D" w:rsidRDefault="006E27EE" w:rsidP="001406AA">
      <w:pPr>
        <w:pStyle w:val="Pa5"/>
        <w:rPr>
          <w:rStyle w:val="A0"/>
          <w:rFonts w:ascii="Century Gothic" w:hAnsi="Century Gothic"/>
        </w:rPr>
      </w:pPr>
    </w:p>
    <w:p w14:paraId="74BDE4DA" w14:textId="237AC0FE" w:rsidR="00CA1B27" w:rsidRPr="00287E8D" w:rsidRDefault="006E27EE" w:rsidP="001406AA">
      <w:pPr>
        <w:pStyle w:val="Pa5"/>
        <w:rPr>
          <w:rStyle w:val="A0"/>
          <w:rFonts w:ascii="Century Gothic" w:hAnsi="Century Gothic"/>
        </w:rPr>
      </w:pPr>
      <w:r w:rsidRPr="00287E8D">
        <w:rPr>
          <w:rStyle w:val="A0"/>
          <w:rFonts w:ascii="Century Gothic" w:hAnsi="Century Gothic"/>
        </w:rPr>
        <w:t xml:space="preserve">11 </w:t>
      </w:r>
      <w:r w:rsidR="00CA1B27" w:rsidRPr="00287E8D">
        <w:rPr>
          <w:rStyle w:val="A0"/>
          <w:rFonts w:ascii="Century Gothic" w:hAnsi="Century Gothic"/>
        </w:rPr>
        <w:t>(b) Failure so to do will cause the HOME Club to be dealt with for MISCONDUCT.</w:t>
      </w:r>
    </w:p>
    <w:p w14:paraId="1C5483B0" w14:textId="77777777" w:rsidR="001406AA" w:rsidRPr="00287E8D" w:rsidRDefault="001406AA" w:rsidP="001406AA">
      <w:pPr>
        <w:pStyle w:val="Default"/>
      </w:pPr>
    </w:p>
    <w:p w14:paraId="100F12D0" w14:textId="77777777" w:rsidR="00F5281E" w:rsidRPr="00287E8D" w:rsidRDefault="00CA1B27" w:rsidP="00F5281E">
      <w:pPr>
        <w:pStyle w:val="Pa5"/>
        <w:rPr>
          <w:rStyle w:val="A0"/>
          <w:rFonts w:ascii="Century Gothic" w:hAnsi="Century Gothic"/>
        </w:rPr>
      </w:pPr>
      <w:r w:rsidRPr="00287E8D">
        <w:rPr>
          <w:rStyle w:val="A0"/>
          <w:rFonts w:ascii="Century Gothic" w:hAnsi="Century Gothic"/>
        </w:rPr>
        <w:t xml:space="preserve">12 (a) </w:t>
      </w:r>
      <w:r w:rsidR="00F5281E" w:rsidRPr="00287E8D">
        <w:rPr>
          <w:rStyle w:val="A0"/>
          <w:rFonts w:ascii="Century Gothic" w:hAnsi="Century Gothic"/>
        </w:rPr>
        <w:t xml:space="preserve">The online Referee’s Report form must be completed within TWO days (Sundays and Bank Holidays excepted). </w:t>
      </w:r>
    </w:p>
    <w:p w14:paraId="27857B69" w14:textId="2D516512" w:rsidR="001406AA" w:rsidRPr="00287E8D" w:rsidRDefault="001406AA" w:rsidP="00F5281E">
      <w:pPr>
        <w:pStyle w:val="Pa5"/>
      </w:pPr>
    </w:p>
    <w:p w14:paraId="37A107E4" w14:textId="532027E6"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(b) Failure </w:t>
      </w:r>
      <w:r w:rsidR="00881011" w:rsidRPr="00287E8D">
        <w:rPr>
          <w:rStyle w:val="A0"/>
          <w:rFonts w:ascii="Century Gothic" w:hAnsi="Century Gothic"/>
        </w:rPr>
        <w:t>to do so</w:t>
      </w:r>
      <w:r w:rsidRPr="00287E8D">
        <w:rPr>
          <w:rStyle w:val="A0"/>
          <w:rFonts w:ascii="Century Gothic" w:hAnsi="Century Gothic"/>
        </w:rPr>
        <w:t xml:space="preserve"> will render EITHER Club to be dealt with for MISCONDUCT.</w:t>
      </w:r>
    </w:p>
    <w:p w14:paraId="09E51984" w14:textId="77777777" w:rsidR="001406AA" w:rsidRPr="00287E8D" w:rsidRDefault="001406AA" w:rsidP="001406AA">
      <w:pPr>
        <w:pStyle w:val="Default"/>
      </w:pPr>
    </w:p>
    <w:p w14:paraId="37B87E5C" w14:textId="3531B51C" w:rsidR="00CA1B27" w:rsidRPr="00287E8D" w:rsidRDefault="00CA1B27" w:rsidP="001406AA">
      <w:pPr>
        <w:pStyle w:val="Pa5"/>
        <w:rPr>
          <w:rStyle w:val="A0"/>
          <w:rFonts w:ascii="Century Gothic" w:hAnsi="Century Gothic"/>
        </w:rPr>
      </w:pPr>
      <w:r w:rsidRPr="00287E8D">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4EFDB0C3" w14:textId="77777777" w:rsidR="001406AA" w:rsidRPr="00287E8D" w:rsidRDefault="001406AA" w:rsidP="001406AA">
      <w:pPr>
        <w:pStyle w:val="Default"/>
      </w:pPr>
    </w:p>
    <w:p w14:paraId="3BD462AB" w14:textId="0D48D67D"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(b) Failure to do</w:t>
      </w:r>
      <w:r w:rsidR="00881011" w:rsidRPr="00287E8D">
        <w:rPr>
          <w:rStyle w:val="A0"/>
          <w:rFonts w:ascii="Century Gothic" w:hAnsi="Century Gothic"/>
        </w:rPr>
        <w:t xml:space="preserve"> so</w:t>
      </w:r>
      <w:r w:rsidRPr="00287E8D">
        <w:rPr>
          <w:rStyle w:val="A0"/>
          <w:rFonts w:ascii="Century Gothic" w:hAnsi="Century Gothic"/>
        </w:rPr>
        <w:t xml:space="preserve"> will cause the Clubs to be dealt with for </w:t>
      </w:r>
      <w:r w:rsidR="001406AA" w:rsidRPr="00287E8D">
        <w:rPr>
          <w:rStyle w:val="A0"/>
          <w:rFonts w:ascii="Century Gothic" w:hAnsi="Century Gothic"/>
        </w:rPr>
        <w:tab/>
        <w:t>Misconduct</w:t>
      </w:r>
    </w:p>
    <w:p w14:paraId="7F68031F" w14:textId="77777777" w:rsidR="000D62B9" w:rsidRPr="00287E8D" w:rsidRDefault="000D62B9" w:rsidP="000D62B9">
      <w:pPr>
        <w:pStyle w:val="Default"/>
      </w:pPr>
    </w:p>
    <w:p w14:paraId="50C3B400" w14:textId="77777777" w:rsidR="000D62B9" w:rsidRPr="00287E8D" w:rsidRDefault="000D62B9" w:rsidP="000D62B9">
      <w:pPr>
        <w:pStyle w:val="Pa5"/>
        <w:ind w:left="960" w:hanging="960"/>
        <w:jc w:val="both"/>
        <w:rPr>
          <w:rStyle w:val="A0"/>
          <w:rFonts w:ascii="Century Gothic" w:hAnsi="Century Gothic"/>
        </w:rPr>
      </w:pPr>
      <w:r w:rsidRPr="00287E8D">
        <w:rPr>
          <w:rStyle w:val="A0"/>
          <w:rFonts w:ascii="Century Gothic" w:hAnsi="Century Gothic"/>
        </w:rPr>
        <w:t>(c) Each Club should provide their own Pre-Match balls</w:t>
      </w:r>
    </w:p>
    <w:p w14:paraId="57C2E434" w14:textId="77777777" w:rsidR="007D493B" w:rsidRPr="00287E8D" w:rsidRDefault="007D493B" w:rsidP="00CA1B27">
      <w:pPr>
        <w:pStyle w:val="Pa5"/>
        <w:ind w:left="960" w:hanging="960"/>
        <w:jc w:val="both"/>
        <w:rPr>
          <w:rStyle w:val="A0"/>
          <w:rFonts w:ascii="Century Gothic" w:hAnsi="Century Gothic"/>
        </w:rPr>
      </w:pPr>
    </w:p>
    <w:p w14:paraId="39AE2AED" w14:textId="4FB1DCF0" w:rsidR="00CA1B27" w:rsidRPr="00287E8D" w:rsidRDefault="00CA1B27" w:rsidP="007D493B">
      <w:pPr>
        <w:pStyle w:val="Pa5"/>
        <w:rPr>
          <w:rStyle w:val="A0"/>
          <w:rFonts w:ascii="Century Gothic" w:hAnsi="Century Gothic"/>
        </w:rPr>
      </w:pPr>
      <w:r w:rsidRPr="00287E8D">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7575C604" w14:textId="77777777" w:rsidR="007D493B" w:rsidRPr="00287E8D" w:rsidRDefault="007D493B" w:rsidP="007D493B">
      <w:pPr>
        <w:pStyle w:val="Default"/>
      </w:pPr>
    </w:p>
    <w:p w14:paraId="69B19C43" w14:textId="423A77B2" w:rsidR="00CA1B27" w:rsidRPr="00287E8D" w:rsidRDefault="00CA1B27" w:rsidP="007D493B">
      <w:pPr>
        <w:pStyle w:val="Pa5"/>
        <w:jc w:val="both"/>
        <w:rPr>
          <w:rStyle w:val="A0"/>
          <w:rFonts w:ascii="Century Gothic" w:hAnsi="Century Gothic"/>
        </w:rPr>
      </w:pPr>
      <w:r w:rsidRPr="00287E8D">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580EC566" w14:textId="77777777" w:rsidR="007D493B" w:rsidRPr="00287E8D" w:rsidRDefault="007D493B" w:rsidP="007D493B">
      <w:pPr>
        <w:pStyle w:val="Default"/>
      </w:pPr>
    </w:p>
    <w:p w14:paraId="5DC4B232" w14:textId="4740A9F4" w:rsidR="00CA1B27" w:rsidRPr="00287E8D" w:rsidRDefault="00CA1B27" w:rsidP="007D493B">
      <w:pPr>
        <w:pStyle w:val="Pa5"/>
        <w:jc w:val="both"/>
        <w:rPr>
          <w:rStyle w:val="A0"/>
          <w:rFonts w:ascii="Century Gothic" w:hAnsi="Century Gothic"/>
        </w:rPr>
      </w:pPr>
      <w:r w:rsidRPr="00287E8D">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16C4D7F3" w14:textId="77777777" w:rsidR="007D493B" w:rsidRPr="00287E8D" w:rsidRDefault="007D493B" w:rsidP="007D493B">
      <w:pPr>
        <w:pStyle w:val="Default"/>
      </w:pPr>
    </w:p>
    <w:p w14:paraId="5DF50BAB" w14:textId="02D61AF5" w:rsidR="00CA1B27" w:rsidRPr="00287E8D" w:rsidRDefault="00CA1B27" w:rsidP="007D493B">
      <w:pPr>
        <w:pStyle w:val="Pa5"/>
        <w:jc w:val="both"/>
        <w:rPr>
          <w:rStyle w:val="A0"/>
          <w:rFonts w:ascii="Century Gothic" w:hAnsi="Century Gothic"/>
        </w:rPr>
      </w:pPr>
      <w:r w:rsidRPr="00287E8D">
        <w:rPr>
          <w:rStyle w:val="A0"/>
          <w:rFonts w:ascii="Century Gothic" w:hAnsi="Century Gothic"/>
        </w:rPr>
        <w:t xml:space="preserve">(d) </w:t>
      </w:r>
      <w:r w:rsidR="008B728A" w:rsidRPr="00287E8D">
        <w:rPr>
          <w:rStyle w:val="A0"/>
          <w:rFonts w:ascii="Century Gothic" w:hAnsi="Century Gothic"/>
        </w:rPr>
        <w:t>If,</w:t>
      </w:r>
      <w:r w:rsidRPr="00287E8D">
        <w:rPr>
          <w:rStyle w:val="A0"/>
          <w:rFonts w:ascii="Century Gothic" w:hAnsi="Century Gothic"/>
        </w:rPr>
        <w:t xml:space="preserve"> the ground of the Club having choice of venue shall not comply with Rule 23 or is in any way considered unsuitable for a Cup-Tie then their opponents may appeal to the Association within SEVEN business days of the notification of the draw. </w:t>
      </w:r>
    </w:p>
    <w:p w14:paraId="50D4EF1F" w14:textId="77777777" w:rsidR="007D493B" w:rsidRPr="00287E8D" w:rsidRDefault="007D493B" w:rsidP="007D493B">
      <w:pPr>
        <w:pStyle w:val="Default"/>
      </w:pPr>
    </w:p>
    <w:p w14:paraId="1CCD815B" w14:textId="2444753A"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(e) Such Appeal to be accompanied with the Appeal Fee of FIFTY Pounds. </w:t>
      </w:r>
    </w:p>
    <w:p w14:paraId="7151FA43" w14:textId="77777777" w:rsidR="007D493B" w:rsidRPr="00287E8D" w:rsidRDefault="007D493B" w:rsidP="007D493B">
      <w:pPr>
        <w:pStyle w:val="Default"/>
      </w:pPr>
    </w:p>
    <w:p w14:paraId="12E8388F" w14:textId="78C45C6D" w:rsidR="00CA1B27" w:rsidRPr="00287E8D" w:rsidRDefault="00CA1B27" w:rsidP="007D493B">
      <w:pPr>
        <w:pStyle w:val="Pa5"/>
        <w:jc w:val="both"/>
        <w:rPr>
          <w:rStyle w:val="A0"/>
          <w:rFonts w:ascii="Century Gothic" w:hAnsi="Century Gothic"/>
        </w:rPr>
      </w:pPr>
      <w:r w:rsidRPr="00287E8D">
        <w:rPr>
          <w:rStyle w:val="A0"/>
          <w:rFonts w:ascii="Century Gothic" w:hAnsi="Century Gothic"/>
        </w:rPr>
        <w:t xml:space="preserve">(f) </w:t>
      </w:r>
      <w:r w:rsidR="008B728A" w:rsidRPr="00287E8D">
        <w:rPr>
          <w:rStyle w:val="A0"/>
          <w:rFonts w:ascii="Century Gothic" w:hAnsi="Century Gothic"/>
        </w:rPr>
        <w:t>If,</w:t>
      </w:r>
      <w:r w:rsidR="00C56D0A" w:rsidRPr="00287E8D">
        <w:rPr>
          <w:rStyle w:val="A0"/>
          <w:rFonts w:ascii="Century Gothic" w:hAnsi="Century Gothic"/>
        </w:rPr>
        <w:t xml:space="preserve"> </w:t>
      </w:r>
      <w:r w:rsidRPr="00287E8D">
        <w:rPr>
          <w:rStyle w:val="A0"/>
          <w:rFonts w:ascii="Century Gothic" w:hAnsi="Century Gothic"/>
        </w:rPr>
        <w:t xml:space="preserve">the Appeal is sustained then the Association shall order the match to be played on the ground of the appealing Club or on a neutral ground. </w:t>
      </w:r>
    </w:p>
    <w:p w14:paraId="601B82AD" w14:textId="77777777" w:rsidR="007D493B" w:rsidRPr="00287E8D" w:rsidRDefault="007D493B" w:rsidP="007D493B">
      <w:pPr>
        <w:pStyle w:val="Default"/>
      </w:pPr>
    </w:p>
    <w:p w14:paraId="71CE77C6" w14:textId="00DF43B6" w:rsidR="00CA1B27" w:rsidRPr="00287E8D" w:rsidRDefault="00CA1B27" w:rsidP="007D493B">
      <w:pPr>
        <w:pStyle w:val="Pa5"/>
        <w:jc w:val="both"/>
        <w:rPr>
          <w:rStyle w:val="A0"/>
          <w:rFonts w:ascii="Century Gothic" w:hAnsi="Century Gothic"/>
        </w:rPr>
      </w:pPr>
      <w:r w:rsidRPr="00287E8D">
        <w:rPr>
          <w:rStyle w:val="A0"/>
          <w:rFonts w:ascii="Century Gothic" w:hAnsi="Century Gothic"/>
        </w:rPr>
        <w:t xml:space="preserve">(g) </w:t>
      </w:r>
      <w:r w:rsidR="00C56D0A" w:rsidRPr="00287E8D">
        <w:rPr>
          <w:rStyle w:val="A0"/>
          <w:rFonts w:ascii="Century Gothic" w:hAnsi="Century Gothic"/>
        </w:rPr>
        <w:t xml:space="preserve">If, </w:t>
      </w:r>
      <w:r w:rsidRPr="00287E8D">
        <w:rPr>
          <w:rStyle w:val="A0"/>
          <w:rFonts w:ascii="Century Gothic" w:hAnsi="Century Gothic"/>
        </w:rPr>
        <w:t xml:space="preserve">such an Appeal is not sustained the complaining Club shall be called upon at the discretion of the Association to pay the expenses incurred in deciding such Appeal. </w:t>
      </w:r>
    </w:p>
    <w:p w14:paraId="163750F5" w14:textId="77777777" w:rsidR="007D493B" w:rsidRPr="00287E8D" w:rsidRDefault="007D493B" w:rsidP="007D493B">
      <w:pPr>
        <w:pStyle w:val="Default"/>
      </w:pPr>
    </w:p>
    <w:p w14:paraId="18D5DF1E" w14:textId="6EBD4D8F" w:rsidR="00CA1B27" w:rsidRPr="00287E8D" w:rsidRDefault="00CA1B27" w:rsidP="007D493B">
      <w:pPr>
        <w:pStyle w:val="Pa5"/>
        <w:jc w:val="both"/>
        <w:rPr>
          <w:rStyle w:val="A0"/>
          <w:rFonts w:ascii="Century Gothic" w:hAnsi="Century Gothic"/>
        </w:rPr>
      </w:pPr>
      <w:r w:rsidRPr="00287E8D">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6F556BDF" w14:textId="52A96BF6" w:rsidR="007D493B" w:rsidRPr="00287E8D" w:rsidRDefault="007D493B" w:rsidP="007D493B">
      <w:pPr>
        <w:pStyle w:val="Default"/>
      </w:pPr>
    </w:p>
    <w:p w14:paraId="270DC992" w14:textId="6B712E26" w:rsidR="00CA1B27" w:rsidRPr="00287E8D" w:rsidRDefault="00CA1B27" w:rsidP="00C53243">
      <w:pPr>
        <w:pStyle w:val="Pa5"/>
        <w:rPr>
          <w:rStyle w:val="A0"/>
          <w:rFonts w:ascii="Century Gothic" w:hAnsi="Century Gothic"/>
        </w:rPr>
      </w:pPr>
      <w:r w:rsidRPr="00287E8D">
        <w:rPr>
          <w:rStyle w:val="A0"/>
          <w:rFonts w:ascii="Century Gothic" w:hAnsi="Century Gothic"/>
        </w:rPr>
        <w:t xml:space="preserve">(i) </w:t>
      </w:r>
      <w:r w:rsidR="00C53243" w:rsidRPr="00287E8D">
        <w:rPr>
          <w:rStyle w:val="A0"/>
          <w:rFonts w:ascii="Century Gothic" w:hAnsi="Century Gothic"/>
        </w:rPr>
        <w:t>If, a game is postponed on two occasions then the Cup Tie will be reversed and played on the registered ground of the Away Team. The Home Club remains responsible for confirming the game with match officials. If North East Wales F.A. cancels the Cup Tie, then this will not count as a postponed game.</w:t>
      </w:r>
    </w:p>
    <w:p w14:paraId="7B8FACED" w14:textId="77777777" w:rsidR="007D493B" w:rsidRPr="00287E8D" w:rsidRDefault="007D493B" w:rsidP="007D493B">
      <w:pPr>
        <w:pStyle w:val="Default"/>
      </w:pPr>
    </w:p>
    <w:p w14:paraId="56FAAAF9" w14:textId="51EA0984" w:rsidR="00CA1B27" w:rsidRPr="00287E8D" w:rsidRDefault="00CA1B27" w:rsidP="007D493B">
      <w:pPr>
        <w:pStyle w:val="Pa4"/>
        <w:jc w:val="both"/>
        <w:rPr>
          <w:rStyle w:val="A0"/>
          <w:rFonts w:ascii="Century Gothic" w:hAnsi="Century Gothic"/>
        </w:rPr>
      </w:pPr>
      <w:r w:rsidRPr="00287E8D">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1A7BEBE4" w14:textId="77777777" w:rsidR="007D493B" w:rsidRPr="00287E8D" w:rsidRDefault="007D493B" w:rsidP="007D493B">
      <w:pPr>
        <w:pStyle w:val="Default"/>
      </w:pPr>
    </w:p>
    <w:p w14:paraId="697DF07D" w14:textId="70045C2A" w:rsidR="00CA1B27" w:rsidRPr="00287E8D" w:rsidRDefault="00CA1B27" w:rsidP="007D493B">
      <w:pPr>
        <w:pStyle w:val="Pa5"/>
        <w:jc w:val="both"/>
        <w:rPr>
          <w:rStyle w:val="A0"/>
          <w:rFonts w:ascii="Century Gothic" w:hAnsi="Century Gothic"/>
          <w:color w:val="auto"/>
        </w:rPr>
      </w:pPr>
      <w:r w:rsidRPr="00287E8D">
        <w:rPr>
          <w:rStyle w:val="A0"/>
          <w:rFonts w:ascii="Century Gothic" w:hAnsi="Century Gothic"/>
        </w:rPr>
        <w:t xml:space="preserve">16 (a) The Referee in this Cup Competition shall not belong to either of the competing </w:t>
      </w:r>
      <w:r w:rsidR="007D493B" w:rsidRPr="00287E8D">
        <w:rPr>
          <w:rStyle w:val="A0"/>
          <w:rFonts w:ascii="Century Gothic" w:hAnsi="Century Gothic"/>
        </w:rPr>
        <w:t>Clubs and</w:t>
      </w:r>
      <w:r w:rsidRPr="00287E8D">
        <w:rPr>
          <w:rStyle w:val="A0"/>
          <w:rFonts w:ascii="Century Gothic" w:hAnsi="Century Gothic"/>
        </w:rPr>
        <w:t xml:space="preserve"> shall be appointed by the Council of the Association. </w:t>
      </w:r>
      <w:r w:rsidR="00B265CC" w:rsidRPr="00287E8D">
        <w:rPr>
          <w:rStyle w:val="A0"/>
          <w:rFonts w:ascii="Century Gothic" w:hAnsi="Century Gothic"/>
          <w:color w:val="auto"/>
        </w:rPr>
        <w:t xml:space="preserve">The </w:t>
      </w:r>
      <w:r w:rsidR="00074761" w:rsidRPr="00287E8D">
        <w:rPr>
          <w:rStyle w:val="A0"/>
          <w:rFonts w:ascii="Century Gothic" w:hAnsi="Century Gothic"/>
          <w:color w:val="auto"/>
        </w:rPr>
        <w:t>Match Officials fee</w:t>
      </w:r>
      <w:r w:rsidR="00B265CC" w:rsidRPr="00287E8D">
        <w:rPr>
          <w:rStyle w:val="A0"/>
          <w:rFonts w:ascii="Century Gothic" w:hAnsi="Century Gothic"/>
          <w:color w:val="auto"/>
        </w:rPr>
        <w:t xml:space="preserve"> </w:t>
      </w:r>
      <w:r w:rsidR="00B41FCF" w:rsidRPr="00287E8D">
        <w:rPr>
          <w:rStyle w:val="A0"/>
          <w:rFonts w:ascii="Century Gothic" w:hAnsi="Century Gothic"/>
          <w:color w:val="auto"/>
        </w:rPr>
        <w:t>shall</w:t>
      </w:r>
      <w:r w:rsidR="00B265CC" w:rsidRPr="00287E8D">
        <w:rPr>
          <w:rStyle w:val="A0"/>
          <w:rFonts w:ascii="Century Gothic" w:hAnsi="Century Gothic"/>
          <w:color w:val="auto"/>
        </w:rPr>
        <w:t xml:space="preserve"> be shared</w:t>
      </w:r>
      <w:r w:rsidR="00B265CC" w:rsidRPr="00287E8D">
        <w:rPr>
          <w:rStyle w:val="A0"/>
          <w:color w:val="auto"/>
        </w:rPr>
        <w:t xml:space="preserve"> </w:t>
      </w:r>
      <w:r w:rsidR="00B265CC" w:rsidRPr="00287E8D">
        <w:rPr>
          <w:rStyle w:val="A0"/>
          <w:rFonts w:ascii="Century Gothic" w:hAnsi="Century Gothic"/>
          <w:color w:val="auto"/>
        </w:rPr>
        <w:t>50/50 between the two competing teams</w:t>
      </w:r>
      <w:r w:rsidR="00C53243" w:rsidRPr="00287E8D">
        <w:rPr>
          <w:rStyle w:val="A0"/>
          <w:rFonts w:ascii="Century Gothic" w:hAnsi="Century Gothic"/>
          <w:color w:val="auto"/>
        </w:rPr>
        <w:t>.</w:t>
      </w:r>
    </w:p>
    <w:p w14:paraId="2D5D9AFF" w14:textId="77777777" w:rsidR="007D493B" w:rsidRPr="00287E8D" w:rsidRDefault="007D493B" w:rsidP="007D493B">
      <w:pPr>
        <w:pStyle w:val="Default"/>
      </w:pPr>
    </w:p>
    <w:p w14:paraId="7F49F6C6" w14:textId="511BCBDE" w:rsidR="00A65F37" w:rsidRPr="00287E8D" w:rsidRDefault="00CA1B27" w:rsidP="00A65F37">
      <w:pPr>
        <w:rPr>
          <w:rStyle w:val="A0"/>
          <w:color w:val="FF0000"/>
        </w:rPr>
      </w:pPr>
      <w:r w:rsidRPr="00287E8D">
        <w:rPr>
          <w:rStyle w:val="A0"/>
          <w:rFonts w:ascii="Century Gothic" w:hAnsi="Century Gothic"/>
        </w:rPr>
        <w:t xml:space="preserve">(b) The Council may appoint neutral Assistant Referees and their fees and expenses in addition to those of the Referee shall be </w:t>
      </w:r>
      <w:r w:rsidR="00A65F37" w:rsidRPr="00287E8D">
        <w:rPr>
          <w:rStyle w:val="A0"/>
          <w:rFonts w:ascii="Century Gothic" w:hAnsi="Century Gothic"/>
        </w:rPr>
        <w:t>shared</w:t>
      </w:r>
      <w:r w:rsidR="00A65F37" w:rsidRPr="00287E8D">
        <w:rPr>
          <w:rStyle w:val="A0"/>
        </w:rPr>
        <w:t xml:space="preserve"> </w:t>
      </w:r>
      <w:r w:rsidR="00A65F37" w:rsidRPr="00287E8D">
        <w:rPr>
          <w:rStyle w:val="A0"/>
          <w:rFonts w:ascii="Century Gothic" w:hAnsi="Century Gothic"/>
          <w:color w:val="auto"/>
        </w:rPr>
        <w:t>50/50 between the two competing teams.</w:t>
      </w:r>
    </w:p>
    <w:p w14:paraId="1F7FEA0B" w14:textId="538D11D9" w:rsidR="00CA1B27" w:rsidRPr="00287E8D" w:rsidRDefault="00CA1B27" w:rsidP="007D493B">
      <w:pPr>
        <w:pStyle w:val="Pa5"/>
        <w:jc w:val="both"/>
        <w:rPr>
          <w:rStyle w:val="A0"/>
          <w:rFonts w:ascii="Century Gothic" w:hAnsi="Century Gothic"/>
        </w:rPr>
      </w:pPr>
    </w:p>
    <w:p w14:paraId="09425A6D" w14:textId="4AF17787" w:rsidR="00CA1B27" w:rsidRPr="00287E8D" w:rsidRDefault="00CA1B27" w:rsidP="007D493B">
      <w:pPr>
        <w:pStyle w:val="Pa5"/>
        <w:jc w:val="both"/>
        <w:rPr>
          <w:rStyle w:val="A0"/>
          <w:rFonts w:ascii="Century Gothic" w:hAnsi="Century Gothic"/>
        </w:rPr>
      </w:pPr>
      <w:r w:rsidRPr="00287E8D">
        <w:rPr>
          <w:rStyle w:val="A0"/>
          <w:rFonts w:ascii="Century Gothic" w:hAnsi="Century Gothic"/>
        </w:rPr>
        <w:t xml:space="preserve">(c) </w:t>
      </w:r>
      <w:r w:rsidR="00635BD2" w:rsidRPr="00287E8D">
        <w:rPr>
          <w:rStyle w:val="A0"/>
          <w:rFonts w:ascii="Century Gothic" w:hAnsi="Century Gothic"/>
        </w:rPr>
        <w:t xml:space="preserve">If, </w:t>
      </w:r>
      <w:r w:rsidRPr="00287E8D">
        <w:rPr>
          <w:rStyle w:val="A0"/>
          <w:rFonts w:ascii="Century Gothic" w:hAnsi="Century Gothic"/>
        </w:rPr>
        <w:t xml:space="preserve">through any cause the match is not played and the Referee and Assistant Referees, where appointed, attend the ground, they shall be paid their expenses and half their fees. </w:t>
      </w:r>
    </w:p>
    <w:p w14:paraId="67430330" w14:textId="77777777" w:rsidR="007D493B" w:rsidRPr="00287E8D" w:rsidRDefault="007D493B" w:rsidP="007D493B">
      <w:pPr>
        <w:pStyle w:val="Default"/>
      </w:pPr>
    </w:p>
    <w:p w14:paraId="5193C470" w14:textId="608E0ADA" w:rsidR="00CA1B27" w:rsidRPr="00287E8D" w:rsidRDefault="00CA1B27" w:rsidP="007D493B">
      <w:pPr>
        <w:pStyle w:val="Pa5"/>
        <w:rPr>
          <w:rStyle w:val="A0"/>
          <w:rFonts w:ascii="Century Gothic" w:hAnsi="Century Gothic"/>
        </w:rPr>
      </w:pPr>
      <w:r w:rsidRPr="00287E8D">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444333B3" w14:textId="77777777" w:rsidR="007D493B" w:rsidRPr="00287E8D" w:rsidRDefault="007D493B" w:rsidP="007D493B">
      <w:pPr>
        <w:pStyle w:val="Default"/>
      </w:pPr>
    </w:p>
    <w:p w14:paraId="67874D41" w14:textId="77777777" w:rsidR="000C3067" w:rsidRPr="00287E8D" w:rsidRDefault="00CA1B27" w:rsidP="000C3067">
      <w:pPr>
        <w:rPr>
          <w:rStyle w:val="A0"/>
          <w:color w:val="auto"/>
          <w:lang w:eastAsia="en-US"/>
        </w:rPr>
      </w:pPr>
      <w:r w:rsidRPr="00287E8D">
        <w:rPr>
          <w:rStyle w:val="A0"/>
          <w:rFonts w:ascii="Century Gothic" w:hAnsi="Century Gothic"/>
          <w:color w:val="auto"/>
        </w:rPr>
        <w:lastRenderedPageBreak/>
        <w:t>(</w:t>
      </w:r>
      <w:r w:rsidRPr="00287E8D">
        <w:rPr>
          <w:rStyle w:val="A0"/>
          <w:rFonts w:ascii="Century Gothic" w:hAnsi="Century Gothic"/>
          <w:color w:val="auto"/>
          <w:lang w:eastAsia="en-US"/>
        </w:rPr>
        <w:t xml:space="preserve">e) </w:t>
      </w:r>
      <w:r w:rsidR="000C3067" w:rsidRPr="00287E8D">
        <w:rPr>
          <w:rStyle w:val="A0"/>
          <w:rFonts w:ascii="Century Gothic" w:hAnsi="Century Gothic"/>
          <w:color w:val="auto"/>
          <w:lang w:eastAsia="en-US"/>
        </w:rPr>
        <w:t>ln Semi-Final and Final ties, the match official costs will be paid by NEWFA if played on a neutral ground by appointment of NEWFA.</w:t>
      </w:r>
    </w:p>
    <w:p w14:paraId="56169624" w14:textId="4CABA0C9" w:rsidR="007D493B" w:rsidRPr="00287E8D" w:rsidRDefault="007D493B" w:rsidP="000C3067">
      <w:pPr>
        <w:pStyle w:val="Pa5"/>
        <w:ind w:left="960" w:hanging="960"/>
        <w:jc w:val="both"/>
        <w:rPr>
          <w:rStyle w:val="A0"/>
          <w:rFonts w:ascii="Century Gothic" w:hAnsi="Century Gothic"/>
          <w:color w:val="FF0000"/>
        </w:rPr>
      </w:pPr>
    </w:p>
    <w:p w14:paraId="3E7E2A20" w14:textId="3B8ACA8E"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(f) No Member of the Association shall be appointed as an Official.</w:t>
      </w:r>
    </w:p>
    <w:p w14:paraId="56897D81" w14:textId="77777777" w:rsidR="007D493B" w:rsidRPr="00287E8D" w:rsidRDefault="007D493B" w:rsidP="007D493B">
      <w:pPr>
        <w:pStyle w:val="Default"/>
      </w:pPr>
    </w:p>
    <w:p w14:paraId="0922E452" w14:textId="3EA60C61" w:rsidR="00CA1B27" w:rsidRPr="00287E8D" w:rsidRDefault="00CA1B27" w:rsidP="007D493B">
      <w:pPr>
        <w:pStyle w:val="Pa5"/>
        <w:rPr>
          <w:rStyle w:val="A0"/>
          <w:rFonts w:ascii="Century Gothic" w:hAnsi="Century Gothic"/>
        </w:rPr>
      </w:pPr>
      <w:r w:rsidRPr="00287E8D">
        <w:rPr>
          <w:rStyle w:val="A0"/>
          <w:rFonts w:ascii="Century Gothic" w:hAnsi="Century Gothic"/>
        </w:rPr>
        <w:t xml:space="preserve">17 (a) ln order to achieve maximum publicity for the competition the HOME Club shall telephone the appointed person by 6.00 p.m. In </w:t>
      </w:r>
      <w:r w:rsidR="007D493B" w:rsidRPr="00287E8D">
        <w:rPr>
          <w:rStyle w:val="A0"/>
          <w:rFonts w:ascii="Century Gothic" w:hAnsi="Century Gothic"/>
        </w:rPr>
        <w:t>addition,</w:t>
      </w:r>
      <w:r w:rsidRPr="00287E8D">
        <w:rPr>
          <w:rStyle w:val="A0"/>
          <w:rFonts w:ascii="Century Gothic" w:hAnsi="Century Gothic"/>
        </w:rPr>
        <w:t xml:space="preserve"> the Home Club must also complete match details on C</w:t>
      </w:r>
      <w:r w:rsidR="0020138C" w:rsidRPr="00287E8D">
        <w:rPr>
          <w:rStyle w:val="A0"/>
          <w:rFonts w:ascii="Century Gothic" w:hAnsi="Century Gothic"/>
        </w:rPr>
        <w:t>OMET</w:t>
      </w:r>
      <w:r w:rsidRPr="00287E8D">
        <w:rPr>
          <w:rStyle w:val="A0"/>
          <w:rFonts w:ascii="Century Gothic" w:hAnsi="Century Gothic"/>
        </w:rPr>
        <w:t xml:space="preserve"> as per FAW Guidelines. </w:t>
      </w:r>
    </w:p>
    <w:p w14:paraId="756C8917" w14:textId="77777777" w:rsidR="007D493B" w:rsidRPr="00287E8D" w:rsidRDefault="007D493B" w:rsidP="007D493B">
      <w:pPr>
        <w:pStyle w:val="Default"/>
      </w:pPr>
    </w:p>
    <w:p w14:paraId="1A9DD756" w14:textId="5BDE6CE8"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(b) Failure so to do will cause the HOME Club to be dealt with for MISCONDUCT.</w:t>
      </w:r>
    </w:p>
    <w:p w14:paraId="7F04F624" w14:textId="77777777" w:rsidR="007D493B" w:rsidRPr="00287E8D" w:rsidRDefault="007D493B" w:rsidP="007D493B">
      <w:pPr>
        <w:pStyle w:val="Default"/>
      </w:pPr>
    </w:p>
    <w:p w14:paraId="0478B99D" w14:textId="77777777" w:rsidR="00C53243" w:rsidRPr="00287E8D" w:rsidRDefault="00CA1B27" w:rsidP="00C53243">
      <w:pPr>
        <w:pStyle w:val="Pa4"/>
        <w:jc w:val="both"/>
        <w:rPr>
          <w:rStyle w:val="A0"/>
          <w:rFonts w:ascii="Century Gothic" w:hAnsi="Century Gothic"/>
        </w:rPr>
      </w:pPr>
      <w:r w:rsidRPr="00287E8D">
        <w:rPr>
          <w:rStyle w:val="A0"/>
          <w:rFonts w:ascii="Century Gothic" w:hAnsi="Century Gothic"/>
        </w:rPr>
        <w:t>18 Clubs are reminded that they are RESPONSIBLE for the conduct of their PLAYERS, OFFICIALS and SUPPORTERS and the strongest DISCIPLINARY action will be taken against any OFFENDING CLUB.</w:t>
      </w:r>
      <w:r w:rsidR="00C53243" w:rsidRPr="00287E8D">
        <w:rPr>
          <w:rStyle w:val="A0"/>
          <w:rFonts w:ascii="Century Gothic" w:hAnsi="Century Gothic"/>
        </w:rPr>
        <w:t xml:space="preserve"> </w:t>
      </w:r>
    </w:p>
    <w:p w14:paraId="01F349E3" w14:textId="77777777" w:rsidR="00C53243" w:rsidRPr="00287E8D" w:rsidRDefault="00C53243" w:rsidP="00C53243">
      <w:pPr>
        <w:pStyle w:val="Pa4"/>
        <w:jc w:val="both"/>
        <w:rPr>
          <w:rStyle w:val="A0"/>
          <w:rFonts w:ascii="Century Gothic" w:hAnsi="Century Gothic"/>
        </w:rPr>
      </w:pPr>
    </w:p>
    <w:p w14:paraId="5CF0D25A" w14:textId="26756D6A" w:rsidR="00CA1B27" w:rsidRPr="00287E8D" w:rsidRDefault="00CA1B27" w:rsidP="00C53243">
      <w:pPr>
        <w:pStyle w:val="Pa4"/>
        <w:jc w:val="both"/>
        <w:rPr>
          <w:rStyle w:val="A0"/>
          <w:rFonts w:ascii="Century Gothic" w:hAnsi="Century Gothic"/>
        </w:rPr>
      </w:pPr>
      <w:r w:rsidRPr="00287E8D">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04B246F2" w14:textId="77777777" w:rsidR="007D493B" w:rsidRPr="00287E8D" w:rsidRDefault="007D493B" w:rsidP="007D493B">
      <w:pPr>
        <w:pStyle w:val="Default"/>
      </w:pPr>
    </w:p>
    <w:p w14:paraId="1DC2A81B" w14:textId="46587247" w:rsidR="00CA1B27" w:rsidRPr="00287E8D" w:rsidRDefault="00CA1B27" w:rsidP="007D493B">
      <w:pPr>
        <w:pStyle w:val="Pa5"/>
        <w:rPr>
          <w:rStyle w:val="A0"/>
          <w:rFonts w:ascii="Century Gothic" w:hAnsi="Century Gothic"/>
        </w:rPr>
      </w:pPr>
      <w:r w:rsidRPr="00287E8D">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4A24E8C1" w14:textId="77777777" w:rsidR="007D493B" w:rsidRPr="00287E8D" w:rsidRDefault="007D493B" w:rsidP="007D493B">
      <w:pPr>
        <w:pStyle w:val="Default"/>
      </w:pPr>
    </w:p>
    <w:p w14:paraId="4FB7CC61" w14:textId="23854FCE" w:rsidR="00CA1B27" w:rsidRPr="00287E8D" w:rsidRDefault="00CA1B27" w:rsidP="007D493B">
      <w:pPr>
        <w:pStyle w:val="Pa5"/>
        <w:rPr>
          <w:rStyle w:val="A0"/>
          <w:rFonts w:ascii="Century Gothic" w:hAnsi="Century Gothic"/>
        </w:rPr>
      </w:pPr>
      <w:r w:rsidRPr="00287E8D">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4C53580B" w14:textId="77777777" w:rsidR="007D493B" w:rsidRPr="00287E8D" w:rsidRDefault="007D493B" w:rsidP="007D493B">
      <w:pPr>
        <w:pStyle w:val="Default"/>
      </w:pPr>
    </w:p>
    <w:p w14:paraId="59288465" w14:textId="6CF9CA87" w:rsidR="00CA1B27" w:rsidRPr="00287E8D" w:rsidRDefault="00CA1B27" w:rsidP="007D493B">
      <w:pPr>
        <w:pStyle w:val="Pa5"/>
        <w:rPr>
          <w:rStyle w:val="A0"/>
          <w:rFonts w:ascii="Century Gothic" w:hAnsi="Century Gothic"/>
        </w:rPr>
      </w:pPr>
      <w:r w:rsidRPr="00287E8D">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45DB826C" w14:textId="77777777" w:rsidR="007D493B" w:rsidRPr="00287E8D" w:rsidRDefault="007D493B" w:rsidP="007D493B">
      <w:pPr>
        <w:pStyle w:val="Default"/>
      </w:pPr>
    </w:p>
    <w:p w14:paraId="026C0AC2" w14:textId="1A274DF5" w:rsidR="00CA1B27" w:rsidRPr="00287E8D" w:rsidRDefault="00CA1B27" w:rsidP="007D493B">
      <w:pPr>
        <w:pStyle w:val="Pa7"/>
        <w:rPr>
          <w:rStyle w:val="A0"/>
          <w:rFonts w:ascii="Century Gothic" w:hAnsi="Century Gothic"/>
        </w:rPr>
      </w:pPr>
      <w:r w:rsidRPr="00287E8D">
        <w:rPr>
          <w:rStyle w:val="A0"/>
          <w:rFonts w:ascii="Century Gothic" w:hAnsi="Century Gothic"/>
        </w:rPr>
        <w:t>(e) (i)</w:t>
      </w:r>
      <w:r w:rsidR="00AD50B1" w:rsidRPr="00287E8D">
        <w:rPr>
          <w:rStyle w:val="A0"/>
          <w:rFonts w:ascii="Century Gothic" w:hAnsi="Century Gothic"/>
        </w:rPr>
        <w:t xml:space="preserve"> </w:t>
      </w:r>
      <w:r w:rsidRPr="00287E8D">
        <w:rPr>
          <w:rStyle w:val="A0"/>
          <w:rFonts w:ascii="Century Gothic" w:hAnsi="Century Gothic"/>
        </w:rPr>
        <w:t xml:space="preserve">A written report of such protest and a COPY thereof must be lodged with the Secretary of the Association within TWO days (Sundays and Bank Holidays excepted) after the conclusion of the match, within which time a written </w:t>
      </w:r>
      <w:r w:rsidR="00CC5C18" w:rsidRPr="00287E8D">
        <w:rPr>
          <w:rStyle w:val="A0"/>
          <w:rFonts w:ascii="Century Gothic" w:hAnsi="Century Gothic"/>
        </w:rPr>
        <w:t>protest</w:t>
      </w:r>
      <w:r w:rsidRPr="00287E8D">
        <w:rPr>
          <w:rStyle w:val="A0"/>
          <w:rFonts w:ascii="Century Gothic" w:hAnsi="Century Gothic"/>
        </w:rPr>
        <w:t xml:space="preserve"> </w:t>
      </w:r>
      <w:r w:rsidR="00CC5C18" w:rsidRPr="00287E8D">
        <w:rPr>
          <w:rStyle w:val="A0"/>
          <w:rFonts w:ascii="Century Gothic" w:hAnsi="Century Gothic"/>
        </w:rPr>
        <w:t xml:space="preserve">regarding </w:t>
      </w:r>
      <w:r w:rsidRPr="00287E8D">
        <w:rPr>
          <w:rStyle w:val="A0"/>
          <w:rFonts w:ascii="Century Gothic" w:hAnsi="Century Gothic"/>
        </w:rPr>
        <w:t xml:space="preserve">the eligibility of any player may be lodged. </w:t>
      </w:r>
    </w:p>
    <w:p w14:paraId="76A3CDEB" w14:textId="77777777" w:rsidR="007D493B" w:rsidRPr="00287E8D" w:rsidRDefault="007D493B" w:rsidP="007D493B">
      <w:pPr>
        <w:pStyle w:val="Default"/>
      </w:pPr>
    </w:p>
    <w:p w14:paraId="05E575D1" w14:textId="051FAFD4" w:rsidR="00CA1B27" w:rsidRPr="00287E8D" w:rsidRDefault="00CA1B27" w:rsidP="007D493B">
      <w:pPr>
        <w:pStyle w:val="Pa7"/>
        <w:ind w:hanging="22"/>
        <w:rPr>
          <w:rStyle w:val="A0"/>
          <w:rFonts w:ascii="Century Gothic" w:hAnsi="Century Gothic"/>
        </w:rPr>
      </w:pPr>
      <w:r w:rsidRPr="00287E8D">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2BA90A72" w14:textId="77777777" w:rsidR="007D493B" w:rsidRPr="00287E8D" w:rsidRDefault="007D493B" w:rsidP="007D493B">
      <w:pPr>
        <w:pStyle w:val="Default"/>
      </w:pPr>
    </w:p>
    <w:p w14:paraId="4EE59564" w14:textId="48F27EE3" w:rsidR="00CA1B27" w:rsidRPr="00287E8D" w:rsidRDefault="00CA1B27" w:rsidP="007D493B">
      <w:pPr>
        <w:pStyle w:val="Pa7"/>
        <w:rPr>
          <w:rStyle w:val="A0"/>
          <w:rFonts w:ascii="Century Gothic" w:hAnsi="Century Gothic"/>
        </w:rPr>
      </w:pPr>
      <w:r w:rsidRPr="00287E8D">
        <w:rPr>
          <w:rStyle w:val="A0"/>
          <w:rFonts w:ascii="Century Gothic" w:hAnsi="Century Gothic"/>
        </w:rPr>
        <w:t xml:space="preserve">(iii) </w:t>
      </w:r>
      <w:r w:rsidR="00635BD2" w:rsidRPr="00287E8D">
        <w:rPr>
          <w:rStyle w:val="A0"/>
          <w:rFonts w:ascii="Century Gothic" w:hAnsi="Century Gothic"/>
        </w:rPr>
        <w:t xml:space="preserve">If, </w:t>
      </w:r>
      <w:r w:rsidRPr="00287E8D">
        <w:rPr>
          <w:rStyle w:val="A0"/>
          <w:rFonts w:ascii="Century Gothic" w:hAnsi="Century Gothic"/>
        </w:rPr>
        <w:t xml:space="preserve">it is found on enquiry that a Protest or Appeal is frivolous, the Club laying such Protest or Appeal, in addition to forfeiting the Appeal fee, may be held liable for the Costs of the Appeals Commission. </w:t>
      </w:r>
    </w:p>
    <w:p w14:paraId="00EA4AA2" w14:textId="77777777" w:rsidR="007D493B" w:rsidRPr="00287E8D" w:rsidRDefault="007D493B" w:rsidP="007D493B">
      <w:pPr>
        <w:pStyle w:val="Default"/>
      </w:pPr>
    </w:p>
    <w:p w14:paraId="58A0EC38" w14:textId="74FCE57A" w:rsidR="00CA1B27" w:rsidRPr="00287E8D" w:rsidRDefault="00CA1B27" w:rsidP="007D493B">
      <w:pPr>
        <w:pStyle w:val="Pa5"/>
        <w:rPr>
          <w:rStyle w:val="A0"/>
          <w:rFonts w:ascii="Century Gothic" w:hAnsi="Century Gothic"/>
        </w:rPr>
      </w:pPr>
      <w:r w:rsidRPr="00287E8D">
        <w:rPr>
          <w:rStyle w:val="A0"/>
          <w:rFonts w:ascii="Century Gothic" w:hAnsi="Century Gothic"/>
        </w:rPr>
        <w:t>(f) ln the case of any player being found ineligible, the Club, playing him shall be adjudged to have lost the tie and shall be dealt with by the Association for MISCONDUCT.</w:t>
      </w:r>
    </w:p>
    <w:p w14:paraId="24FC649F" w14:textId="77777777" w:rsidR="007D493B" w:rsidRPr="00287E8D" w:rsidRDefault="007D493B" w:rsidP="007D493B">
      <w:pPr>
        <w:pStyle w:val="Default"/>
      </w:pPr>
    </w:p>
    <w:p w14:paraId="3092F52A" w14:textId="01ACDF70" w:rsidR="00CA1B27" w:rsidRPr="00287E8D" w:rsidRDefault="00CA1B27" w:rsidP="007D493B">
      <w:pPr>
        <w:pStyle w:val="Pa4"/>
        <w:rPr>
          <w:rStyle w:val="A0"/>
          <w:rFonts w:ascii="Century Gothic" w:hAnsi="Century Gothic"/>
        </w:rPr>
      </w:pPr>
      <w:r w:rsidRPr="00287E8D">
        <w:rPr>
          <w:rStyle w:val="A0"/>
          <w:rFonts w:ascii="Century Gothic" w:hAnsi="Century Gothic"/>
        </w:rPr>
        <w:t>20 Any Club leaving the Field of Play before the expiration of the game shall be adjudged to have lost the match and be dealt with for MISCONDUCT.</w:t>
      </w:r>
    </w:p>
    <w:p w14:paraId="60047D97" w14:textId="77777777" w:rsidR="007D493B" w:rsidRPr="00287E8D" w:rsidRDefault="007D493B" w:rsidP="007D493B">
      <w:pPr>
        <w:pStyle w:val="Default"/>
      </w:pPr>
    </w:p>
    <w:p w14:paraId="2844D8EF" w14:textId="3EE3B446" w:rsidR="00CA1B27" w:rsidRPr="00287E8D" w:rsidRDefault="00CA1B27" w:rsidP="00C53243">
      <w:pPr>
        <w:pStyle w:val="Pa4"/>
        <w:jc w:val="both"/>
        <w:rPr>
          <w:rStyle w:val="A0"/>
          <w:rFonts w:ascii="Century Gothic" w:hAnsi="Century Gothic"/>
        </w:rPr>
      </w:pPr>
      <w:r w:rsidRPr="00287E8D">
        <w:rPr>
          <w:rStyle w:val="A0"/>
          <w:rFonts w:ascii="Century Gothic" w:hAnsi="Century Gothic"/>
        </w:rPr>
        <w:t xml:space="preserve">21 </w:t>
      </w:r>
      <w:r w:rsidR="00AD50B1" w:rsidRPr="00287E8D">
        <w:rPr>
          <w:rStyle w:val="A0"/>
          <w:rFonts w:ascii="Century Gothic" w:hAnsi="Century Gothic"/>
        </w:rPr>
        <w:t xml:space="preserve">If, </w:t>
      </w:r>
      <w:r w:rsidRPr="00287E8D">
        <w:rPr>
          <w:rStyle w:val="A0"/>
          <w:rFonts w:ascii="Century Gothic" w:hAnsi="Century Gothic"/>
        </w:rPr>
        <w:t xml:space="preserve">the Association have any doubts as to the qualification of any </w:t>
      </w:r>
      <w:r w:rsidR="007D493B" w:rsidRPr="00287E8D">
        <w:rPr>
          <w:rStyle w:val="A0"/>
          <w:rFonts w:ascii="Century Gothic" w:hAnsi="Century Gothic"/>
        </w:rPr>
        <w:t>player competing in this</w:t>
      </w:r>
      <w:r w:rsidR="00C53243" w:rsidRPr="00287E8D">
        <w:rPr>
          <w:rStyle w:val="A0"/>
          <w:rFonts w:ascii="Century Gothic" w:hAnsi="Century Gothic"/>
        </w:rPr>
        <w:t xml:space="preserve"> </w:t>
      </w:r>
      <w:r w:rsidRPr="00287E8D">
        <w:rPr>
          <w:rStyle w:val="A0"/>
          <w:rFonts w:ascii="Century Gothic" w:hAnsi="Century Gothic"/>
        </w:rPr>
        <w:t>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w:t>
      </w:r>
    </w:p>
    <w:p w14:paraId="1E873CE5" w14:textId="77777777" w:rsidR="007D493B" w:rsidRPr="00287E8D" w:rsidRDefault="007D493B" w:rsidP="007D493B">
      <w:pPr>
        <w:pStyle w:val="Default"/>
      </w:pPr>
    </w:p>
    <w:p w14:paraId="74431A58" w14:textId="4537E7AC" w:rsidR="00CA1B27" w:rsidRPr="00287E8D" w:rsidRDefault="00CA1B27" w:rsidP="007D493B">
      <w:pPr>
        <w:pStyle w:val="Pa5"/>
        <w:rPr>
          <w:rStyle w:val="A0"/>
          <w:rFonts w:ascii="Century Gothic" w:hAnsi="Century Gothic"/>
        </w:rPr>
      </w:pPr>
      <w:r w:rsidRPr="00287E8D">
        <w:rPr>
          <w:rStyle w:val="A0"/>
          <w:rFonts w:ascii="Century Gothic" w:hAnsi="Century Gothic"/>
        </w:rPr>
        <w:t xml:space="preserve">22 (a) The Field of Play for all Cup Ties shall be not less than 100 yards by 50 yards and not more than 120 yards by 80 yards. </w:t>
      </w:r>
    </w:p>
    <w:p w14:paraId="0CBF7A18" w14:textId="28BB9E92" w:rsidR="007D493B" w:rsidRPr="00287E8D" w:rsidRDefault="007D493B" w:rsidP="007D493B">
      <w:pPr>
        <w:pStyle w:val="Default"/>
      </w:pPr>
    </w:p>
    <w:p w14:paraId="4D5693C9" w14:textId="7B58B317" w:rsidR="00CA1B27" w:rsidRPr="00287E8D" w:rsidRDefault="00CA1B27" w:rsidP="007D493B">
      <w:pPr>
        <w:pStyle w:val="Pa5"/>
        <w:rPr>
          <w:rStyle w:val="A0"/>
          <w:rFonts w:ascii="Century Gothic" w:hAnsi="Century Gothic"/>
        </w:rPr>
      </w:pPr>
      <w:r w:rsidRPr="00287E8D">
        <w:rPr>
          <w:rStyle w:val="A0"/>
          <w:rFonts w:ascii="Century Gothic" w:hAnsi="Century Gothic"/>
        </w:rPr>
        <w:t>(b</w:t>
      </w:r>
      <w:r w:rsidRPr="00287E8D">
        <w:rPr>
          <w:rStyle w:val="A0"/>
          <w:rFonts w:ascii="Century Gothic" w:hAnsi="Century Gothic"/>
          <w:color w:val="auto"/>
        </w:rPr>
        <w:t xml:space="preserve">) The Field of Play MUST be ROPED or preferably RAILED </w:t>
      </w:r>
      <w:r w:rsidRPr="00287E8D">
        <w:rPr>
          <w:rStyle w:val="A0"/>
          <w:rFonts w:ascii="Century Gothic" w:hAnsi="Century Gothic"/>
        </w:rPr>
        <w:t>off</w:t>
      </w:r>
      <w:r w:rsidR="004F4CE1" w:rsidRPr="00287E8D">
        <w:rPr>
          <w:rStyle w:val="A0"/>
          <w:rFonts w:ascii="Century Gothic" w:hAnsi="Century Gothic"/>
        </w:rPr>
        <w:t xml:space="preserve"> a minimum of 2 metre</w:t>
      </w:r>
      <w:r w:rsidRPr="00287E8D">
        <w:rPr>
          <w:rStyle w:val="A0"/>
          <w:rFonts w:ascii="Century Gothic" w:hAnsi="Century Gothic"/>
        </w:rPr>
        <w:t>s from the TOUCH lines and GOAL NETS must be used in all ties</w:t>
      </w:r>
      <w:r w:rsidR="00444751" w:rsidRPr="00287E8D">
        <w:rPr>
          <w:rStyle w:val="A0"/>
          <w:rFonts w:ascii="Century Gothic" w:hAnsi="Century Gothic"/>
        </w:rPr>
        <w:t xml:space="preserve">. </w:t>
      </w:r>
    </w:p>
    <w:p w14:paraId="77F38FEE" w14:textId="77777777" w:rsidR="007D493B" w:rsidRPr="00287E8D" w:rsidRDefault="007D493B" w:rsidP="007D493B">
      <w:pPr>
        <w:pStyle w:val="Default"/>
      </w:pPr>
    </w:p>
    <w:p w14:paraId="0D705C91" w14:textId="69875F49"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(c) Failure so to do will cause the HOME Club to be dealt with for MISCONDUCT.</w:t>
      </w:r>
    </w:p>
    <w:p w14:paraId="095F7287" w14:textId="77777777" w:rsidR="007D493B" w:rsidRPr="00287E8D" w:rsidRDefault="007D493B" w:rsidP="007D493B">
      <w:pPr>
        <w:pStyle w:val="Default"/>
      </w:pPr>
    </w:p>
    <w:p w14:paraId="2A9BD249" w14:textId="2C50FB4D" w:rsidR="00CA1B27" w:rsidRPr="00287E8D" w:rsidRDefault="00CA1B27" w:rsidP="007D493B">
      <w:pPr>
        <w:pStyle w:val="Pa4"/>
        <w:jc w:val="both"/>
        <w:rPr>
          <w:rStyle w:val="A0"/>
          <w:rFonts w:ascii="Century Gothic" w:hAnsi="Century Gothic"/>
        </w:rPr>
      </w:pPr>
      <w:r w:rsidRPr="00287E8D">
        <w:rPr>
          <w:rStyle w:val="A0"/>
          <w:rFonts w:ascii="Century Gothic" w:hAnsi="Century Gothic"/>
        </w:rPr>
        <w:t>23 ln addition to the Cup, the Association will present suitable mementos to the Players, Substitutes and Match Officials in the Final Tie.</w:t>
      </w:r>
    </w:p>
    <w:p w14:paraId="39C584E0" w14:textId="77777777" w:rsidR="007D493B" w:rsidRPr="00287E8D" w:rsidRDefault="007D493B" w:rsidP="007D493B">
      <w:pPr>
        <w:pStyle w:val="Default"/>
      </w:pPr>
    </w:p>
    <w:p w14:paraId="36DF096B" w14:textId="5036EFB5" w:rsidR="00CA1B27" w:rsidRPr="00287E8D" w:rsidRDefault="00CA1B27" w:rsidP="007D493B">
      <w:pPr>
        <w:pStyle w:val="Pa4"/>
        <w:jc w:val="both"/>
        <w:rPr>
          <w:rStyle w:val="A0"/>
          <w:rFonts w:ascii="Century Gothic" w:hAnsi="Century Gothic"/>
        </w:rPr>
      </w:pPr>
      <w:r w:rsidRPr="00287E8D">
        <w:rPr>
          <w:rStyle w:val="A0"/>
          <w:rFonts w:ascii="Century Gothic" w:hAnsi="Century Gothic"/>
        </w:rPr>
        <w:t>24 The Rules governing this competition shall be those of the NORTH EAST WALES FOOTBALL ASSOCIATION and the FOOTBALL ASSOCIATION OF WALES.</w:t>
      </w:r>
    </w:p>
    <w:p w14:paraId="6696CBEB" w14:textId="77777777" w:rsidR="007D493B" w:rsidRPr="00287E8D" w:rsidRDefault="007D493B" w:rsidP="007D493B">
      <w:pPr>
        <w:pStyle w:val="Default"/>
      </w:pPr>
    </w:p>
    <w:p w14:paraId="7705CCC0" w14:textId="3499FD5A" w:rsidR="008E711A" w:rsidRPr="00287E8D" w:rsidRDefault="00CA1B27" w:rsidP="008E711A">
      <w:pPr>
        <w:pStyle w:val="Pa5"/>
        <w:jc w:val="both"/>
        <w:rPr>
          <w:rStyle w:val="A0"/>
          <w:rFonts w:ascii="Century Gothic" w:hAnsi="Century Gothic"/>
        </w:rPr>
      </w:pPr>
      <w:r w:rsidRPr="00287E8D">
        <w:rPr>
          <w:rStyle w:val="A0"/>
          <w:rFonts w:ascii="Century Gothic" w:hAnsi="Century Gothic"/>
          <w:color w:val="auto"/>
        </w:rPr>
        <w:t xml:space="preserve">25 (a) </w:t>
      </w:r>
      <w:r w:rsidRPr="00287E8D">
        <w:rPr>
          <w:rStyle w:val="A0"/>
          <w:rFonts w:ascii="Century Gothic" w:hAnsi="Century Gothic"/>
        </w:rPr>
        <w:t xml:space="preserve">ln the interests of administration the draw </w:t>
      </w:r>
      <w:bookmarkStart w:id="5" w:name="_Hlk138173639"/>
      <w:r w:rsidR="006731D5" w:rsidRPr="00287E8D">
        <w:rPr>
          <w:rStyle w:val="A0"/>
          <w:rFonts w:ascii="Century Gothic" w:hAnsi="Century Gothic"/>
        </w:rPr>
        <w:t>for successive rounds will be made by the cup committee with independent council   members and will be made no later than 6 days prior to the conference date</w:t>
      </w:r>
      <w:bookmarkEnd w:id="5"/>
      <w:r w:rsidRPr="00287E8D">
        <w:rPr>
          <w:rStyle w:val="A0"/>
          <w:rFonts w:ascii="Century Gothic" w:hAnsi="Century Gothic"/>
        </w:rPr>
        <w:t>.</w:t>
      </w:r>
    </w:p>
    <w:p w14:paraId="257931FA" w14:textId="4F833144" w:rsidR="00CA1B27" w:rsidRPr="00287E8D" w:rsidRDefault="00CA1B27" w:rsidP="008E711A">
      <w:pPr>
        <w:pStyle w:val="Pa5"/>
        <w:jc w:val="both"/>
        <w:rPr>
          <w:rFonts w:ascii="Century Gothic" w:hAnsi="Century Gothic" w:cs="Frutiger 55 Roman"/>
          <w:color w:val="000000"/>
          <w:sz w:val="20"/>
          <w:szCs w:val="20"/>
        </w:rPr>
      </w:pPr>
      <w:r w:rsidRPr="00287E8D">
        <w:rPr>
          <w:rStyle w:val="A0"/>
          <w:rFonts w:ascii="Century Gothic" w:hAnsi="Century Gothic"/>
        </w:rPr>
        <w:t xml:space="preserve"> </w:t>
      </w:r>
    </w:p>
    <w:p w14:paraId="357F1113" w14:textId="276F1B2D"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(b) This draw shall be communicated to the League </w:t>
      </w:r>
      <w:r w:rsidR="00E97E22" w:rsidRPr="00287E8D">
        <w:rPr>
          <w:rStyle w:val="A0"/>
          <w:rFonts w:ascii="Century Gothic" w:hAnsi="Century Gothic"/>
        </w:rPr>
        <w:t xml:space="preserve">Fixture </w:t>
      </w:r>
      <w:r w:rsidRPr="00287E8D">
        <w:rPr>
          <w:rStyle w:val="A0"/>
          <w:rFonts w:ascii="Century Gothic" w:hAnsi="Century Gothic"/>
        </w:rPr>
        <w:t>Secretar</w:t>
      </w:r>
      <w:r w:rsidR="00CE1265" w:rsidRPr="00287E8D">
        <w:rPr>
          <w:rStyle w:val="A0"/>
          <w:rFonts w:ascii="Century Gothic" w:hAnsi="Century Gothic"/>
        </w:rPr>
        <w:t>ies</w:t>
      </w:r>
      <w:r w:rsidRPr="00287E8D">
        <w:rPr>
          <w:rStyle w:val="A0"/>
          <w:rFonts w:ascii="Century Gothic" w:hAnsi="Century Gothic"/>
        </w:rPr>
        <w:t xml:space="preserve"> as quickly as possible.</w:t>
      </w:r>
    </w:p>
    <w:p w14:paraId="19A5D7E8" w14:textId="77777777" w:rsidR="008E711A" w:rsidRPr="00287E8D" w:rsidRDefault="008E711A" w:rsidP="008E711A">
      <w:pPr>
        <w:pStyle w:val="Default"/>
      </w:pPr>
    </w:p>
    <w:p w14:paraId="66BEC3CB" w14:textId="7192AFE8" w:rsidR="00CA1B27" w:rsidRPr="00287E8D" w:rsidRDefault="00CA1B27" w:rsidP="008E711A">
      <w:pPr>
        <w:pStyle w:val="Pa5"/>
        <w:jc w:val="both"/>
        <w:rPr>
          <w:rStyle w:val="A0"/>
          <w:rFonts w:ascii="Century Gothic" w:hAnsi="Century Gothic"/>
        </w:rPr>
      </w:pPr>
      <w:r w:rsidRPr="00287E8D">
        <w:rPr>
          <w:rStyle w:val="A0"/>
          <w:rFonts w:ascii="Century Gothic" w:hAnsi="Century Gothic"/>
        </w:rPr>
        <w:t xml:space="preserve">26 (a) At the conclusion of the Final Tie the Cup and Mementos will be distributed on the ground. </w:t>
      </w:r>
    </w:p>
    <w:p w14:paraId="23735457" w14:textId="77777777" w:rsidR="008E711A" w:rsidRPr="00287E8D" w:rsidRDefault="008E711A" w:rsidP="008E711A">
      <w:pPr>
        <w:pStyle w:val="Default"/>
      </w:pPr>
    </w:p>
    <w:p w14:paraId="0432BCE4" w14:textId="02E82A87" w:rsidR="00CB19BB" w:rsidRPr="00287E8D" w:rsidRDefault="60DBB0C8" w:rsidP="00C53243">
      <w:pPr>
        <w:pStyle w:val="Pa5"/>
        <w:rPr>
          <w:rFonts w:ascii="Century Gothic" w:hAnsi="Century Gothic" w:cs="Frutiger 55 Roman"/>
          <w:color w:val="000000"/>
          <w:sz w:val="20"/>
          <w:szCs w:val="20"/>
        </w:rPr>
      </w:pPr>
      <w:r w:rsidRPr="00287E8D">
        <w:rPr>
          <w:rStyle w:val="A0"/>
          <w:rFonts w:ascii="Century Gothic" w:hAnsi="Century Gothic"/>
        </w:rPr>
        <w:t xml:space="preserve">(b) Clubs winning trophies shall be responsible for their safekeeping and good condition. Any damage sustained whilst in the care of the clubs shall be repaired at the Clubs expense. Repairs to be </w:t>
      </w:r>
      <w:r w:rsidR="00F9402E" w:rsidRPr="00287E8D">
        <w:rPr>
          <w:rStyle w:val="A0"/>
          <w:rFonts w:ascii="Century Gothic" w:hAnsi="Century Gothic"/>
        </w:rPr>
        <w:t>conducted</w:t>
      </w:r>
      <w:r w:rsidRPr="00287E8D">
        <w:rPr>
          <w:rStyle w:val="A0"/>
          <w:rFonts w:ascii="Century Gothic" w:hAnsi="Century Gothic"/>
        </w:rPr>
        <w:t xml:space="preserve">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7B37A212" w14:textId="4B727B0C" w:rsidR="60DBB0C8" w:rsidRPr="00287E8D" w:rsidRDefault="60DBB0C8" w:rsidP="60DBB0C8">
      <w:pPr>
        <w:pStyle w:val="Default"/>
      </w:pPr>
    </w:p>
    <w:p w14:paraId="4ABF1120" w14:textId="1DD9F0A0" w:rsidR="60DBB0C8" w:rsidRPr="00287E8D" w:rsidRDefault="60DBB0C8" w:rsidP="60DBB0C8">
      <w:pPr>
        <w:pStyle w:val="Default"/>
      </w:pPr>
    </w:p>
    <w:p w14:paraId="0648F10B" w14:textId="55F4EC45" w:rsidR="60DBB0C8" w:rsidRPr="00287E8D" w:rsidRDefault="60DBB0C8" w:rsidP="60DBB0C8">
      <w:pPr>
        <w:pStyle w:val="Default"/>
      </w:pPr>
    </w:p>
    <w:p w14:paraId="26623399" w14:textId="01D28B07" w:rsidR="60DBB0C8" w:rsidRPr="00287E8D" w:rsidRDefault="60DBB0C8" w:rsidP="60DBB0C8">
      <w:pPr>
        <w:pStyle w:val="Default"/>
      </w:pPr>
    </w:p>
    <w:p w14:paraId="7EB43D0B" w14:textId="26A1C4D0" w:rsidR="60DBB0C8" w:rsidRPr="00287E8D" w:rsidRDefault="60DBB0C8" w:rsidP="60DBB0C8">
      <w:pPr>
        <w:pStyle w:val="Default"/>
      </w:pPr>
    </w:p>
    <w:p w14:paraId="43303968" w14:textId="6587AA9D" w:rsidR="60DBB0C8" w:rsidRPr="00287E8D" w:rsidRDefault="60DBB0C8" w:rsidP="60DBB0C8">
      <w:pPr>
        <w:pStyle w:val="Default"/>
      </w:pPr>
    </w:p>
    <w:p w14:paraId="31EDDCED" w14:textId="23DA14A1" w:rsidR="60DBB0C8" w:rsidRPr="00287E8D" w:rsidRDefault="60DBB0C8" w:rsidP="60DBB0C8">
      <w:pPr>
        <w:pStyle w:val="Default"/>
      </w:pPr>
    </w:p>
    <w:p w14:paraId="09B53A26" w14:textId="36FE4BFB" w:rsidR="60DBB0C8" w:rsidRPr="00287E8D" w:rsidRDefault="60DBB0C8" w:rsidP="60DBB0C8">
      <w:pPr>
        <w:pStyle w:val="Default"/>
      </w:pPr>
    </w:p>
    <w:p w14:paraId="54A87F9B" w14:textId="58EB2689" w:rsidR="60DBB0C8" w:rsidRPr="00287E8D" w:rsidRDefault="60DBB0C8" w:rsidP="60DBB0C8">
      <w:pPr>
        <w:pStyle w:val="Default"/>
      </w:pPr>
    </w:p>
    <w:p w14:paraId="25107C97" w14:textId="186BD8CF" w:rsidR="60DBB0C8" w:rsidRPr="00287E8D" w:rsidRDefault="60DBB0C8" w:rsidP="60DBB0C8">
      <w:pPr>
        <w:pStyle w:val="Default"/>
      </w:pPr>
    </w:p>
    <w:p w14:paraId="199D52DC" w14:textId="765D295D" w:rsidR="60DBB0C8" w:rsidRPr="00287E8D" w:rsidRDefault="60DBB0C8" w:rsidP="60DBB0C8">
      <w:pPr>
        <w:pStyle w:val="Default"/>
      </w:pPr>
    </w:p>
    <w:p w14:paraId="7A1D2EAD" w14:textId="3B21B587" w:rsidR="00CA1B27" w:rsidRPr="00287E8D" w:rsidRDefault="00CA1B27" w:rsidP="00CA1B27">
      <w:pPr>
        <w:pStyle w:val="Pa11"/>
        <w:pageBreakBefore/>
        <w:ind w:left="960" w:hanging="960"/>
        <w:jc w:val="center"/>
        <w:rPr>
          <w:rStyle w:val="A0"/>
          <w:rFonts w:ascii="Century Gothic" w:hAnsi="Century Gothic" w:cs="Frutiger 45 Light"/>
          <w:b/>
          <w:bCs/>
          <w:color w:val="auto"/>
        </w:rPr>
      </w:pPr>
      <w:r w:rsidRPr="00287E8D">
        <w:rPr>
          <w:rStyle w:val="A0"/>
          <w:rFonts w:ascii="Century Gothic" w:hAnsi="Century Gothic" w:cs="Frutiger 45 Light"/>
          <w:b/>
          <w:bCs/>
          <w:color w:val="auto"/>
        </w:rPr>
        <w:lastRenderedPageBreak/>
        <w:t>RULES OF N.E.W.F.A. SUNDAY CHALLENGE CUP COMPETITION</w:t>
      </w:r>
    </w:p>
    <w:p w14:paraId="173DC88C" w14:textId="77777777" w:rsidR="008E711A" w:rsidRPr="00287E8D" w:rsidRDefault="008E711A" w:rsidP="003C499E">
      <w:pPr>
        <w:pStyle w:val="Default"/>
        <w:rPr>
          <w:color w:val="auto"/>
        </w:rPr>
      </w:pPr>
    </w:p>
    <w:p w14:paraId="4C949E2E" w14:textId="6B2D1A4D" w:rsidR="00CA1B27" w:rsidRPr="00287E8D" w:rsidRDefault="00CA1B27" w:rsidP="003C499E">
      <w:pPr>
        <w:pStyle w:val="Pa5"/>
        <w:rPr>
          <w:rStyle w:val="A0"/>
          <w:rFonts w:ascii="Century Gothic" w:hAnsi="Century Gothic"/>
          <w:color w:val="auto"/>
        </w:rPr>
      </w:pPr>
      <w:r w:rsidRPr="00287E8D">
        <w:rPr>
          <w:rStyle w:val="A0"/>
          <w:rFonts w:ascii="Century Gothic" w:hAnsi="Century Gothic"/>
          <w:color w:val="auto"/>
        </w:rPr>
        <w:t xml:space="preserve">1. (a) The cup shall be called the “N.E.W.F.A. Sunday Challenge Cup” or such name as a Sponsor may require. </w:t>
      </w:r>
    </w:p>
    <w:p w14:paraId="3C56FC7A" w14:textId="77777777" w:rsidR="003C499E" w:rsidRPr="00287E8D" w:rsidRDefault="003C499E" w:rsidP="003C499E">
      <w:pPr>
        <w:pStyle w:val="Default"/>
        <w:rPr>
          <w:color w:val="auto"/>
        </w:rPr>
      </w:pPr>
    </w:p>
    <w:p w14:paraId="7C8523F2" w14:textId="42002950" w:rsidR="00CA1B27" w:rsidRPr="00287E8D" w:rsidRDefault="00CA1B27" w:rsidP="003C499E">
      <w:pPr>
        <w:pStyle w:val="Pa5"/>
        <w:rPr>
          <w:rStyle w:val="A0"/>
          <w:rFonts w:ascii="Century Gothic" w:hAnsi="Century Gothic"/>
          <w:color w:val="auto"/>
        </w:rPr>
      </w:pPr>
      <w:r w:rsidRPr="00287E8D">
        <w:rPr>
          <w:rStyle w:val="A0"/>
          <w:rFonts w:ascii="Century Gothic" w:hAnsi="Century Gothic"/>
          <w:color w:val="auto"/>
        </w:rPr>
        <w:t xml:space="preserve">(b) The competition shall be held annually and shall be open to those Clubs playing solely Sunday Football. </w:t>
      </w:r>
    </w:p>
    <w:p w14:paraId="1B3DC8DE" w14:textId="77777777" w:rsidR="003C499E" w:rsidRPr="00287E8D" w:rsidRDefault="003C499E" w:rsidP="003C499E">
      <w:pPr>
        <w:pStyle w:val="Default"/>
        <w:rPr>
          <w:color w:val="auto"/>
        </w:rPr>
      </w:pPr>
    </w:p>
    <w:p w14:paraId="1AC107EF" w14:textId="042E98C4" w:rsidR="00CA1B27" w:rsidRPr="00287E8D" w:rsidRDefault="00CA1B27" w:rsidP="003C499E">
      <w:pPr>
        <w:pStyle w:val="Pa5"/>
        <w:rPr>
          <w:rStyle w:val="A0"/>
          <w:rFonts w:ascii="Century Gothic" w:hAnsi="Century Gothic"/>
          <w:color w:val="auto"/>
        </w:rPr>
      </w:pPr>
      <w:r w:rsidRPr="00287E8D">
        <w:rPr>
          <w:rStyle w:val="A0"/>
          <w:rFonts w:ascii="Century Gothic" w:hAnsi="Century Gothic"/>
          <w:color w:val="auto"/>
        </w:rPr>
        <w:t xml:space="preserve">(c) The entire control and management of the competition shall be vested in the Council of the North East Wales Football Association. </w:t>
      </w:r>
    </w:p>
    <w:p w14:paraId="0AA7589E" w14:textId="77777777" w:rsidR="003C499E" w:rsidRPr="00287E8D" w:rsidRDefault="003C499E" w:rsidP="003C499E">
      <w:pPr>
        <w:pStyle w:val="Default"/>
        <w:rPr>
          <w:color w:val="auto"/>
        </w:rPr>
      </w:pPr>
    </w:p>
    <w:p w14:paraId="7A5A099A" w14:textId="06B0EB76" w:rsidR="00CA1B27" w:rsidRPr="00287E8D" w:rsidRDefault="00CA1B27" w:rsidP="003C499E">
      <w:pPr>
        <w:pStyle w:val="Pa5"/>
        <w:rPr>
          <w:rStyle w:val="A0"/>
          <w:rFonts w:ascii="Century Gothic" w:hAnsi="Century Gothic"/>
          <w:color w:val="auto"/>
        </w:rPr>
      </w:pPr>
      <w:r w:rsidRPr="00287E8D">
        <w:rPr>
          <w:rStyle w:val="A0"/>
          <w:rFonts w:ascii="Century Gothic" w:hAnsi="Century Gothic"/>
          <w:color w:val="auto"/>
        </w:rPr>
        <w:t>(d) The entire control and management of the competition shall be vested in the Council of the North East Wales Football Association.</w:t>
      </w:r>
    </w:p>
    <w:p w14:paraId="4C45C8D6" w14:textId="77777777" w:rsidR="003C499E" w:rsidRPr="00287E8D" w:rsidRDefault="003C499E" w:rsidP="003C499E">
      <w:pPr>
        <w:pStyle w:val="Default"/>
        <w:rPr>
          <w:color w:val="auto"/>
        </w:rPr>
      </w:pPr>
    </w:p>
    <w:p w14:paraId="1D9788EE" w14:textId="5F5D0F11" w:rsidR="0040751A" w:rsidRPr="00287E8D" w:rsidRDefault="00CA1B27" w:rsidP="00D74188">
      <w:pPr>
        <w:pStyle w:val="Pa5"/>
      </w:pPr>
      <w:r w:rsidRPr="00287E8D">
        <w:rPr>
          <w:rStyle w:val="A0"/>
          <w:rFonts w:ascii="Century Gothic" w:hAnsi="Century Gothic"/>
          <w:color w:val="auto"/>
        </w:rPr>
        <w:t xml:space="preserve">2 (a) </w:t>
      </w:r>
      <w:r w:rsidR="00D74188" w:rsidRPr="00287E8D">
        <w:rPr>
          <w:rStyle w:val="A0"/>
          <w:rFonts w:ascii="Century Gothic" w:hAnsi="Century Gothic"/>
        </w:rPr>
        <w:t>Clubs should give notice via COMET and pay the entrance fee by the closing date set by N.E.W.F.A</w:t>
      </w:r>
    </w:p>
    <w:p w14:paraId="127F0711" w14:textId="77777777" w:rsidR="003C499E" w:rsidRPr="00287E8D" w:rsidRDefault="003C499E" w:rsidP="003C499E">
      <w:pPr>
        <w:pStyle w:val="Default"/>
        <w:rPr>
          <w:color w:val="auto"/>
        </w:rPr>
      </w:pPr>
    </w:p>
    <w:p w14:paraId="1261F9CB" w14:textId="33978B1F" w:rsidR="00CA1B27" w:rsidRPr="00287E8D" w:rsidRDefault="00CA1B27" w:rsidP="003C499E">
      <w:pPr>
        <w:pStyle w:val="Pa5"/>
        <w:ind w:left="960" w:hanging="960"/>
        <w:rPr>
          <w:rStyle w:val="A0"/>
          <w:rFonts w:ascii="Century Gothic" w:hAnsi="Century Gothic"/>
          <w:color w:val="auto"/>
        </w:rPr>
      </w:pPr>
      <w:r w:rsidRPr="00287E8D">
        <w:rPr>
          <w:rStyle w:val="A0"/>
          <w:rFonts w:ascii="Century Gothic" w:hAnsi="Century Gothic"/>
          <w:color w:val="auto"/>
        </w:rPr>
        <w:t xml:space="preserve">(b) The Association may reject the entry of any Club if they deem such course desirable. </w:t>
      </w:r>
    </w:p>
    <w:p w14:paraId="57C0F602" w14:textId="77777777" w:rsidR="003C499E" w:rsidRPr="00287E8D" w:rsidRDefault="003C499E" w:rsidP="003C499E">
      <w:pPr>
        <w:pStyle w:val="Default"/>
        <w:rPr>
          <w:color w:val="auto"/>
        </w:rPr>
      </w:pPr>
    </w:p>
    <w:p w14:paraId="53B8A082" w14:textId="718532FB" w:rsidR="00CA1B27" w:rsidRPr="00287E8D" w:rsidRDefault="00CA1B27" w:rsidP="003C499E">
      <w:pPr>
        <w:pStyle w:val="Pa5"/>
        <w:rPr>
          <w:rStyle w:val="A0"/>
          <w:rFonts w:ascii="Century Gothic" w:hAnsi="Century Gothic"/>
          <w:color w:val="auto"/>
        </w:rPr>
      </w:pPr>
      <w:r w:rsidRPr="00287E8D">
        <w:rPr>
          <w:rStyle w:val="A0"/>
          <w:rFonts w:ascii="Century Gothic" w:hAnsi="Century Gothic"/>
          <w:color w:val="auto"/>
        </w:rPr>
        <w:t>(c) Clubs entering this competition shall play their strongest available team or be dealt with for MISCONDUCT by the Association.</w:t>
      </w:r>
    </w:p>
    <w:p w14:paraId="1E01BA6D" w14:textId="77777777" w:rsidR="003C499E" w:rsidRPr="00287E8D" w:rsidRDefault="003C499E" w:rsidP="003C499E">
      <w:pPr>
        <w:pStyle w:val="Default"/>
        <w:rPr>
          <w:color w:val="auto"/>
        </w:rPr>
      </w:pPr>
    </w:p>
    <w:p w14:paraId="6CF28B2B" w14:textId="16A20C57" w:rsidR="00CA1B27" w:rsidRPr="00287E8D" w:rsidRDefault="00CA1B27" w:rsidP="003C499E">
      <w:pPr>
        <w:pStyle w:val="Pa5"/>
        <w:ind w:left="960" w:hanging="960"/>
        <w:rPr>
          <w:rStyle w:val="A0"/>
          <w:rFonts w:ascii="Century Gothic" w:hAnsi="Century Gothic"/>
          <w:color w:val="auto"/>
        </w:rPr>
      </w:pPr>
      <w:r w:rsidRPr="00287E8D">
        <w:rPr>
          <w:rStyle w:val="A0"/>
          <w:rFonts w:ascii="Century Gothic" w:hAnsi="Century Gothic"/>
          <w:color w:val="auto"/>
        </w:rPr>
        <w:t xml:space="preserve">3 (i) The competing teams shall number 11 players each. </w:t>
      </w:r>
    </w:p>
    <w:p w14:paraId="61C03507" w14:textId="77777777" w:rsidR="003C499E" w:rsidRPr="00287E8D" w:rsidRDefault="003C499E" w:rsidP="003C499E">
      <w:pPr>
        <w:pStyle w:val="Default"/>
        <w:rPr>
          <w:color w:val="auto"/>
        </w:rPr>
      </w:pPr>
    </w:p>
    <w:p w14:paraId="2FD1D8B3" w14:textId="0F1D8B48" w:rsidR="00CA1B27" w:rsidRPr="00287E8D" w:rsidRDefault="00CA1B27" w:rsidP="003C499E">
      <w:pPr>
        <w:pStyle w:val="Pa5"/>
        <w:rPr>
          <w:rStyle w:val="A0"/>
          <w:rFonts w:ascii="Century Gothic" w:hAnsi="Century Gothic"/>
          <w:color w:val="auto"/>
        </w:rPr>
      </w:pPr>
      <w:r w:rsidRPr="00287E8D">
        <w:rPr>
          <w:rStyle w:val="A0"/>
          <w:rFonts w:ascii="Century Gothic" w:hAnsi="Century Gothic"/>
          <w:color w:val="auto"/>
        </w:rPr>
        <w:t xml:space="preserve">(j) Each player shall wear the distinctive colours of the Club of which they are a playing </w:t>
      </w:r>
      <w:r w:rsidR="003C499E" w:rsidRPr="00287E8D">
        <w:rPr>
          <w:rStyle w:val="A0"/>
          <w:rFonts w:ascii="Century Gothic" w:hAnsi="Century Gothic"/>
          <w:color w:val="auto"/>
        </w:rPr>
        <w:t>member,</w:t>
      </w:r>
      <w:r w:rsidRPr="00287E8D">
        <w:rPr>
          <w:rStyle w:val="A0"/>
          <w:rFonts w:ascii="Century Gothic" w:hAnsi="Century Gothic"/>
          <w:color w:val="auto"/>
        </w:rPr>
        <w:t xml:space="preserve"> and the shirts shall be numbered individually. </w:t>
      </w:r>
    </w:p>
    <w:p w14:paraId="3AE31847" w14:textId="77777777" w:rsidR="003C499E" w:rsidRPr="00287E8D" w:rsidRDefault="003C499E" w:rsidP="003C499E">
      <w:pPr>
        <w:pStyle w:val="Default"/>
        <w:rPr>
          <w:color w:val="auto"/>
        </w:rPr>
      </w:pPr>
    </w:p>
    <w:p w14:paraId="3CE03943" w14:textId="0C1E6959" w:rsidR="003F62C0" w:rsidRPr="00287E8D" w:rsidRDefault="00CA1B27" w:rsidP="003F62C0">
      <w:pPr>
        <w:rPr>
          <w:rStyle w:val="A0"/>
          <w:rFonts w:ascii="Century Gothic" w:hAnsi="Century Gothic"/>
          <w:color w:val="auto"/>
          <w:lang w:eastAsia="en-US"/>
        </w:rPr>
      </w:pPr>
      <w:r w:rsidRPr="00287E8D">
        <w:rPr>
          <w:rStyle w:val="A0"/>
          <w:rFonts w:ascii="Century Gothic" w:hAnsi="Century Gothic"/>
          <w:color w:val="auto"/>
        </w:rPr>
        <w:t xml:space="preserve">(k) </w:t>
      </w:r>
      <w:r w:rsidR="003F62C0" w:rsidRPr="00287E8D">
        <w:rPr>
          <w:rStyle w:val="A0"/>
          <w:rFonts w:ascii="Century Gothic" w:hAnsi="Century Gothic"/>
          <w:color w:val="auto"/>
          <w:lang w:eastAsia="en-US"/>
        </w:rPr>
        <w:t xml:space="preserve">Clubs can nominate up to five substitutes, all five of which can be used during the match. </w:t>
      </w:r>
    </w:p>
    <w:p w14:paraId="0101974F" w14:textId="77777777" w:rsidR="003F62C0" w:rsidRPr="00287E8D" w:rsidRDefault="003F62C0" w:rsidP="003F62C0">
      <w:pPr>
        <w:rPr>
          <w:rStyle w:val="A0"/>
          <w:rFonts w:ascii="Century Gothic" w:hAnsi="Century Gothic"/>
          <w:color w:val="auto"/>
          <w:lang w:eastAsia="en-US"/>
        </w:rPr>
      </w:pPr>
    </w:p>
    <w:p w14:paraId="35166E9E" w14:textId="77777777" w:rsidR="003F62C0" w:rsidRPr="00287E8D" w:rsidRDefault="003F62C0" w:rsidP="003F62C0">
      <w:pPr>
        <w:rPr>
          <w:rStyle w:val="A0"/>
          <w:rFonts w:ascii="Century Gothic" w:hAnsi="Century Gothic"/>
          <w:color w:val="auto"/>
          <w:lang w:eastAsia="en-US"/>
        </w:rPr>
      </w:pPr>
      <w:r w:rsidRPr="00287E8D">
        <w:rPr>
          <w:rStyle w:val="A0"/>
          <w:rFonts w:ascii="Century Gothic" w:hAnsi="Century Gothic"/>
          <w:color w:val="auto"/>
          <w:lang w:eastAsia="en-US"/>
        </w:rPr>
        <w:t xml:space="preserve">The substitutions must be made in accordance with the IFAB Laws of the Game, so during the match, each team: </w:t>
      </w:r>
      <w:r w:rsidRPr="00287E8D">
        <w:rPr>
          <w:rStyle w:val="A0"/>
          <w:rFonts w:ascii="Century Gothic" w:hAnsi="Century Gothic"/>
          <w:color w:val="auto"/>
          <w:lang w:eastAsia="en-US"/>
        </w:rPr>
        <w:br/>
      </w:r>
    </w:p>
    <w:p w14:paraId="389E70BA" w14:textId="77777777" w:rsidR="003F62C0" w:rsidRPr="00287E8D" w:rsidRDefault="003F62C0">
      <w:pPr>
        <w:pStyle w:val="ListParagraph"/>
        <w:numPr>
          <w:ilvl w:val="0"/>
          <w:numId w:val="12"/>
        </w:numPr>
        <w:rPr>
          <w:rStyle w:val="A0"/>
          <w:rFonts w:ascii="Century Gothic" w:hAnsi="Century Gothic"/>
          <w:color w:val="auto"/>
        </w:rPr>
      </w:pPr>
      <w:r w:rsidRPr="00287E8D">
        <w:rPr>
          <w:rStyle w:val="A0"/>
          <w:rFonts w:ascii="Century Gothic" w:hAnsi="Century Gothic"/>
          <w:color w:val="auto"/>
        </w:rPr>
        <w:t>may use a maximum of five substitutes.</w:t>
      </w:r>
    </w:p>
    <w:p w14:paraId="31575FEF" w14:textId="77777777" w:rsidR="003F62C0" w:rsidRPr="00287E8D" w:rsidRDefault="003F62C0">
      <w:pPr>
        <w:pStyle w:val="ListParagraph"/>
        <w:numPr>
          <w:ilvl w:val="0"/>
          <w:numId w:val="12"/>
        </w:numPr>
        <w:jc w:val="both"/>
        <w:rPr>
          <w:rStyle w:val="A0"/>
          <w:rFonts w:ascii="Century Gothic" w:hAnsi="Century Gothic"/>
          <w:color w:val="auto"/>
        </w:rPr>
      </w:pPr>
      <w:r w:rsidRPr="00287E8D">
        <w:rPr>
          <w:rStyle w:val="A0"/>
          <w:rFonts w:ascii="Century Gothic" w:hAnsi="Century Gothic"/>
          <w:color w:val="auto"/>
        </w:rPr>
        <w:t xml:space="preserve">has a </w:t>
      </w:r>
      <w:r w:rsidRPr="00287E8D">
        <w:rPr>
          <w:rStyle w:val="A0"/>
          <w:rFonts w:ascii="Century Gothic" w:hAnsi="Century Gothic"/>
          <w:b/>
          <w:bCs/>
          <w:color w:val="auto"/>
        </w:rPr>
        <w:t>maximum of three substitution</w:t>
      </w:r>
      <w:r w:rsidRPr="00287E8D">
        <w:rPr>
          <w:rStyle w:val="A0"/>
          <w:rFonts w:ascii="Century Gothic" w:hAnsi="Century Gothic"/>
          <w:color w:val="auto"/>
        </w:rPr>
        <w:t xml:space="preserve"> opportunities. </w:t>
      </w:r>
    </w:p>
    <w:p w14:paraId="00081338" w14:textId="77777777" w:rsidR="003F62C0" w:rsidRPr="00287E8D" w:rsidRDefault="003F62C0">
      <w:pPr>
        <w:pStyle w:val="ListParagraph"/>
        <w:numPr>
          <w:ilvl w:val="0"/>
          <w:numId w:val="12"/>
        </w:numPr>
        <w:jc w:val="both"/>
        <w:rPr>
          <w:rStyle w:val="A0"/>
          <w:rFonts w:ascii="Century Gothic" w:hAnsi="Century Gothic"/>
          <w:color w:val="auto"/>
        </w:rPr>
      </w:pPr>
      <w:r w:rsidRPr="00287E8D">
        <w:rPr>
          <w:rStyle w:val="A0"/>
          <w:rFonts w:ascii="Century Gothic" w:hAnsi="Century Gothic"/>
          <w:color w:val="auto"/>
        </w:rPr>
        <w:t>may additionally make substitutions at half-time (Includes ET)</w:t>
      </w:r>
    </w:p>
    <w:p w14:paraId="50D5F215" w14:textId="77777777" w:rsidR="003F62C0" w:rsidRPr="00287E8D" w:rsidRDefault="003F62C0">
      <w:pPr>
        <w:pStyle w:val="ListParagraph"/>
        <w:numPr>
          <w:ilvl w:val="0"/>
          <w:numId w:val="12"/>
        </w:numPr>
        <w:jc w:val="both"/>
        <w:rPr>
          <w:rStyle w:val="A0"/>
          <w:rFonts w:ascii="Century Gothic" w:hAnsi="Century Gothic"/>
          <w:color w:val="auto"/>
        </w:rPr>
      </w:pPr>
      <w:r w:rsidRPr="00287E8D">
        <w:rPr>
          <w:rStyle w:val="A0"/>
          <w:rFonts w:ascii="Century Gothic" w:hAnsi="Century Gothic"/>
          <w:color w:val="auto"/>
        </w:rPr>
        <w:t>in the event of ET each team would have one additional opportunity to make a substitution in open play from any of the 5 unused names substitutes</w:t>
      </w:r>
    </w:p>
    <w:p w14:paraId="3AB4E5F3" w14:textId="77777777" w:rsidR="003F62C0" w:rsidRPr="00287E8D" w:rsidRDefault="003F62C0">
      <w:pPr>
        <w:pStyle w:val="ListParagraph"/>
        <w:numPr>
          <w:ilvl w:val="0"/>
          <w:numId w:val="12"/>
        </w:numPr>
        <w:jc w:val="both"/>
        <w:rPr>
          <w:rStyle w:val="A0"/>
          <w:rFonts w:ascii="Century Gothic" w:hAnsi="Century Gothic"/>
          <w:color w:val="auto"/>
        </w:rPr>
      </w:pPr>
      <w:r w:rsidRPr="00287E8D">
        <w:rPr>
          <w:rStyle w:val="A0"/>
          <w:rFonts w:ascii="Century Gothic" w:hAnsi="Century Gothic"/>
          <w:color w:val="auto"/>
        </w:rPr>
        <w:t>where both teams make a substitution at the same time, this will count as one substitution opportunity for each team.</w:t>
      </w:r>
    </w:p>
    <w:p w14:paraId="531238C1" w14:textId="48E665FB" w:rsidR="003C499E" w:rsidRPr="00287E8D" w:rsidRDefault="003C499E" w:rsidP="003F62C0"/>
    <w:p w14:paraId="7855189E" w14:textId="61F771F8" w:rsidR="00CA1B27" w:rsidRPr="00287E8D" w:rsidRDefault="00CA1B27" w:rsidP="003C499E">
      <w:pPr>
        <w:pStyle w:val="Pa5"/>
        <w:rPr>
          <w:rStyle w:val="A0"/>
          <w:rFonts w:ascii="Century Gothic" w:hAnsi="Century Gothic"/>
          <w:color w:val="auto"/>
        </w:rPr>
      </w:pPr>
      <w:r w:rsidRPr="00287E8D">
        <w:rPr>
          <w:rStyle w:val="A0"/>
          <w:rFonts w:ascii="Century Gothic" w:hAnsi="Century Gothic"/>
          <w:color w:val="auto"/>
        </w:rPr>
        <w:t xml:space="preserve">(l) Details of both teams and the substitutes shall be given to the Referee before the match starts in accordance with Rule 9(c). </w:t>
      </w:r>
    </w:p>
    <w:p w14:paraId="6CDC10A1" w14:textId="77777777" w:rsidR="003C499E" w:rsidRPr="00287E8D" w:rsidRDefault="003C499E" w:rsidP="003C499E">
      <w:pPr>
        <w:pStyle w:val="Default"/>
        <w:rPr>
          <w:color w:val="auto"/>
        </w:rPr>
      </w:pPr>
    </w:p>
    <w:p w14:paraId="739E5051" w14:textId="1270D85B" w:rsidR="00CA1B27" w:rsidRPr="00287E8D" w:rsidRDefault="00CA1B27" w:rsidP="003C499E">
      <w:pPr>
        <w:pStyle w:val="Pa5"/>
        <w:ind w:left="960" w:hanging="960"/>
        <w:rPr>
          <w:rStyle w:val="A0"/>
          <w:rFonts w:ascii="Century Gothic" w:hAnsi="Century Gothic"/>
          <w:color w:val="auto"/>
        </w:rPr>
      </w:pPr>
      <w:r w:rsidRPr="00287E8D">
        <w:rPr>
          <w:rStyle w:val="A0"/>
          <w:rFonts w:ascii="Century Gothic" w:hAnsi="Century Gothic"/>
          <w:color w:val="auto"/>
        </w:rPr>
        <w:t xml:space="preserve">(m) Failure so to do will render EITHER Club to be dealt with for MISCONDUCT. </w:t>
      </w:r>
    </w:p>
    <w:p w14:paraId="0E28DE6C" w14:textId="77777777" w:rsidR="003C499E" w:rsidRPr="00287E8D" w:rsidRDefault="003C499E" w:rsidP="003C499E">
      <w:pPr>
        <w:pStyle w:val="Default"/>
        <w:rPr>
          <w:color w:val="auto"/>
        </w:rPr>
      </w:pPr>
    </w:p>
    <w:p w14:paraId="302DC495" w14:textId="42B675FD" w:rsidR="00B60207" w:rsidRPr="00287E8D" w:rsidRDefault="00CA1B27" w:rsidP="00FD7AD9">
      <w:pPr>
        <w:pStyle w:val="Pa5"/>
        <w:ind w:left="960" w:hanging="960"/>
      </w:pPr>
      <w:r w:rsidRPr="00287E8D">
        <w:rPr>
          <w:rStyle w:val="A0"/>
          <w:rFonts w:ascii="Century Gothic" w:hAnsi="Century Gothic"/>
          <w:color w:val="auto"/>
        </w:rPr>
        <w:t xml:space="preserve">(n) ln all ties if both Clubs have similar </w:t>
      </w:r>
      <w:r w:rsidR="00B60207" w:rsidRPr="00287E8D">
        <w:rPr>
          <w:rStyle w:val="A0"/>
          <w:rFonts w:ascii="Century Gothic" w:hAnsi="Century Gothic"/>
          <w:color w:val="auto"/>
        </w:rPr>
        <w:t>colours,</w:t>
      </w:r>
      <w:r w:rsidRPr="00287E8D">
        <w:rPr>
          <w:rStyle w:val="A0"/>
          <w:rFonts w:ascii="Century Gothic" w:hAnsi="Century Gothic"/>
          <w:color w:val="auto"/>
        </w:rPr>
        <w:t xml:space="preserve"> then the AWAY team must change its colours</w:t>
      </w:r>
      <w:r w:rsidR="00444751" w:rsidRPr="00287E8D">
        <w:rPr>
          <w:rStyle w:val="A0"/>
          <w:rFonts w:ascii="Century Gothic" w:hAnsi="Century Gothic"/>
          <w:color w:val="auto"/>
        </w:rPr>
        <w:t xml:space="preserve">. </w:t>
      </w:r>
    </w:p>
    <w:p w14:paraId="07B7CAE0" w14:textId="77777777" w:rsidR="00B60207" w:rsidRPr="00287E8D" w:rsidRDefault="00B60207" w:rsidP="00C62621">
      <w:pPr>
        <w:pStyle w:val="Default"/>
        <w:rPr>
          <w:color w:val="auto"/>
        </w:rPr>
      </w:pPr>
    </w:p>
    <w:p w14:paraId="46EA04B9" w14:textId="79809957" w:rsidR="00CA1B27" w:rsidRPr="00287E8D" w:rsidRDefault="00CA1B27" w:rsidP="00C62621">
      <w:pPr>
        <w:pStyle w:val="Pa5"/>
        <w:ind w:left="960" w:hanging="960"/>
        <w:rPr>
          <w:rStyle w:val="A0"/>
          <w:rFonts w:ascii="Century Gothic" w:hAnsi="Century Gothic"/>
          <w:color w:val="auto"/>
        </w:rPr>
      </w:pPr>
      <w:r w:rsidRPr="00287E8D">
        <w:rPr>
          <w:rStyle w:val="A0"/>
          <w:rFonts w:ascii="Century Gothic" w:hAnsi="Century Gothic"/>
          <w:color w:val="auto"/>
        </w:rPr>
        <w:t xml:space="preserve">(o) ln the Semi-Final &amp; Final the first drawn team is deemed to be the home team. </w:t>
      </w:r>
    </w:p>
    <w:p w14:paraId="55878DB9" w14:textId="77777777" w:rsidR="00700590" w:rsidRPr="00287E8D" w:rsidRDefault="00700590" w:rsidP="00C62621">
      <w:pPr>
        <w:pStyle w:val="Default"/>
        <w:rPr>
          <w:color w:val="auto"/>
        </w:rPr>
      </w:pPr>
    </w:p>
    <w:p w14:paraId="1AC40AB8" w14:textId="4C54DA6F" w:rsidR="00CA1B27" w:rsidRPr="00287E8D" w:rsidRDefault="00CA1B27" w:rsidP="00637478">
      <w:pPr>
        <w:pStyle w:val="Pa5"/>
        <w:rPr>
          <w:rStyle w:val="A0"/>
          <w:rFonts w:ascii="Century Gothic" w:hAnsi="Century Gothic"/>
          <w:color w:val="auto"/>
        </w:rPr>
      </w:pPr>
      <w:r w:rsidRPr="00287E8D">
        <w:rPr>
          <w:rStyle w:val="A0"/>
          <w:rFonts w:ascii="Century Gothic" w:hAnsi="Century Gothic"/>
          <w:color w:val="auto"/>
        </w:rPr>
        <w:t>(p) ln the event of such Clubs not agreeing upon the colours then the Association will decide.</w:t>
      </w:r>
    </w:p>
    <w:p w14:paraId="6E4CA133" w14:textId="77777777" w:rsidR="00700590" w:rsidRPr="00287E8D" w:rsidRDefault="00700590" w:rsidP="00C62621">
      <w:pPr>
        <w:pStyle w:val="Default"/>
        <w:rPr>
          <w:color w:val="auto"/>
        </w:rPr>
      </w:pPr>
    </w:p>
    <w:p w14:paraId="561CB9CF" w14:textId="77777777" w:rsidR="00637478" w:rsidRPr="00287E8D" w:rsidRDefault="00CA1B27" w:rsidP="00C62621">
      <w:pPr>
        <w:pStyle w:val="Pa5"/>
        <w:rPr>
          <w:rStyle w:val="A0"/>
          <w:rFonts w:ascii="Century Gothic" w:hAnsi="Century Gothic"/>
          <w:color w:val="auto"/>
        </w:rPr>
      </w:pPr>
      <w:r w:rsidRPr="00287E8D">
        <w:rPr>
          <w:rStyle w:val="A0"/>
          <w:rFonts w:ascii="Century Gothic" w:hAnsi="Century Gothic"/>
          <w:color w:val="auto"/>
        </w:rPr>
        <w:lastRenderedPageBreak/>
        <w:t>4 (a) The members of each team may be changed during the series of matches if considered necessary but</w:t>
      </w:r>
      <w:r w:rsidR="00C62621" w:rsidRPr="00287E8D">
        <w:rPr>
          <w:rStyle w:val="A0"/>
          <w:rFonts w:ascii="Century Gothic" w:hAnsi="Century Gothic"/>
          <w:color w:val="auto"/>
        </w:rPr>
        <w:t>:</w:t>
      </w:r>
      <w:r w:rsidRPr="00287E8D">
        <w:rPr>
          <w:rStyle w:val="A0"/>
          <w:rFonts w:ascii="Century Gothic" w:hAnsi="Century Gothic"/>
          <w:color w:val="auto"/>
        </w:rPr>
        <w:t xml:space="preserve"> </w:t>
      </w:r>
    </w:p>
    <w:p w14:paraId="56430968" w14:textId="77777777" w:rsidR="00637478" w:rsidRPr="00287E8D" w:rsidRDefault="00637478" w:rsidP="00C62621">
      <w:pPr>
        <w:pStyle w:val="Pa5"/>
        <w:rPr>
          <w:rStyle w:val="A0"/>
          <w:rFonts w:ascii="Century Gothic" w:hAnsi="Century Gothic"/>
          <w:color w:val="auto"/>
        </w:rPr>
      </w:pPr>
    </w:p>
    <w:p w14:paraId="1CD54274" w14:textId="3C6316CF" w:rsidR="00637478" w:rsidRPr="00287E8D" w:rsidRDefault="00CA1B27">
      <w:pPr>
        <w:pStyle w:val="Pa5"/>
        <w:numPr>
          <w:ilvl w:val="0"/>
          <w:numId w:val="10"/>
        </w:numPr>
        <w:rPr>
          <w:rStyle w:val="A0"/>
          <w:rFonts w:ascii="Century Gothic" w:hAnsi="Century Gothic"/>
          <w:color w:val="auto"/>
        </w:rPr>
      </w:pPr>
      <w:r w:rsidRPr="00287E8D">
        <w:rPr>
          <w:rStyle w:val="A0"/>
          <w:rFonts w:ascii="Century Gothic" w:hAnsi="Century Gothic"/>
          <w:color w:val="auto"/>
        </w:rPr>
        <w:t xml:space="preserve">No individual shall play for more than one competing team during the season. </w:t>
      </w:r>
    </w:p>
    <w:p w14:paraId="6DDC02B1" w14:textId="64CCB8AA" w:rsidR="00CA1B27" w:rsidRPr="00287E8D" w:rsidRDefault="00CA1B27">
      <w:pPr>
        <w:pStyle w:val="Pa5"/>
        <w:numPr>
          <w:ilvl w:val="0"/>
          <w:numId w:val="10"/>
        </w:numPr>
        <w:rPr>
          <w:rStyle w:val="A0"/>
          <w:rFonts w:ascii="Century Gothic" w:hAnsi="Century Gothic"/>
          <w:color w:val="auto"/>
        </w:rPr>
      </w:pPr>
      <w:r w:rsidRPr="00287E8D">
        <w:rPr>
          <w:rStyle w:val="A0"/>
          <w:rFonts w:ascii="Century Gothic" w:hAnsi="Century Gothic"/>
          <w:color w:val="auto"/>
        </w:rPr>
        <w:t xml:space="preserve">(ii) </w:t>
      </w:r>
      <w:r w:rsidR="00FB0011" w:rsidRPr="00287E8D">
        <w:rPr>
          <w:rStyle w:val="A0"/>
          <w:rFonts w:ascii="Century Gothic" w:hAnsi="Century Gothic"/>
          <w:color w:val="auto"/>
        </w:rPr>
        <w:t>They</w:t>
      </w:r>
      <w:r w:rsidRPr="00287E8D">
        <w:rPr>
          <w:rStyle w:val="A0"/>
          <w:rFonts w:ascii="Century Gothic" w:hAnsi="Century Gothic"/>
          <w:color w:val="auto"/>
        </w:rPr>
        <w:t xml:space="preserve"> must be a playing member of the Club with which </w:t>
      </w:r>
      <w:r w:rsidR="00C62621" w:rsidRPr="00287E8D">
        <w:rPr>
          <w:rStyle w:val="A0"/>
          <w:rFonts w:ascii="Century Gothic" w:hAnsi="Century Gothic"/>
          <w:color w:val="auto"/>
        </w:rPr>
        <w:t>they</w:t>
      </w:r>
      <w:r w:rsidRPr="00287E8D">
        <w:rPr>
          <w:rStyle w:val="A0"/>
          <w:rFonts w:ascii="Century Gothic" w:hAnsi="Century Gothic"/>
          <w:color w:val="auto"/>
        </w:rPr>
        <w:t xml:space="preserve"> </w:t>
      </w:r>
      <w:r w:rsidR="00B60207" w:rsidRPr="00287E8D">
        <w:rPr>
          <w:rStyle w:val="A0"/>
          <w:rFonts w:ascii="Century Gothic" w:hAnsi="Century Gothic"/>
          <w:color w:val="auto"/>
        </w:rPr>
        <w:t>propose</w:t>
      </w:r>
      <w:r w:rsidRPr="00287E8D">
        <w:rPr>
          <w:rStyle w:val="A0"/>
          <w:rFonts w:ascii="Century Gothic" w:hAnsi="Century Gothic"/>
          <w:color w:val="auto"/>
        </w:rPr>
        <w:t xml:space="preserve"> to compete. </w:t>
      </w:r>
    </w:p>
    <w:p w14:paraId="44D6440B" w14:textId="77777777" w:rsidR="00700590" w:rsidRPr="00287E8D" w:rsidRDefault="00700590" w:rsidP="00C62621">
      <w:pPr>
        <w:pStyle w:val="Default"/>
        <w:rPr>
          <w:color w:val="auto"/>
        </w:rPr>
      </w:pPr>
    </w:p>
    <w:p w14:paraId="2C6035F1" w14:textId="1D3C2003" w:rsidR="00CA1B27" w:rsidRPr="00287E8D" w:rsidRDefault="00CA1B27" w:rsidP="00C62621">
      <w:pPr>
        <w:pStyle w:val="Pa5"/>
        <w:rPr>
          <w:rStyle w:val="A0"/>
          <w:rFonts w:ascii="Century Gothic" w:hAnsi="Century Gothic"/>
          <w:color w:val="auto"/>
        </w:rPr>
      </w:pPr>
      <w:r w:rsidRPr="00287E8D">
        <w:rPr>
          <w:rStyle w:val="A0"/>
          <w:rFonts w:ascii="Century Gothic" w:hAnsi="Century Gothic"/>
          <w:color w:val="auto"/>
        </w:rPr>
        <w:t xml:space="preserve">(b) A bona fide playing member of a team is one who has completed and fully registered via </w:t>
      </w:r>
      <w:r w:rsidR="00C62621" w:rsidRPr="00287E8D">
        <w:rPr>
          <w:rStyle w:val="A0"/>
          <w:rFonts w:ascii="Century Gothic" w:hAnsi="Century Gothic"/>
          <w:color w:val="auto"/>
        </w:rPr>
        <w:t>COMET</w:t>
      </w:r>
      <w:r w:rsidRPr="00287E8D">
        <w:rPr>
          <w:rStyle w:val="A0"/>
          <w:rFonts w:ascii="Century Gothic" w:hAnsi="Century Gothic"/>
          <w:color w:val="auto"/>
        </w:rPr>
        <w:t xml:space="preserve"> and has been registered by 5.30 p.m. on the night prior to the original scheduled date of the Tie.</w:t>
      </w:r>
    </w:p>
    <w:p w14:paraId="709272EF" w14:textId="77777777" w:rsidR="00C62621" w:rsidRPr="00287E8D" w:rsidRDefault="00C62621" w:rsidP="00C62621">
      <w:pPr>
        <w:pStyle w:val="Default"/>
        <w:rPr>
          <w:color w:val="auto"/>
        </w:rPr>
      </w:pPr>
    </w:p>
    <w:p w14:paraId="020218ED" w14:textId="07355494" w:rsidR="00CA1B27" w:rsidRPr="00287E8D" w:rsidRDefault="00CA1B27" w:rsidP="00C62621">
      <w:pPr>
        <w:pStyle w:val="Pa5"/>
        <w:rPr>
          <w:rStyle w:val="A0"/>
          <w:rFonts w:ascii="Century Gothic" w:hAnsi="Century Gothic"/>
          <w:color w:val="auto"/>
        </w:rPr>
      </w:pPr>
      <w:r w:rsidRPr="00287E8D">
        <w:rPr>
          <w:rStyle w:val="A0"/>
          <w:rFonts w:ascii="Century Gothic" w:hAnsi="Century Gothic"/>
          <w:color w:val="auto"/>
        </w:rPr>
        <w:t>62 (c) ln the cases of drawn or replayed ties only those players shall be allowed to play who were eligible to play on the original scheduled date fixed in accordance with Rule 7.</w:t>
      </w:r>
    </w:p>
    <w:p w14:paraId="23FA6BFD" w14:textId="77777777" w:rsidR="00C62621" w:rsidRPr="00287E8D" w:rsidRDefault="00C62621" w:rsidP="00C62621">
      <w:pPr>
        <w:pStyle w:val="Default"/>
        <w:rPr>
          <w:color w:val="auto"/>
        </w:rPr>
      </w:pPr>
    </w:p>
    <w:p w14:paraId="2582DC52" w14:textId="590D818E" w:rsidR="00CA1B27" w:rsidRPr="00287E8D" w:rsidRDefault="00CA1B27" w:rsidP="00C62621">
      <w:pPr>
        <w:pStyle w:val="Pa5"/>
        <w:rPr>
          <w:rStyle w:val="A0"/>
          <w:rFonts w:ascii="Century Gothic" w:hAnsi="Century Gothic"/>
          <w:color w:val="auto"/>
        </w:rPr>
      </w:pPr>
      <w:r w:rsidRPr="00287E8D">
        <w:rPr>
          <w:rStyle w:val="A0"/>
          <w:rFonts w:ascii="Century Gothic" w:hAnsi="Century Gothic"/>
          <w:color w:val="auto"/>
        </w:rPr>
        <w:t xml:space="preserve">5 (a) The Council of the Association at their discretion may divide the Clubs who have entered the Competition into groups as nearly equal in number and as conveniently situated geographically as may be possible. </w:t>
      </w:r>
    </w:p>
    <w:p w14:paraId="76300AB6" w14:textId="77777777" w:rsidR="00C62621" w:rsidRPr="00287E8D" w:rsidRDefault="00C62621" w:rsidP="00C62621">
      <w:pPr>
        <w:pStyle w:val="Default"/>
        <w:rPr>
          <w:color w:val="auto"/>
        </w:rPr>
      </w:pPr>
    </w:p>
    <w:p w14:paraId="284AED51" w14:textId="2C17D810" w:rsidR="00CA1B27" w:rsidRPr="00287E8D" w:rsidRDefault="00CA1B27" w:rsidP="00C62621">
      <w:pPr>
        <w:pStyle w:val="Pa5"/>
        <w:rPr>
          <w:rStyle w:val="A0"/>
          <w:rFonts w:ascii="Century Gothic" w:hAnsi="Century Gothic"/>
          <w:color w:val="auto"/>
        </w:rPr>
      </w:pPr>
      <w:r w:rsidRPr="00287E8D">
        <w:rPr>
          <w:rStyle w:val="A0"/>
          <w:rFonts w:ascii="Century Gothic" w:hAnsi="Century Gothic"/>
          <w:color w:val="auto"/>
        </w:rPr>
        <w:t xml:space="preserve">(b) The names of the Clubs in each group shall be drawn in pairs, these pairs shall play each other. </w:t>
      </w:r>
    </w:p>
    <w:p w14:paraId="29C89FAD" w14:textId="77777777" w:rsidR="00C62621" w:rsidRPr="00287E8D" w:rsidRDefault="00C62621" w:rsidP="00C62621">
      <w:pPr>
        <w:pStyle w:val="Default"/>
        <w:rPr>
          <w:color w:val="auto"/>
        </w:rPr>
      </w:pPr>
    </w:p>
    <w:p w14:paraId="5D7EF765" w14:textId="03FE38F5" w:rsidR="00CA1B27" w:rsidRPr="00287E8D" w:rsidRDefault="00CA1B27" w:rsidP="00C62621">
      <w:pPr>
        <w:pStyle w:val="Pa5"/>
        <w:ind w:left="960" w:hanging="960"/>
        <w:rPr>
          <w:rStyle w:val="A0"/>
          <w:rFonts w:ascii="Century Gothic" w:hAnsi="Century Gothic"/>
          <w:color w:val="auto"/>
        </w:rPr>
      </w:pPr>
      <w:r w:rsidRPr="00287E8D">
        <w:rPr>
          <w:rStyle w:val="A0"/>
          <w:rFonts w:ascii="Century Gothic" w:hAnsi="Century Gothic"/>
          <w:color w:val="auto"/>
        </w:rPr>
        <w:t xml:space="preserve">(c) Byes shall be </w:t>
      </w:r>
      <w:r w:rsidR="00C62621" w:rsidRPr="00287E8D">
        <w:rPr>
          <w:rStyle w:val="A0"/>
          <w:rFonts w:ascii="Century Gothic" w:hAnsi="Century Gothic"/>
          <w:color w:val="auto"/>
        </w:rPr>
        <w:t>drawn,</w:t>
      </w:r>
      <w:r w:rsidRPr="00287E8D">
        <w:rPr>
          <w:rStyle w:val="A0"/>
          <w:rFonts w:ascii="Century Gothic" w:hAnsi="Century Gothic"/>
          <w:color w:val="auto"/>
        </w:rPr>
        <w:t xml:space="preserve"> as necessary. </w:t>
      </w:r>
    </w:p>
    <w:p w14:paraId="16FA4935" w14:textId="77777777" w:rsidR="00C62621" w:rsidRPr="00287E8D" w:rsidRDefault="00C62621" w:rsidP="00C62621">
      <w:pPr>
        <w:pStyle w:val="Default"/>
        <w:rPr>
          <w:color w:val="auto"/>
        </w:rPr>
      </w:pPr>
    </w:p>
    <w:p w14:paraId="6AE5B5A8" w14:textId="3FEE0DA2" w:rsidR="00CA1B27" w:rsidRPr="00287E8D" w:rsidRDefault="00CA1B27" w:rsidP="00C62621">
      <w:pPr>
        <w:pStyle w:val="Pa5"/>
        <w:rPr>
          <w:rStyle w:val="A0"/>
          <w:rFonts w:ascii="Century Gothic" w:hAnsi="Century Gothic"/>
          <w:color w:val="auto"/>
        </w:rPr>
      </w:pPr>
      <w:r w:rsidRPr="00287E8D">
        <w:rPr>
          <w:rStyle w:val="A0"/>
          <w:rFonts w:ascii="Century Gothic" w:hAnsi="Century Gothic"/>
          <w:color w:val="auto"/>
        </w:rPr>
        <w:t>(d) The winner of each tie shall continue in the same manner to the Final Tie and the winner of this Final Tie shall be the holder of the cup for the current year.</w:t>
      </w:r>
    </w:p>
    <w:p w14:paraId="2A8DCF6D" w14:textId="77777777" w:rsidR="00C62621" w:rsidRPr="00287E8D" w:rsidRDefault="00C62621" w:rsidP="00C62621">
      <w:pPr>
        <w:pStyle w:val="Default"/>
        <w:rPr>
          <w:color w:val="auto"/>
        </w:rPr>
      </w:pPr>
    </w:p>
    <w:p w14:paraId="0976D151" w14:textId="643C0379" w:rsidR="00CA1B27" w:rsidRPr="00287E8D" w:rsidRDefault="00CA1B27" w:rsidP="00C62621">
      <w:pPr>
        <w:pStyle w:val="Pa5"/>
        <w:rPr>
          <w:rStyle w:val="A0"/>
          <w:rFonts w:ascii="Century Gothic" w:hAnsi="Century Gothic"/>
          <w:color w:val="auto"/>
        </w:rPr>
      </w:pPr>
      <w:r w:rsidRPr="00287E8D">
        <w:rPr>
          <w:rStyle w:val="A0"/>
          <w:rFonts w:ascii="Century Gothic" w:hAnsi="Century Gothic"/>
          <w:color w:val="auto"/>
        </w:rPr>
        <w:t xml:space="preserve">6 (a) Any appeal relevant to the qualification of any player must be made to the Secretary of the Association within TWO days of the conclusion of the match (Sundays &amp; Bank Holidays excluded). </w:t>
      </w:r>
    </w:p>
    <w:p w14:paraId="6D5E18B7" w14:textId="77777777" w:rsidR="00C62621" w:rsidRPr="00287E8D" w:rsidRDefault="00C62621" w:rsidP="00C62621">
      <w:pPr>
        <w:pStyle w:val="Default"/>
        <w:rPr>
          <w:color w:val="auto"/>
        </w:rPr>
      </w:pPr>
    </w:p>
    <w:p w14:paraId="2D9F6007" w14:textId="77777777" w:rsidR="00FD7AD9" w:rsidRPr="00287E8D" w:rsidRDefault="00CA1B27" w:rsidP="00FD7AD9">
      <w:pPr>
        <w:pStyle w:val="Pa5"/>
        <w:ind w:left="960" w:hanging="960"/>
        <w:jc w:val="both"/>
        <w:rPr>
          <w:rStyle w:val="A0"/>
          <w:rFonts w:ascii="Century Gothic" w:hAnsi="Century Gothic"/>
          <w:color w:val="auto"/>
        </w:rPr>
      </w:pPr>
      <w:r w:rsidRPr="00287E8D">
        <w:rPr>
          <w:rStyle w:val="A0"/>
          <w:rFonts w:ascii="Century Gothic" w:hAnsi="Century Gothic"/>
          <w:color w:val="auto"/>
        </w:rPr>
        <w:t>(b) This appeal should be in writing and give full particulars of the player concerned.</w:t>
      </w:r>
      <w:r w:rsidR="00FD7AD9" w:rsidRPr="00287E8D">
        <w:rPr>
          <w:rStyle w:val="A0"/>
          <w:rFonts w:ascii="Century Gothic" w:hAnsi="Century Gothic"/>
          <w:color w:val="auto"/>
        </w:rPr>
        <w:t xml:space="preserve"> </w:t>
      </w:r>
    </w:p>
    <w:p w14:paraId="17495D93" w14:textId="77777777" w:rsidR="00FD7AD9" w:rsidRPr="00287E8D" w:rsidRDefault="00FD7AD9" w:rsidP="00FD7AD9">
      <w:pPr>
        <w:pStyle w:val="Pa5"/>
        <w:ind w:left="960" w:hanging="960"/>
        <w:jc w:val="both"/>
        <w:rPr>
          <w:rStyle w:val="A0"/>
          <w:rFonts w:ascii="Century Gothic" w:hAnsi="Century Gothic"/>
          <w:color w:val="auto"/>
        </w:rPr>
      </w:pPr>
    </w:p>
    <w:p w14:paraId="10483E66" w14:textId="5633AB8E" w:rsidR="00CA1B27" w:rsidRPr="00287E8D" w:rsidRDefault="00CA1B27" w:rsidP="00FD7AD9">
      <w:pPr>
        <w:pStyle w:val="Pa5"/>
        <w:ind w:left="960" w:hanging="960"/>
        <w:jc w:val="both"/>
        <w:rPr>
          <w:rStyle w:val="A0"/>
          <w:rFonts w:ascii="Century Gothic" w:hAnsi="Century Gothic"/>
          <w:color w:val="auto"/>
        </w:rPr>
      </w:pPr>
      <w:r w:rsidRPr="00287E8D">
        <w:rPr>
          <w:rStyle w:val="A0"/>
          <w:rFonts w:ascii="Century Gothic" w:hAnsi="Century Gothic"/>
          <w:color w:val="auto"/>
        </w:rPr>
        <w:t>c) No Appeal will be considered unless it is accompanied by the Appeal fee of FIFTY Pounds.</w:t>
      </w:r>
    </w:p>
    <w:p w14:paraId="1A52830D" w14:textId="77777777" w:rsidR="00FB0011" w:rsidRPr="00287E8D" w:rsidRDefault="00FB0011" w:rsidP="00FB0011">
      <w:pPr>
        <w:pStyle w:val="Default"/>
        <w:rPr>
          <w:color w:val="auto"/>
        </w:rPr>
      </w:pPr>
    </w:p>
    <w:p w14:paraId="3E8E8574" w14:textId="00D3EE83" w:rsidR="00CA1B27" w:rsidRPr="00287E8D" w:rsidRDefault="00CA1B27" w:rsidP="00FB0011">
      <w:pPr>
        <w:pStyle w:val="Pa5"/>
        <w:rPr>
          <w:rStyle w:val="A0"/>
          <w:rFonts w:ascii="Century Gothic" w:hAnsi="Century Gothic"/>
          <w:color w:val="auto"/>
        </w:rPr>
      </w:pPr>
      <w:r w:rsidRPr="00287E8D">
        <w:rPr>
          <w:rStyle w:val="A0"/>
          <w:rFonts w:ascii="Century Gothic" w:hAnsi="Century Gothic"/>
          <w:color w:val="auto"/>
        </w:rPr>
        <w:t xml:space="preserve">7 (a) The lots shall be </w:t>
      </w:r>
      <w:r w:rsidR="00FB0011" w:rsidRPr="00287E8D">
        <w:rPr>
          <w:rStyle w:val="A0"/>
          <w:rFonts w:ascii="Century Gothic" w:hAnsi="Century Gothic"/>
          <w:color w:val="auto"/>
        </w:rPr>
        <w:t>drawn,</w:t>
      </w:r>
      <w:r w:rsidRPr="00287E8D">
        <w:rPr>
          <w:rStyle w:val="A0"/>
          <w:rFonts w:ascii="Century Gothic" w:hAnsi="Century Gothic"/>
          <w:color w:val="auto"/>
        </w:rPr>
        <w:t xml:space="preserve"> and the Competition matches played as the Council of the Association may determine. </w:t>
      </w:r>
    </w:p>
    <w:p w14:paraId="5B6ADD7D" w14:textId="77777777" w:rsidR="00FB0011" w:rsidRPr="00287E8D" w:rsidRDefault="00FB0011" w:rsidP="00FB0011">
      <w:pPr>
        <w:pStyle w:val="Default"/>
        <w:rPr>
          <w:color w:val="auto"/>
        </w:rPr>
      </w:pPr>
    </w:p>
    <w:p w14:paraId="35566812" w14:textId="749794F5" w:rsidR="00FB0011" w:rsidRPr="00287E8D" w:rsidRDefault="00CA1B27" w:rsidP="00BD4A1E">
      <w:pPr>
        <w:pStyle w:val="Pa5"/>
        <w:rPr>
          <w:rStyle w:val="A0"/>
          <w:color w:val="auto"/>
        </w:rPr>
      </w:pPr>
      <w:r w:rsidRPr="00287E8D">
        <w:rPr>
          <w:rStyle w:val="A0"/>
          <w:rFonts w:ascii="Century Gothic" w:hAnsi="Century Gothic"/>
          <w:color w:val="auto"/>
        </w:rPr>
        <w:t xml:space="preserve">(b) </w:t>
      </w:r>
      <w:r w:rsidR="00BD4A1E" w:rsidRPr="00287E8D">
        <w:rPr>
          <w:rStyle w:val="A0"/>
          <w:rFonts w:ascii="Century Gothic" w:hAnsi="Century Gothic"/>
          <w:color w:val="auto"/>
        </w:rPr>
        <w:t>As soon as possible after each draw NEWFA shall intimate in writing to the Secretary of each Club the name of the Club they have been drawn against and the conference date. All other details will be updated to COMET</w:t>
      </w:r>
      <w:r w:rsidR="00FD7AD9" w:rsidRPr="00287E8D">
        <w:rPr>
          <w:rStyle w:val="A0"/>
          <w:rFonts w:ascii="Century Gothic" w:hAnsi="Century Gothic"/>
          <w:color w:val="auto"/>
        </w:rPr>
        <w:t>.</w:t>
      </w:r>
    </w:p>
    <w:p w14:paraId="63C3F3A8" w14:textId="77777777" w:rsidR="00BD4A1E" w:rsidRPr="00287E8D" w:rsidRDefault="00BD4A1E" w:rsidP="00BD4A1E">
      <w:pPr>
        <w:pStyle w:val="Default"/>
      </w:pPr>
    </w:p>
    <w:p w14:paraId="02499365" w14:textId="4E6CF9C3" w:rsidR="00CA1B27" w:rsidRPr="00287E8D" w:rsidRDefault="00CA1B27" w:rsidP="00FB0011">
      <w:pPr>
        <w:pStyle w:val="Pa5"/>
        <w:ind w:left="960" w:hanging="960"/>
        <w:rPr>
          <w:rStyle w:val="A0"/>
          <w:rFonts w:ascii="Century Gothic" w:hAnsi="Century Gothic"/>
          <w:color w:val="auto"/>
        </w:rPr>
      </w:pPr>
      <w:r w:rsidRPr="00287E8D">
        <w:rPr>
          <w:rStyle w:val="A0"/>
          <w:rFonts w:ascii="Century Gothic" w:hAnsi="Century Gothic"/>
          <w:color w:val="auto"/>
        </w:rPr>
        <w:t xml:space="preserve">(c) Clubs shall not mutually arrange to play a match in lieu of a Cup Tie. </w:t>
      </w:r>
    </w:p>
    <w:p w14:paraId="45B69970" w14:textId="77777777" w:rsidR="00FB0011" w:rsidRPr="00287E8D" w:rsidRDefault="00FB0011" w:rsidP="00FB0011">
      <w:pPr>
        <w:pStyle w:val="Default"/>
        <w:rPr>
          <w:color w:val="auto"/>
        </w:rPr>
      </w:pPr>
    </w:p>
    <w:p w14:paraId="5BA8402A" w14:textId="1E34DB47" w:rsidR="00CA1B27" w:rsidRPr="00287E8D" w:rsidRDefault="00CA1B27" w:rsidP="00FB0011">
      <w:pPr>
        <w:pStyle w:val="Pa5"/>
        <w:rPr>
          <w:rStyle w:val="A0"/>
          <w:rFonts w:ascii="Century Gothic" w:hAnsi="Century Gothic"/>
          <w:color w:val="auto"/>
        </w:rPr>
      </w:pPr>
      <w:r w:rsidRPr="00287E8D">
        <w:rPr>
          <w:rStyle w:val="A0"/>
          <w:rFonts w:ascii="Century Gothic" w:hAnsi="Century Gothic"/>
          <w:color w:val="auto"/>
        </w:rPr>
        <w:t xml:space="preserve">(d) All postponed and replayed matches shall be played on or before the following Saturday or as stipulated by the Area Association. </w:t>
      </w:r>
    </w:p>
    <w:p w14:paraId="6CCCF627" w14:textId="77777777" w:rsidR="00FB0011" w:rsidRPr="00287E8D" w:rsidRDefault="00FB0011" w:rsidP="00FB0011">
      <w:pPr>
        <w:pStyle w:val="Default"/>
        <w:rPr>
          <w:color w:val="auto"/>
        </w:rPr>
      </w:pPr>
    </w:p>
    <w:p w14:paraId="60B2671F" w14:textId="534512C1" w:rsidR="00CA1B27" w:rsidRPr="00287E8D" w:rsidRDefault="00CA1B27" w:rsidP="00FB0011">
      <w:pPr>
        <w:pStyle w:val="Pa5"/>
        <w:rPr>
          <w:rStyle w:val="A0"/>
          <w:rFonts w:ascii="Century Gothic" w:hAnsi="Century Gothic"/>
          <w:color w:val="auto"/>
        </w:rPr>
      </w:pPr>
      <w:r w:rsidRPr="00287E8D">
        <w:rPr>
          <w:rStyle w:val="A0"/>
          <w:rFonts w:ascii="Century Gothic" w:hAnsi="Century Gothic"/>
          <w:color w:val="auto"/>
        </w:rPr>
        <w:t>(e) The date and venues of Semi-Final and Final ties will be decided by the Area Association</w:t>
      </w:r>
      <w:r w:rsidR="0089449D" w:rsidRPr="00287E8D">
        <w:rPr>
          <w:rStyle w:val="A0"/>
          <w:rFonts w:ascii="Century Gothic" w:hAnsi="Century Gothic"/>
          <w:color w:val="auto"/>
        </w:rPr>
        <w:t xml:space="preserve">. </w:t>
      </w:r>
    </w:p>
    <w:p w14:paraId="7142742B" w14:textId="77777777" w:rsidR="00FB0011" w:rsidRPr="00287E8D" w:rsidRDefault="00FB0011" w:rsidP="00FB0011">
      <w:pPr>
        <w:pStyle w:val="Default"/>
        <w:rPr>
          <w:color w:val="auto"/>
        </w:rPr>
      </w:pPr>
    </w:p>
    <w:p w14:paraId="372AF544" w14:textId="585F7C1B" w:rsidR="00CA1B27" w:rsidRPr="00287E8D" w:rsidRDefault="00CA1B27" w:rsidP="00FB0011">
      <w:pPr>
        <w:pStyle w:val="Pa5"/>
        <w:rPr>
          <w:rStyle w:val="A0"/>
          <w:rFonts w:ascii="Century Gothic" w:hAnsi="Century Gothic"/>
          <w:color w:val="auto"/>
        </w:rPr>
      </w:pPr>
      <w:r w:rsidRPr="00287E8D">
        <w:rPr>
          <w:rStyle w:val="A0"/>
          <w:rFonts w:ascii="Century Gothic" w:hAnsi="Century Gothic"/>
          <w:color w:val="auto"/>
        </w:rPr>
        <w:t xml:space="preserve">(f) Where Clubs fail to agree as to the date fixed for this tie, or any postponed </w:t>
      </w:r>
      <w:r w:rsidR="00FB0011" w:rsidRPr="00287E8D">
        <w:rPr>
          <w:rStyle w:val="A0"/>
          <w:rFonts w:ascii="Century Gothic" w:hAnsi="Century Gothic"/>
          <w:color w:val="auto"/>
        </w:rPr>
        <w:t>match, the</w:t>
      </w:r>
      <w:r w:rsidRPr="00287E8D">
        <w:rPr>
          <w:rStyle w:val="A0"/>
          <w:rFonts w:ascii="Century Gothic" w:hAnsi="Century Gothic"/>
          <w:color w:val="auto"/>
        </w:rPr>
        <w:t xml:space="preserve"> Association shall decide the issue upon such terms and conditions as shall be deemed expedient.</w:t>
      </w:r>
    </w:p>
    <w:p w14:paraId="59D1340F" w14:textId="77777777" w:rsidR="00FB0011" w:rsidRPr="00287E8D" w:rsidRDefault="00FB0011" w:rsidP="00FB0011">
      <w:pPr>
        <w:pStyle w:val="Default"/>
        <w:rPr>
          <w:color w:val="auto"/>
        </w:rPr>
      </w:pPr>
    </w:p>
    <w:p w14:paraId="4E4ED36C" w14:textId="77777777" w:rsidR="00A20EBC" w:rsidRPr="00287E8D" w:rsidRDefault="00A20EBC" w:rsidP="00A20EBC">
      <w:pPr>
        <w:pStyle w:val="Pa5"/>
        <w:rPr>
          <w:rStyle w:val="A0"/>
          <w:rFonts w:ascii="Century Gothic" w:hAnsi="Century Gothic"/>
        </w:rPr>
      </w:pPr>
      <w:r w:rsidRPr="00287E8D">
        <w:rPr>
          <w:rStyle w:val="A0"/>
          <w:rFonts w:ascii="Century Gothic" w:hAnsi="Century Gothic"/>
        </w:rPr>
        <w:t xml:space="preserve">8(a) The duration of the match shall be 90 minutes (being two equal periods of 45 minutes). </w:t>
      </w:r>
    </w:p>
    <w:p w14:paraId="60E14073" w14:textId="0B2E4277" w:rsidR="00A20EBC" w:rsidRPr="00287E8D" w:rsidRDefault="00A20EBC" w:rsidP="00A20EBC">
      <w:pPr>
        <w:jc w:val="both"/>
        <w:rPr>
          <w:rStyle w:val="A0"/>
          <w:color w:val="auto"/>
          <w:lang w:eastAsia="en-US"/>
        </w:rPr>
      </w:pPr>
      <w:r w:rsidRPr="00287E8D">
        <w:rPr>
          <w:rStyle w:val="A0"/>
          <w:rFonts w:ascii="Century Gothic" w:hAnsi="Century Gothic"/>
          <w:color w:val="auto"/>
          <w:lang w:eastAsia="en-US"/>
        </w:rPr>
        <w:lastRenderedPageBreak/>
        <w:t>(b) ln the event of the scores being equal at the end of this period (rule 8a) for all rounds up to and including the Quarter Final the game will be decided by a series of PENALTY KICKS in accordance with the Referee's Chart</w:t>
      </w:r>
      <w:r w:rsidR="00444751" w:rsidRPr="00287E8D">
        <w:rPr>
          <w:rStyle w:val="A0"/>
          <w:rFonts w:ascii="Century Gothic" w:hAnsi="Century Gothic"/>
          <w:color w:val="auto"/>
          <w:lang w:eastAsia="en-US"/>
        </w:rPr>
        <w:t xml:space="preserve">. </w:t>
      </w:r>
      <w:r w:rsidRPr="00287E8D">
        <w:rPr>
          <w:rStyle w:val="A0"/>
          <w:rFonts w:ascii="Century Gothic" w:hAnsi="Century Gothic"/>
          <w:color w:val="auto"/>
          <w:lang w:eastAsia="en-US"/>
        </w:rPr>
        <w:t>No extra time to be played</w:t>
      </w:r>
      <w:r w:rsidRPr="00287E8D">
        <w:rPr>
          <w:rStyle w:val="A0"/>
          <w:color w:val="auto"/>
          <w:lang w:eastAsia="en-US"/>
        </w:rPr>
        <w:t>.</w:t>
      </w:r>
    </w:p>
    <w:p w14:paraId="3C7260B5" w14:textId="77777777" w:rsidR="00A20EBC" w:rsidRPr="00287E8D" w:rsidRDefault="00A20EBC" w:rsidP="00A20EBC">
      <w:pPr>
        <w:jc w:val="both"/>
        <w:rPr>
          <w:rStyle w:val="A0"/>
          <w:color w:val="auto"/>
        </w:rPr>
      </w:pPr>
    </w:p>
    <w:p w14:paraId="0AF4CCEF" w14:textId="2A9AC50B" w:rsidR="00A20EBC" w:rsidRPr="00287E8D" w:rsidRDefault="00A20EBC" w:rsidP="00A20EBC">
      <w:pPr>
        <w:jc w:val="both"/>
        <w:rPr>
          <w:rStyle w:val="A0"/>
          <w:rFonts w:ascii="Century Gothic" w:hAnsi="Century Gothic"/>
          <w:color w:val="auto"/>
        </w:rPr>
      </w:pPr>
      <w:r w:rsidRPr="00287E8D">
        <w:rPr>
          <w:rStyle w:val="A0"/>
          <w:rFonts w:ascii="Century Gothic" w:hAnsi="Century Gothic"/>
          <w:color w:val="auto"/>
        </w:rPr>
        <w:t>(b.1) In the event of the scores being equal at the end of this period (rule 8a) for the Semi-final and Final a further extra period, 30 minutes, (being two equal periods of 15 minutes) must be played</w:t>
      </w:r>
      <w:r w:rsidR="00FD7AD9" w:rsidRPr="00287E8D">
        <w:rPr>
          <w:rStyle w:val="A0"/>
          <w:rFonts w:ascii="Century Gothic" w:hAnsi="Century Gothic"/>
          <w:color w:val="auto"/>
        </w:rPr>
        <w:t>.</w:t>
      </w:r>
    </w:p>
    <w:p w14:paraId="6C66A3BF" w14:textId="77777777" w:rsidR="00A20EBC" w:rsidRPr="00287E8D" w:rsidRDefault="00A20EBC" w:rsidP="00A20EBC">
      <w:pPr>
        <w:pStyle w:val="Pa5"/>
        <w:rPr>
          <w:rStyle w:val="A0"/>
          <w:rFonts w:ascii="Century Gothic" w:hAnsi="Century Gothic"/>
        </w:rPr>
      </w:pPr>
    </w:p>
    <w:p w14:paraId="38A4B5B2" w14:textId="2C6C498B" w:rsidR="00A20EBC" w:rsidRPr="00287E8D" w:rsidRDefault="00A20EBC" w:rsidP="00A20EBC">
      <w:pPr>
        <w:pStyle w:val="Pa5"/>
        <w:rPr>
          <w:rStyle w:val="A0"/>
          <w:rFonts w:ascii="Century Gothic" w:hAnsi="Century Gothic"/>
          <w:color w:val="auto"/>
        </w:rPr>
      </w:pPr>
      <w:r w:rsidRPr="00287E8D">
        <w:rPr>
          <w:rStyle w:val="A0"/>
          <w:rFonts w:ascii="Century Gothic" w:hAnsi="Century Gothic"/>
          <w:color w:val="auto"/>
        </w:rPr>
        <w:t>(c) If, for the Semi-final &amp; Final, following the completion of the extra time the scores are still level then the game will be decided by a series of PENALTY KICKS in accordance with the Referee’s Chart</w:t>
      </w:r>
      <w:r w:rsidR="00444751" w:rsidRPr="00287E8D">
        <w:rPr>
          <w:rStyle w:val="A0"/>
          <w:rFonts w:ascii="Century Gothic" w:hAnsi="Century Gothic"/>
          <w:color w:val="auto"/>
        </w:rPr>
        <w:t xml:space="preserve">. </w:t>
      </w:r>
    </w:p>
    <w:p w14:paraId="4CDB00E4" w14:textId="77777777" w:rsidR="00FB0011" w:rsidRPr="00287E8D" w:rsidRDefault="00FB0011" w:rsidP="00FB0011">
      <w:pPr>
        <w:pStyle w:val="Default"/>
        <w:rPr>
          <w:color w:val="auto"/>
        </w:rPr>
      </w:pPr>
    </w:p>
    <w:p w14:paraId="0A6B3DE9" w14:textId="666D0DB6" w:rsidR="00CA1B27" w:rsidRPr="00287E8D" w:rsidRDefault="00CA1B27" w:rsidP="00FB0011">
      <w:pPr>
        <w:pStyle w:val="Pa5"/>
        <w:rPr>
          <w:rStyle w:val="A0"/>
          <w:rFonts w:ascii="Century Gothic" w:hAnsi="Century Gothic"/>
          <w:color w:val="auto"/>
        </w:rPr>
      </w:pPr>
      <w:r w:rsidRPr="00287E8D">
        <w:rPr>
          <w:rStyle w:val="A0"/>
          <w:rFonts w:ascii="Century Gothic" w:hAnsi="Century Gothic"/>
          <w:color w:val="auto"/>
        </w:rPr>
        <w:t xml:space="preserve">(d) Any Club failing to fulfil the fixture will be charged with misconduct and if found guilty, will be dismissed from the </w:t>
      </w:r>
      <w:r w:rsidR="00FB0011" w:rsidRPr="00287E8D">
        <w:rPr>
          <w:rStyle w:val="A0"/>
          <w:rFonts w:ascii="Century Gothic" w:hAnsi="Century Gothic"/>
          <w:color w:val="auto"/>
        </w:rPr>
        <w:t>competition,</w:t>
      </w:r>
      <w:r w:rsidRPr="00287E8D">
        <w:rPr>
          <w:rStyle w:val="A0"/>
          <w:rFonts w:ascii="Century Gothic" w:hAnsi="Century Gothic"/>
          <w:color w:val="auto"/>
        </w:rPr>
        <w:t xml:space="preserve"> and will be fined.</w:t>
      </w:r>
    </w:p>
    <w:p w14:paraId="6A3C0F2C" w14:textId="77777777" w:rsidR="00FB0011" w:rsidRPr="00287E8D" w:rsidRDefault="00FB0011" w:rsidP="00FB0011">
      <w:pPr>
        <w:pStyle w:val="Default"/>
        <w:rPr>
          <w:color w:val="FF0000"/>
        </w:rPr>
      </w:pPr>
    </w:p>
    <w:p w14:paraId="54276FB1" w14:textId="77777777" w:rsidR="002A13AA" w:rsidRPr="00287E8D" w:rsidRDefault="002A13AA" w:rsidP="002A13AA">
      <w:pPr>
        <w:pStyle w:val="Pa5"/>
        <w:ind w:firstLine="33"/>
        <w:jc w:val="both"/>
        <w:rPr>
          <w:rStyle w:val="A0"/>
          <w:rFonts w:ascii="Century Gothic" w:hAnsi="Century Gothic"/>
          <w:color w:val="auto"/>
        </w:rPr>
      </w:pPr>
      <w:r w:rsidRPr="00287E8D">
        <w:rPr>
          <w:rStyle w:val="A0"/>
          <w:rFonts w:ascii="Century Gothic" w:hAnsi="Century Gothic"/>
          <w:color w:val="auto"/>
        </w:rPr>
        <w:t xml:space="preserve">9 (a) Competing Clubs must complete a TEAM SHEET via COMET IN FULL and submitted via COMET to the Match Referee 30 MINUTES before kick-off thus ensuring that Referee is in possession of the names of the players and substitutes of BOTH teams prior to the commencement of match in accordance with Rule 3 (d). </w:t>
      </w:r>
    </w:p>
    <w:p w14:paraId="3C49771D" w14:textId="77777777" w:rsidR="00FB0011" w:rsidRPr="00287E8D" w:rsidRDefault="00FB0011" w:rsidP="00FB0011">
      <w:pPr>
        <w:pStyle w:val="Default"/>
        <w:rPr>
          <w:color w:val="auto"/>
        </w:rPr>
      </w:pPr>
    </w:p>
    <w:p w14:paraId="14E30494" w14:textId="3BDDBDC7" w:rsidR="00FB0011" w:rsidRPr="00287E8D" w:rsidRDefault="004E09D9" w:rsidP="00FB0011">
      <w:pPr>
        <w:pStyle w:val="Default"/>
        <w:rPr>
          <w:rStyle w:val="A0"/>
          <w:rFonts w:ascii="Century Gothic" w:hAnsi="Century Gothic"/>
        </w:rPr>
      </w:pPr>
      <w:r w:rsidRPr="00287E8D">
        <w:rPr>
          <w:rStyle w:val="A0"/>
          <w:rFonts w:ascii="Century Gothic" w:hAnsi="Century Gothic"/>
        </w:rPr>
        <w:t>b</w:t>
      </w:r>
      <w:r w:rsidR="002A13AA" w:rsidRPr="00287E8D">
        <w:rPr>
          <w:rStyle w:val="A0"/>
          <w:rFonts w:ascii="Century Gothic" w:hAnsi="Century Gothic"/>
        </w:rPr>
        <w:t xml:space="preserve">) </w:t>
      </w:r>
      <w:r w:rsidR="002A13AA" w:rsidRPr="00287E8D">
        <w:rPr>
          <w:rStyle w:val="A0"/>
          <w:rFonts w:ascii="Century Gothic" w:hAnsi="Century Gothic"/>
          <w:color w:val="auto"/>
        </w:rPr>
        <w:t xml:space="preserve">The Referee will be responsible for </w:t>
      </w:r>
      <w:r w:rsidRPr="00287E8D">
        <w:rPr>
          <w:rStyle w:val="A0"/>
          <w:rFonts w:ascii="Century Gothic" w:hAnsi="Century Gothic"/>
          <w:color w:val="auto"/>
        </w:rPr>
        <w:t>completing the</w:t>
      </w:r>
      <w:r w:rsidR="002A13AA" w:rsidRPr="00287E8D">
        <w:rPr>
          <w:rStyle w:val="A0"/>
          <w:rFonts w:ascii="Century Gothic" w:hAnsi="Century Gothic"/>
          <w:color w:val="auto"/>
        </w:rPr>
        <w:t xml:space="preserve"> team sheet by adding any cautions, checking the match score and any other comments, signing in the appropriate place, submitting via Comet as per FAW guidelines</w:t>
      </w:r>
      <w:r w:rsidR="002A13AA" w:rsidRPr="00287E8D">
        <w:rPr>
          <w:rStyle w:val="A0"/>
          <w:rFonts w:ascii="Century Gothic" w:hAnsi="Century Gothic"/>
        </w:rPr>
        <w:t>.</w:t>
      </w:r>
    </w:p>
    <w:p w14:paraId="447DF177" w14:textId="77777777" w:rsidR="008451BD" w:rsidRPr="00287E8D" w:rsidRDefault="008451BD" w:rsidP="00FB0011">
      <w:pPr>
        <w:pStyle w:val="Default"/>
        <w:rPr>
          <w:color w:val="auto"/>
        </w:rPr>
      </w:pPr>
    </w:p>
    <w:p w14:paraId="1FC6CB6B" w14:textId="656BEEDB" w:rsidR="00CA1B27" w:rsidRPr="00287E8D" w:rsidRDefault="00CA1B27" w:rsidP="00FB0011">
      <w:pPr>
        <w:pStyle w:val="Pa5"/>
        <w:rPr>
          <w:rStyle w:val="A0"/>
          <w:rFonts w:ascii="Century Gothic" w:hAnsi="Century Gothic"/>
          <w:color w:val="auto"/>
        </w:rPr>
      </w:pPr>
      <w:r w:rsidRPr="00287E8D">
        <w:rPr>
          <w:rStyle w:val="A0"/>
          <w:rFonts w:ascii="Century Gothic" w:hAnsi="Century Gothic"/>
          <w:color w:val="auto"/>
        </w:rPr>
        <w:t xml:space="preserve">10 (c) ln the event of any Clubs being drawn together in any tie, failing to play the game within the appointed time, they shall be struck out of the competition </w:t>
      </w:r>
    </w:p>
    <w:p w14:paraId="78B73F4A" w14:textId="77777777" w:rsidR="00FB0011" w:rsidRPr="00287E8D" w:rsidRDefault="00FB0011" w:rsidP="00FB0011">
      <w:pPr>
        <w:pStyle w:val="Default"/>
        <w:rPr>
          <w:color w:val="auto"/>
        </w:rPr>
      </w:pPr>
    </w:p>
    <w:p w14:paraId="28768B62" w14:textId="29040421" w:rsidR="00CA1B27" w:rsidRPr="00287E8D" w:rsidRDefault="00CA1B27" w:rsidP="00FB0011">
      <w:pPr>
        <w:pStyle w:val="Pa5"/>
        <w:rPr>
          <w:rStyle w:val="A0"/>
          <w:rFonts w:ascii="Century Gothic" w:hAnsi="Century Gothic"/>
          <w:color w:val="auto"/>
        </w:rPr>
      </w:pPr>
      <w:r w:rsidRPr="00287E8D">
        <w:rPr>
          <w:rStyle w:val="A0"/>
          <w:rFonts w:ascii="Century Gothic" w:hAnsi="Century Gothic"/>
          <w:color w:val="auto"/>
        </w:rPr>
        <w:t xml:space="preserve">(d) Any Clubs drawn together in the competition having arranged to play on a certain date, either Club failing to comply shall be disqualified. </w:t>
      </w:r>
    </w:p>
    <w:p w14:paraId="1A1F1E69" w14:textId="77777777" w:rsidR="00FB0011" w:rsidRPr="00287E8D" w:rsidRDefault="00FB0011" w:rsidP="00FB0011">
      <w:pPr>
        <w:pStyle w:val="Default"/>
        <w:rPr>
          <w:color w:val="auto"/>
        </w:rPr>
      </w:pPr>
    </w:p>
    <w:p w14:paraId="66CDFB53" w14:textId="24E13DEE" w:rsidR="00CA1B27" w:rsidRPr="00287E8D" w:rsidRDefault="00CA1B27" w:rsidP="005058DF">
      <w:pPr>
        <w:pStyle w:val="Pa5"/>
        <w:rPr>
          <w:rStyle w:val="A0"/>
          <w:rFonts w:ascii="Century Gothic" w:hAnsi="Century Gothic"/>
          <w:color w:val="auto"/>
        </w:rPr>
      </w:pPr>
      <w:r w:rsidRPr="00287E8D">
        <w:rPr>
          <w:rStyle w:val="A0"/>
          <w:rFonts w:ascii="Century Gothic" w:hAnsi="Century Gothic"/>
          <w:color w:val="auto"/>
        </w:rPr>
        <w:t>(c) No Club shall be allowed to SCRATCH from any round unless notice is given to the Secretary of the Association before the draw is made for the round in question.</w:t>
      </w:r>
    </w:p>
    <w:p w14:paraId="7011910D" w14:textId="77777777" w:rsidR="00FB0011" w:rsidRPr="00287E8D" w:rsidRDefault="00FB0011" w:rsidP="00FB0011">
      <w:pPr>
        <w:pStyle w:val="Default"/>
        <w:rPr>
          <w:color w:val="auto"/>
        </w:rPr>
      </w:pPr>
    </w:p>
    <w:p w14:paraId="072F9F5C" w14:textId="7F75C266" w:rsidR="00CA1B27" w:rsidRPr="00287E8D" w:rsidRDefault="00CA1B27" w:rsidP="005058DF">
      <w:pPr>
        <w:pStyle w:val="Pa5"/>
        <w:rPr>
          <w:rStyle w:val="A0"/>
          <w:rFonts w:ascii="Century Gothic" w:hAnsi="Century Gothic"/>
          <w:color w:val="auto"/>
        </w:rPr>
      </w:pPr>
      <w:r w:rsidRPr="00287E8D">
        <w:rPr>
          <w:rStyle w:val="A0"/>
          <w:rFonts w:ascii="Century Gothic" w:hAnsi="Century Gothic"/>
          <w:color w:val="auto"/>
        </w:rPr>
        <w:t>11 (a) The HOME Club is responsible for notifying their Opponents and the Match Officials of the exact location of the Ground and Dressing Rooms. This must be done no later than 48 hours prior to day of match</w:t>
      </w:r>
      <w:r w:rsidR="00FD7AD9" w:rsidRPr="00287E8D">
        <w:rPr>
          <w:rStyle w:val="A0"/>
          <w:rFonts w:ascii="Century Gothic" w:hAnsi="Century Gothic"/>
          <w:color w:val="auto"/>
        </w:rPr>
        <w:t>.</w:t>
      </w:r>
    </w:p>
    <w:p w14:paraId="3FFB8216" w14:textId="77777777" w:rsidR="00FB0011" w:rsidRPr="00287E8D" w:rsidRDefault="00FB0011" w:rsidP="00FB0011">
      <w:pPr>
        <w:pStyle w:val="Default"/>
        <w:rPr>
          <w:color w:val="auto"/>
        </w:rPr>
      </w:pPr>
    </w:p>
    <w:p w14:paraId="490137BB" w14:textId="2EBA533F" w:rsidR="00CA1B27" w:rsidRPr="00287E8D" w:rsidRDefault="00CA1B27" w:rsidP="00FB0011">
      <w:pPr>
        <w:pStyle w:val="Pa5"/>
        <w:ind w:left="960" w:hanging="960"/>
        <w:rPr>
          <w:rStyle w:val="A0"/>
          <w:rFonts w:ascii="Century Gothic" w:hAnsi="Century Gothic"/>
          <w:color w:val="auto"/>
        </w:rPr>
      </w:pPr>
      <w:r w:rsidRPr="00287E8D">
        <w:rPr>
          <w:rStyle w:val="A0"/>
          <w:rFonts w:ascii="Century Gothic" w:hAnsi="Century Gothic"/>
          <w:color w:val="auto"/>
        </w:rPr>
        <w:t>(b) Failure so to do will cause the HOME Club to be dealt with for MISCONDUCT.</w:t>
      </w:r>
    </w:p>
    <w:p w14:paraId="3D1855C7" w14:textId="77777777" w:rsidR="00FB0011" w:rsidRPr="00287E8D" w:rsidRDefault="00FB0011" w:rsidP="00FB0011">
      <w:pPr>
        <w:pStyle w:val="Default"/>
        <w:rPr>
          <w:color w:val="auto"/>
        </w:rPr>
      </w:pPr>
    </w:p>
    <w:p w14:paraId="54A94E15" w14:textId="77777777" w:rsidR="00F5281E" w:rsidRPr="00287E8D" w:rsidRDefault="00CA1B27" w:rsidP="00F5281E">
      <w:pPr>
        <w:pStyle w:val="Pa5"/>
        <w:rPr>
          <w:rStyle w:val="A0"/>
          <w:rFonts w:ascii="Century Gothic" w:hAnsi="Century Gothic"/>
        </w:rPr>
      </w:pPr>
      <w:r w:rsidRPr="00287E8D">
        <w:rPr>
          <w:rStyle w:val="A0"/>
          <w:rFonts w:ascii="Century Gothic" w:hAnsi="Century Gothic"/>
          <w:color w:val="auto"/>
        </w:rPr>
        <w:t xml:space="preserve">12 (a) </w:t>
      </w:r>
      <w:r w:rsidR="00F5281E" w:rsidRPr="00287E8D">
        <w:rPr>
          <w:rStyle w:val="A0"/>
          <w:rFonts w:ascii="Century Gothic" w:hAnsi="Century Gothic"/>
        </w:rPr>
        <w:t xml:space="preserve">The online Referee’s Report form must be completed within TWO days (Sundays and Bank Holidays excepted). </w:t>
      </w:r>
    </w:p>
    <w:p w14:paraId="5C551164" w14:textId="77777777" w:rsidR="00FB0011" w:rsidRPr="00287E8D" w:rsidRDefault="00FB0011" w:rsidP="00FB0011">
      <w:pPr>
        <w:pStyle w:val="Default"/>
        <w:rPr>
          <w:color w:val="auto"/>
        </w:rPr>
      </w:pPr>
    </w:p>
    <w:p w14:paraId="4A9B7061" w14:textId="46890C75" w:rsidR="00CA1B27" w:rsidRPr="00287E8D" w:rsidRDefault="00CA1B27" w:rsidP="00FB0011">
      <w:pPr>
        <w:pStyle w:val="Pa5"/>
        <w:ind w:left="960" w:hanging="960"/>
        <w:rPr>
          <w:rStyle w:val="A0"/>
          <w:rFonts w:ascii="Century Gothic" w:hAnsi="Century Gothic"/>
          <w:color w:val="auto"/>
        </w:rPr>
      </w:pPr>
      <w:r w:rsidRPr="00287E8D">
        <w:rPr>
          <w:rStyle w:val="A0"/>
          <w:rFonts w:ascii="Century Gothic" w:hAnsi="Century Gothic"/>
          <w:color w:val="auto"/>
        </w:rPr>
        <w:t>(b) Failure so to do will render EITHER Club to be dealt with for MISCONDUCT.</w:t>
      </w:r>
    </w:p>
    <w:p w14:paraId="12AFCA42" w14:textId="77777777" w:rsidR="00FB0011" w:rsidRPr="00287E8D" w:rsidRDefault="00FB0011" w:rsidP="00FB0011">
      <w:pPr>
        <w:pStyle w:val="Default"/>
        <w:rPr>
          <w:color w:val="auto"/>
        </w:rPr>
      </w:pPr>
    </w:p>
    <w:p w14:paraId="4446DDB5" w14:textId="42656E7C" w:rsidR="00036790" w:rsidRPr="00287E8D" w:rsidRDefault="00CA1B27" w:rsidP="005058DF">
      <w:pPr>
        <w:pStyle w:val="Pa5"/>
        <w:rPr>
          <w:rStyle w:val="A0"/>
          <w:rFonts w:ascii="Century Gothic" w:hAnsi="Century Gothic"/>
          <w:color w:val="auto"/>
        </w:rPr>
      </w:pPr>
      <w:r w:rsidRPr="00287E8D">
        <w:rPr>
          <w:rStyle w:val="A0"/>
          <w:rFonts w:ascii="Century Gothic" w:hAnsi="Century Gothic"/>
          <w:color w:val="auto"/>
        </w:rPr>
        <w:t xml:space="preserve">13 (a) The HOME Club shall provide TWO match balls in all games up to the Semi-Final. ln the Semi-Final and Final matches both competing Clubs must provide suitable match ball to the Referee 30 minutes prior to kick-off. </w:t>
      </w:r>
    </w:p>
    <w:p w14:paraId="484C5CF1" w14:textId="77777777" w:rsidR="007C7EEB" w:rsidRPr="00287E8D" w:rsidRDefault="007C7EEB" w:rsidP="007C7EEB">
      <w:pPr>
        <w:pStyle w:val="Default"/>
        <w:rPr>
          <w:color w:val="auto"/>
        </w:rPr>
      </w:pPr>
    </w:p>
    <w:p w14:paraId="5AEA7191" w14:textId="77777777" w:rsidR="00036790" w:rsidRPr="00287E8D" w:rsidRDefault="00CA1B27" w:rsidP="005058DF">
      <w:pPr>
        <w:pStyle w:val="Pa5"/>
        <w:rPr>
          <w:rStyle w:val="A0"/>
          <w:rFonts w:ascii="Century Gothic" w:hAnsi="Century Gothic"/>
          <w:color w:val="auto"/>
        </w:rPr>
      </w:pPr>
      <w:r w:rsidRPr="00287E8D">
        <w:rPr>
          <w:rStyle w:val="A0"/>
          <w:rFonts w:ascii="Century Gothic" w:hAnsi="Century Gothic"/>
          <w:color w:val="auto"/>
        </w:rPr>
        <w:t xml:space="preserve">(b) Failure so to do will cause the Clubs to be dealt with for MISCONDUCT. </w:t>
      </w:r>
    </w:p>
    <w:p w14:paraId="7C91AD5E" w14:textId="77777777" w:rsidR="008451BD" w:rsidRPr="00287E8D" w:rsidRDefault="008451BD" w:rsidP="008451BD">
      <w:pPr>
        <w:pStyle w:val="Default"/>
      </w:pPr>
    </w:p>
    <w:p w14:paraId="483304FE" w14:textId="395C865E" w:rsidR="00CA1B27" w:rsidRPr="00287E8D" w:rsidRDefault="00CA1B27" w:rsidP="005058DF">
      <w:pPr>
        <w:pStyle w:val="Pa5"/>
        <w:rPr>
          <w:rStyle w:val="A0"/>
          <w:rFonts w:ascii="Century Gothic" w:hAnsi="Century Gothic"/>
          <w:color w:val="auto"/>
        </w:rPr>
      </w:pPr>
      <w:r w:rsidRPr="00287E8D">
        <w:rPr>
          <w:rStyle w:val="A0"/>
          <w:rFonts w:ascii="Century Gothic" w:hAnsi="Century Gothic"/>
          <w:color w:val="auto"/>
        </w:rPr>
        <w:t>(c) Each Club should provide their own Pre-Match balls</w:t>
      </w:r>
    </w:p>
    <w:p w14:paraId="2D9B85B6" w14:textId="77777777" w:rsidR="007C7EEB" w:rsidRPr="00287E8D" w:rsidRDefault="007C7EEB" w:rsidP="007C7EEB">
      <w:pPr>
        <w:pStyle w:val="Default"/>
        <w:rPr>
          <w:color w:val="auto"/>
        </w:rPr>
      </w:pPr>
    </w:p>
    <w:p w14:paraId="68535040" w14:textId="6B2172DB" w:rsidR="00CA1B27" w:rsidRPr="00287E8D" w:rsidRDefault="00CA1B27" w:rsidP="00CA1B27">
      <w:pPr>
        <w:pStyle w:val="Pa0"/>
        <w:jc w:val="center"/>
        <w:rPr>
          <w:rFonts w:ascii="Century Gothic" w:hAnsi="Century Gothic" w:cs="Frutiger 45 Light"/>
          <w:sz w:val="20"/>
          <w:szCs w:val="20"/>
        </w:rPr>
      </w:pPr>
    </w:p>
    <w:p w14:paraId="5F3A8821" w14:textId="6F13AFF9" w:rsidR="00CA1B27" w:rsidRPr="00287E8D" w:rsidRDefault="00CA1B27" w:rsidP="00036790">
      <w:pPr>
        <w:pStyle w:val="Pa5"/>
        <w:pageBreakBefore/>
        <w:rPr>
          <w:rStyle w:val="A0"/>
          <w:rFonts w:ascii="Century Gothic" w:hAnsi="Century Gothic"/>
          <w:color w:val="auto"/>
        </w:rPr>
      </w:pPr>
      <w:r w:rsidRPr="00287E8D">
        <w:rPr>
          <w:rStyle w:val="A0"/>
          <w:rFonts w:ascii="Century Gothic" w:hAnsi="Century Gothic"/>
          <w:color w:val="auto"/>
        </w:rPr>
        <w:lastRenderedPageBreak/>
        <w:t xml:space="preserve">14 (a) ln each tie, the game will be played on the ground of the Club drawn first in the ballot, unless otherwise mutually arranged and the consent of the Association obtained. </w:t>
      </w:r>
    </w:p>
    <w:p w14:paraId="4A9BCA4D" w14:textId="77777777" w:rsidR="00036790" w:rsidRPr="00287E8D" w:rsidRDefault="00036790" w:rsidP="00036790">
      <w:pPr>
        <w:pStyle w:val="Pa5"/>
        <w:ind w:left="960" w:hanging="960"/>
        <w:rPr>
          <w:rStyle w:val="A0"/>
          <w:rFonts w:ascii="Century Gothic" w:hAnsi="Century Gothic"/>
          <w:color w:val="auto"/>
        </w:rPr>
      </w:pPr>
    </w:p>
    <w:p w14:paraId="638554DE" w14:textId="5E891F3B" w:rsidR="00CA1B27" w:rsidRPr="00287E8D" w:rsidRDefault="00CA1B27" w:rsidP="00036790">
      <w:pPr>
        <w:pStyle w:val="Pa5"/>
        <w:rPr>
          <w:rStyle w:val="A0"/>
          <w:rFonts w:ascii="Century Gothic" w:hAnsi="Century Gothic"/>
          <w:color w:val="auto"/>
        </w:rPr>
      </w:pPr>
      <w:r w:rsidRPr="00287E8D">
        <w:rPr>
          <w:rStyle w:val="A0"/>
          <w:rFonts w:ascii="Century Gothic" w:hAnsi="Century Gothic"/>
          <w:color w:val="auto"/>
        </w:rPr>
        <w:t xml:space="preserve">(b) It shall not be allowable for a Club to select any ground other than that which is registered with the Association as their Home ground, or as authorised by the Association. </w:t>
      </w:r>
    </w:p>
    <w:p w14:paraId="4D800129" w14:textId="77777777" w:rsidR="00036790" w:rsidRPr="00287E8D" w:rsidRDefault="00036790" w:rsidP="00036790">
      <w:pPr>
        <w:pStyle w:val="Default"/>
        <w:rPr>
          <w:color w:val="auto"/>
        </w:rPr>
      </w:pPr>
    </w:p>
    <w:p w14:paraId="0D15C4A8" w14:textId="2B3CD72E" w:rsidR="00CA1B27" w:rsidRPr="00287E8D" w:rsidRDefault="00CA1B27" w:rsidP="007C7EEB">
      <w:pPr>
        <w:pStyle w:val="Pa5"/>
        <w:jc w:val="both"/>
        <w:rPr>
          <w:rStyle w:val="A0"/>
          <w:rFonts w:ascii="Century Gothic" w:hAnsi="Century Gothic"/>
          <w:color w:val="auto"/>
        </w:rPr>
      </w:pPr>
      <w:r w:rsidRPr="00287E8D">
        <w:rPr>
          <w:rStyle w:val="A0"/>
          <w:rFonts w:ascii="Century Gothic" w:hAnsi="Century Gothic"/>
          <w:color w:val="auto"/>
        </w:rPr>
        <w:t xml:space="preserve">(c) ln the event of two clubs who share a ground being drawn at home in the same round, the team drawn first shall have priority at such ground, the other tie being played on a ground nominated by the Association. </w:t>
      </w:r>
    </w:p>
    <w:p w14:paraId="5817CD43" w14:textId="77777777" w:rsidR="00036790" w:rsidRPr="00287E8D" w:rsidRDefault="00036790" w:rsidP="007C7EEB">
      <w:pPr>
        <w:pStyle w:val="Default"/>
        <w:jc w:val="both"/>
        <w:rPr>
          <w:color w:val="auto"/>
        </w:rPr>
      </w:pPr>
    </w:p>
    <w:p w14:paraId="17262C1D" w14:textId="39B5A5CA" w:rsidR="00CA1B27" w:rsidRPr="00287E8D" w:rsidRDefault="00CA1B27" w:rsidP="007C7EEB">
      <w:pPr>
        <w:pStyle w:val="Pa5"/>
        <w:jc w:val="both"/>
        <w:rPr>
          <w:rStyle w:val="A0"/>
          <w:rFonts w:ascii="Century Gothic" w:hAnsi="Century Gothic"/>
          <w:color w:val="auto"/>
        </w:rPr>
      </w:pPr>
      <w:r w:rsidRPr="00287E8D">
        <w:rPr>
          <w:rStyle w:val="A0"/>
          <w:rFonts w:ascii="Century Gothic" w:hAnsi="Century Gothic"/>
          <w:color w:val="auto"/>
        </w:rPr>
        <w:t xml:space="preserve">(d) </w:t>
      </w:r>
      <w:r w:rsidR="00A77A68" w:rsidRPr="00287E8D">
        <w:rPr>
          <w:rStyle w:val="A0"/>
          <w:rFonts w:ascii="Century Gothic" w:hAnsi="Century Gothic"/>
          <w:color w:val="auto"/>
        </w:rPr>
        <w:t xml:space="preserve">If </w:t>
      </w:r>
      <w:r w:rsidRPr="00287E8D">
        <w:rPr>
          <w:rStyle w:val="A0"/>
          <w:rFonts w:ascii="Century Gothic" w:hAnsi="Century Gothic"/>
          <w:color w:val="auto"/>
        </w:rPr>
        <w:t xml:space="preserve">the ground of the Club having choice of venue shall not comply with Rule 23 or is in any way considered unsuitable for a Cup-Tie then their opponents may appeal to the Association within SEVEN business days of the notification of the draw. </w:t>
      </w:r>
    </w:p>
    <w:p w14:paraId="2ABCEF06" w14:textId="77777777" w:rsidR="00036790" w:rsidRPr="00287E8D" w:rsidRDefault="00036790" w:rsidP="007C7EEB">
      <w:pPr>
        <w:pStyle w:val="Default"/>
        <w:jc w:val="both"/>
        <w:rPr>
          <w:color w:val="auto"/>
        </w:rPr>
      </w:pPr>
    </w:p>
    <w:p w14:paraId="2E77082A" w14:textId="7093F6B0" w:rsidR="00CA1B27" w:rsidRPr="00287E8D" w:rsidRDefault="00CA1B27" w:rsidP="007C7EEB">
      <w:pPr>
        <w:pStyle w:val="Pa5"/>
        <w:ind w:left="960" w:hanging="960"/>
        <w:jc w:val="both"/>
        <w:rPr>
          <w:rStyle w:val="A0"/>
          <w:rFonts w:ascii="Century Gothic" w:hAnsi="Century Gothic"/>
          <w:color w:val="auto"/>
        </w:rPr>
      </w:pPr>
      <w:r w:rsidRPr="00287E8D">
        <w:rPr>
          <w:rStyle w:val="A0"/>
          <w:rFonts w:ascii="Century Gothic" w:hAnsi="Century Gothic"/>
          <w:color w:val="auto"/>
        </w:rPr>
        <w:t xml:space="preserve">(e) Such Appeal to be accompanied with the Appeal Fee of FIFTY Pounds. </w:t>
      </w:r>
    </w:p>
    <w:p w14:paraId="776BB31F" w14:textId="77777777" w:rsidR="00036790" w:rsidRPr="00287E8D" w:rsidRDefault="00036790" w:rsidP="007C7EEB">
      <w:pPr>
        <w:pStyle w:val="Default"/>
        <w:jc w:val="both"/>
        <w:rPr>
          <w:color w:val="auto"/>
        </w:rPr>
      </w:pPr>
    </w:p>
    <w:p w14:paraId="2780EC81" w14:textId="45D219B1" w:rsidR="00CA1B27" w:rsidRPr="00287E8D" w:rsidRDefault="00CA1B27" w:rsidP="007C7EEB">
      <w:pPr>
        <w:pStyle w:val="Pa5"/>
        <w:jc w:val="both"/>
        <w:rPr>
          <w:rStyle w:val="A0"/>
          <w:rFonts w:ascii="Century Gothic" w:hAnsi="Century Gothic"/>
          <w:color w:val="auto"/>
        </w:rPr>
      </w:pPr>
      <w:r w:rsidRPr="00287E8D">
        <w:rPr>
          <w:rStyle w:val="A0"/>
          <w:rFonts w:ascii="Century Gothic" w:hAnsi="Century Gothic"/>
          <w:color w:val="auto"/>
        </w:rPr>
        <w:t xml:space="preserve">(f) </w:t>
      </w:r>
      <w:r w:rsidR="00A77A68" w:rsidRPr="00287E8D">
        <w:rPr>
          <w:rStyle w:val="A0"/>
          <w:rFonts w:ascii="Century Gothic" w:hAnsi="Century Gothic"/>
          <w:color w:val="auto"/>
        </w:rPr>
        <w:t xml:space="preserve">If </w:t>
      </w:r>
      <w:r w:rsidRPr="00287E8D">
        <w:rPr>
          <w:rStyle w:val="A0"/>
          <w:rFonts w:ascii="Century Gothic" w:hAnsi="Century Gothic"/>
          <w:color w:val="auto"/>
        </w:rPr>
        <w:t xml:space="preserve">the Appeal is sustained then the Association shall order the match to be played on the ground of the appealing Club or on a neutral ground. </w:t>
      </w:r>
    </w:p>
    <w:p w14:paraId="633A9D49" w14:textId="5AB0E471" w:rsidR="00036790" w:rsidRPr="00287E8D" w:rsidRDefault="00036790" w:rsidP="007C7EEB">
      <w:pPr>
        <w:pStyle w:val="Default"/>
        <w:jc w:val="both"/>
        <w:rPr>
          <w:color w:val="auto"/>
        </w:rPr>
      </w:pPr>
    </w:p>
    <w:p w14:paraId="17FDE203" w14:textId="0CAE47F4" w:rsidR="00CA1B27" w:rsidRPr="00287E8D" w:rsidRDefault="00CA1B27" w:rsidP="00A77A68">
      <w:pPr>
        <w:pStyle w:val="Pa5"/>
        <w:jc w:val="both"/>
        <w:rPr>
          <w:rStyle w:val="A0"/>
          <w:rFonts w:ascii="Century Gothic" w:hAnsi="Century Gothic"/>
          <w:color w:val="auto"/>
        </w:rPr>
      </w:pPr>
      <w:r w:rsidRPr="00287E8D">
        <w:rPr>
          <w:rStyle w:val="A0"/>
          <w:rFonts w:ascii="Century Gothic" w:hAnsi="Century Gothic"/>
          <w:color w:val="auto"/>
        </w:rPr>
        <w:t>(g)</w:t>
      </w:r>
      <w:r w:rsidR="00A77A68" w:rsidRPr="00287E8D">
        <w:rPr>
          <w:rStyle w:val="A0"/>
          <w:rFonts w:ascii="Century Gothic" w:hAnsi="Century Gothic"/>
          <w:color w:val="auto"/>
        </w:rPr>
        <w:t xml:space="preserve"> If </w:t>
      </w:r>
      <w:r w:rsidRPr="00287E8D">
        <w:rPr>
          <w:rStyle w:val="A0"/>
          <w:rFonts w:ascii="Century Gothic" w:hAnsi="Century Gothic"/>
          <w:color w:val="auto"/>
        </w:rPr>
        <w:t xml:space="preserve">such an Appeal is not sustained the complaining Club shall be called upon at the discretion of the Association to pay the expenses incurred in deciding such Appeal. </w:t>
      </w:r>
    </w:p>
    <w:p w14:paraId="2DE2C7D9" w14:textId="77777777" w:rsidR="00036790" w:rsidRPr="00287E8D" w:rsidRDefault="00036790" w:rsidP="007C7EEB">
      <w:pPr>
        <w:pStyle w:val="Default"/>
        <w:jc w:val="both"/>
        <w:rPr>
          <w:color w:val="auto"/>
        </w:rPr>
      </w:pPr>
    </w:p>
    <w:p w14:paraId="01D45C12" w14:textId="70198F98" w:rsidR="00CA1B27" w:rsidRPr="00287E8D" w:rsidRDefault="00CA1B27" w:rsidP="00A77A68">
      <w:pPr>
        <w:pStyle w:val="Pa5"/>
        <w:jc w:val="both"/>
        <w:rPr>
          <w:rStyle w:val="A0"/>
          <w:rFonts w:ascii="Century Gothic" w:hAnsi="Century Gothic"/>
          <w:color w:val="auto"/>
        </w:rPr>
      </w:pPr>
      <w:r w:rsidRPr="00287E8D">
        <w:rPr>
          <w:rStyle w:val="A0"/>
          <w:rFonts w:ascii="Century Gothic" w:hAnsi="Century Gothic"/>
          <w:color w:val="auto"/>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1FA6AA2A" w14:textId="77777777" w:rsidR="00036790" w:rsidRPr="00287E8D" w:rsidRDefault="00036790" w:rsidP="007C7EEB">
      <w:pPr>
        <w:pStyle w:val="Default"/>
        <w:jc w:val="both"/>
        <w:rPr>
          <w:color w:val="auto"/>
        </w:rPr>
      </w:pPr>
    </w:p>
    <w:p w14:paraId="086F769D" w14:textId="106EEF54" w:rsidR="00FD7AD9" w:rsidRPr="00287E8D" w:rsidRDefault="00CA1B27" w:rsidP="00FD7AD9">
      <w:pPr>
        <w:pStyle w:val="Pa5"/>
        <w:jc w:val="both"/>
        <w:rPr>
          <w:rStyle w:val="A0"/>
          <w:rFonts w:ascii="Century Gothic" w:hAnsi="Century Gothic"/>
          <w:color w:val="auto"/>
        </w:rPr>
      </w:pPr>
      <w:r w:rsidRPr="00287E8D">
        <w:rPr>
          <w:rStyle w:val="A0"/>
          <w:rFonts w:ascii="Century Gothic" w:hAnsi="Century Gothic"/>
          <w:color w:val="auto"/>
        </w:rPr>
        <w:t xml:space="preserve">(i) </w:t>
      </w:r>
      <w:r w:rsidR="00A77A68" w:rsidRPr="00287E8D">
        <w:rPr>
          <w:rStyle w:val="A0"/>
          <w:rFonts w:ascii="Century Gothic" w:hAnsi="Century Gothic"/>
          <w:color w:val="auto"/>
        </w:rPr>
        <w:t>I</w:t>
      </w:r>
      <w:r w:rsidR="0096642D" w:rsidRPr="00287E8D">
        <w:rPr>
          <w:rStyle w:val="A0"/>
          <w:rFonts w:ascii="Century Gothic" w:hAnsi="Century Gothic"/>
          <w:color w:val="auto"/>
        </w:rPr>
        <w:t xml:space="preserve">f </w:t>
      </w:r>
      <w:r w:rsidRPr="00287E8D">
        <w:rPr>
          <w:rStyle w:val="A0"/>
          <w:rFonts w:ascii="Century Gothic" w:hAnsi="Century Gothic"/>
          <w:color w:val="auto"/>
        </w:rPr>
        <w:t xml:space="preserve">a game is postponed on two </w:t>
      </w:r>
      <w:r w:rsidR="00C12F66" w:rsidRPr="00287E8D">
        <w:rPr>
          <w:rStyle w:val="A0"/>
          <w:rFonts w:ascii="Century Gothic" w:hAnsi="Century Gothic"/>
          <w:color w:val="auto"/>
        </w:rPr>
        <w:t>occasions,</w:t>
      </w:r>
      <w:r w:rsidRPr="00287E8D">
        <w:rPr>
          <w:rStyle w:val="A0"/>
          <w:rFonts w:ascii="Century Gothic" w:hAnsi="Century Gothic"/>
          <w:color w:val="auto"/>
        </w:rPr>
        <w:t xml:space="preserve"> then the Cup Tie will be reversed and played on the registered ground of the Away Team. The Team that was originally drawn away will then be responsible for paying match officials with the Home Club being responsible for confirming the game with match officials.</w:t>
      </w:r>
      <w:r w:rsidR="00FD7AD9" w:rsidRPr="00287E8D">
        <w:rPr>
          <w:rStyle w:val="A0"/>
          <w:rFonts w:ascii="Century Gothic" w:hAnsi="Century Gothic"/>
          <w:color w:val="auto"/>
        </w:rPr>
        <w:t xml:space="preserve"> If </w:t>
      </w:r>
      <w:r w:rsidRPr="00287E8D">
        <w:rPr>
          <w:rStyle w:val="A0"/>
          <w:rFonts w:ascii="Century Gothic" w:hAnsi="Century Gothic"/>
          <w:color w:val="auto"/>
        </w:rPr>
        <w:t xml:space="preserve">North East Wales F.A. cancels the Cup </w:t>
      </w:r>
      <w:r w:rsidR="00267775" w:rsidRPr="00287E8D">
        <w:rPr>
          <w:rStyle w:val="A0"/>
          <w:rFonts w:ascii="Century Gothic" w:hAnsi="Century Gothic"/>
          <w:color w:val="auto"/>
        </w:rPr>
        <w:t>Tie,</w:t>
      </w:r>
      <w:r w:rsidRPr="00287E8D">
        <w:rPr>
          <w:rStyle w:val="A0"/>
          <w:rFonts w:ascii="Century Gothic" w:hAnsi="Century Gothic"/>
          <w:color w:val="auto"/>
        </w:rPr>
        <w:t xml:space="preserve"> then this will not count as a postponed game. </w:t>
      </w:r>
    </w:p>
    <w:p w14:paraId="35F5616C" w14:textId="77777777" w:rsidR="00FD7AD9" w:rsidRPr="00287E8D" w:rsidRDefault="00FD7AD9" w:rsidP="00FD7AD9">
      <w:pPr>
        <w:pStyle w:val="Pa5"/>
        <w:jc w:val="both"/>
        <w:rPr>
          <w:rStyle w:val="A0"/>
          <w:rFonts w:ascii="Century Gothic" w:hAnsi="Century Gothic"/>
          <w:color w:val="auto"/>
        </w:rPr>
      </w:pPr>
    </w:p>
    <w:p w14:paraId="51EDAFF8" w14:textId="03498163" w:rsidR="000D103B" w:rsidRPr="00287E8D" w:rsidRDefault="000D103B" w:rsidP="00FD7AD9">
      <w:pPr>
        <w:pStyle w:val="Pa5"/>
        <w:jc w:val="both"/>
        <w:rPr>
          <w:rStyle w:val="A0"/>
          <w:rFonts w:ascii="Century Gothic" w:hAnsi="Century Gothic"/>
          <w:color w:val="auto"/>
        </w:rPr>
      </w:pPr>
      <w:r w:rsidRPr="00287E8D">
        <w:rPr>
          <w:rStyle w:val="A0"/>
          <w:rFonts w:ascii="Century Gothic" w:hAnsi="Century Gothic"/>
          <w:color w:val="auto"/>
        </w:rPr>
        <w:t>15 ln the last two ties, being the Semi-Final and Final, the ground, will be chosen by the Area Association, who shall appoint the Referee, Assistant Referees, plus 4th Official if required and have the Management thereof.</w:t>
      </w:r>
    </w:p>
    <w:p w14:paraId="60B2FC77" w14:textId="77777777" w:rsidR="0096642D" w:rsidRPr="00287E8D" w:rsidRDefault="0096642D" w:rsidP="0096642D">
      <w:pPr>
        <w:pStyle w:val="Default"/>
        <w:rPr>
          <w:color w:val="auto"/>
        </w:rPr>
      </w:pPr>
    </w:p>
    <w:p w14:paraId="7B3E94CB" w14:textId="25A799A3" w:rsidR="00CA1B27" w:rsidRPr="00287E8D" w:rsidRDefault="00CA1B27" w:rsidP="0096642D">
      <w:pPr>
        <w:pStyle w:val="Pa5"/>
        <w:rPr>
          <w:rStyle w:val="A0"/>
          <w:rFonts w:ascii="Century Gothic" w:hAnsi="Century Gothic"/>
          <w:color w:val="auto"/>
        </w:rPr>
      </w:pPr>
      <w:r w:rsidRPr="00287E8D">
        <w:rPr>
          <w:rStyle w:val="A0"/>
          <w:rFonts w:ascii="Century Gothic" w:hAnsi="Century Gothic"/>
          <w:color w:val="auto"/>
        </w:rPr>
        <w:t xml:space="preserve">16 (a) The Referee in this Cup Competition shall not belong to either of the competing </w:t>
      </w:r>
      <w:r w:rsidR="0096642D" w:rsidRPr="00287E8D">
        <w:rPr>
          <w:rStyle w:val="A0"/>
          <w:rFonts w:ascii="Century Gothic" w:hAnsi="Century Gothic"/>
          <w:color w:val="auto"/>
        </w:rPr>
        <w:t>Clubs and</w:t>
      </w:r>
      <w:r w:rsidRPr="00287E8D">
        <w:rPr>
          <w:rStyle w:val="A0"/>
          <w:rFonts w:ascii="Century Gothic" w:hAnsi="Century Gothic"/>
          <w:color w:val="auto"/>
        </w:rPr>
        <w:t xml:space="preserve"> shall be appointed by the Council of the Association. </w:t>
      </w:r>
    </w:p>
    <w:p w14:paraId="4236E956" w14:textId="77777777" w:rsidR="0096642D" w:rsidRPr="00287E8D" w:rsidRDefault="0096642D" w:rsidP="0096642D">
      <w:pPr>
        <w:pStyle w:val="Default"/>
        <w:rPr>
          <w:color w:val="auto"/>
        </w:rPr>
      </w:pPr>
    </w:p>
    <w:p w14:paraId="0A344835" w14:textId="77777777" w:rsidR="0016664E" w:rsidRPr="00287E8D" w:rsidRDefault="0016664E" w:rsidP="0016664E">
      <w:pPr>
        <w:rPr>
          <w:rStyle w:val="A0"/>
          <w:color w:val="FF0000"/>
        </w:rPr>
      </w:pPr>
      <w:r w:rsidRPr="00287E8D">
        <w:rPr>
          <w:rStyle w:val="A0"/>
          <w:rFonts w:ascii="Century Gothic" w:hAnsi="Century Gothic"/>
        </w:rPr>
        <w:t xml:space="preserve">(b) The Council may appoint neutral Assistant Referees </w:t>
      </w:r>
      <w:r w:rsidRPr="00287E8D">
        <w:rPr>
          <w:rStyle w:val="A0"/>
          <w:rFonts w:ascii="Century Gothic" w:hAnsi="Century Gothic"/>
          <w:color w:val="auto"/>
        </w:rPr>
        <w:t>and their fees and expenses in addition to those of the Referee shall be shared</w:t>
      </w:r>
      <w:r w:rsidRPr="00287E8D">
        <w:rPr>
          <w:rStyle w:val="A0"/>
          <w:color w:val="auto"/>
        </w:rPr>
        <w:t xml:space="preserve"> </w:t>
      </w:r>
      <w:r w:rsidRPr="00287E8D">
        <w:rPr>
          <w:rStyle w:val="A0"/>
          <w:rFonts w:ascii="Century Gothic" w:hAnsi="Century Gothic"/>
          <w:color w:val="auto"/>
        </w:rPr>
        <w:t>50/50 between the two competing teams.</w:t>
      </w:r>
    </w:p>
    <w:p w14:paraId="2C4FCFF2" w14:textId="77777777" w:rsidR="0096642D" w:rsidRPr="00287E8D" w:rsidRDefault="0096642D" w:rsidP="0096642D">
      <w:pPr>
        <w:pStyle w:val="Default"/>
        <w:rPr>
          <w:color w:val="auto"/>
        </w:rPr>
      </w:pPr>
    </w:p>
    <w:p w14:paraId="4C9EAD49" w14:textId="34803754" w:rsidR="00CA1B27" w:rsidRPr="00287E8D" w:rsidRDefault="00CA1B27" w:rsidP="0096642D">
      <w:pPr>
        <w:pStyle w:val="Pa5"/>
        <w:rPr>
          <w:rStyle w:val="A0"/>
          <w:rFonts w:ascii="Century Gothic" w:hAnsi="Century Gothic"/>
          <w:color w:val="auto"/>
        </w:rPr>
      </w:pPr>
      <w:r w:rsidRPr="00287E8D">
        <w:rPr>
          <w:rStyle w:val="A0"/>
          <w:rFonts w:ascii="Century Gothic" w:hAnsi="Century Gothic"/>
          <w:color w:val="auto"/>
        </w:rPr>
        <w:t xml:space="preserve">(c) </w:t>
      </w:r>
      <w:r w:rsidR="0096642D" w:rsidRPr="00287E8D">
        <w:rPr>
          <w:rStyle w:val="A0"/>
          <w:rFonts w:ascii="Century Gothic" w:hAnsi="Century Gothic"/>
          <w:color w:val="auto"/>
        </w:rPr>
        <w:t xml:space="preserve">If </w:t>
      </w:r>
      <w:r w:rsidRPr="00287E8D">
        <w:rPr>
          <w:rStyle w:val="A0"/>
          <w:rFonts w:ascii="Century Gothic" w:hAnsi="Century Gothic"/>
          <w:color w:val="auto"/>
        </w:rPr>
        <w:t xml:space="preserve">through any cause the match is not played and the Referee and Assistant Referees, where appointed, attend the ground, they shall be paid their expenses and half their fees. </w:t>
      </w:r>
    </w:p>
    <w:p w14:paraId="35D768E2" w14:textId="77777777" w:rsidR="0096642D" w:rsidRPr="00287E8D" w:rsidRDefault="0096642D" w:rsidP="0096642D">
      <w:pPr>
        <w:pStyle w:val="Default"/>
        <w:rPr>
          <w:color w:val="auto"/>
        </w:rPr>
      </w:pPr>
    </w:p>
    <w:p w14:paraId="7E6AAF1E" w14:textId="7963E302" w:rsidR="00CA1B27" w:rsidRPr="00287E8D" w:rsidRDefault="00CA1B27" w:rsidP="0096642D">
      <w:pPr>
        <w:pStyle w:val="Pa5"/>
        <w:rPr>
          <w:rStyle w:val="A0"/>
          <w:rFonts w:ascii="Century Gothic" w:hAnsi="Century Gothic"/>
          <w:color w:val="auto"/>
        </w:rPr>
      </w:pPr>
      <w:r w:rsidRPr="00287E8D">
        <w:rPr>
          <w:rStyle w:val="A0"/>
          <w:rFonts w:ascii="Century Gothic" w:hAnsi="Century Gothic"/>
          <w:color w:val="auto"/>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0808B685" w14:textId="77777777" w:rsidR="0096642D" w:rsidRPr="00287E8D" w:rsidRDefault="0096642D" w:rsidP="0096642D">
      <w:pPr>
        <w:pStyle w:val="Default"/>
        <w:rPr>
          <w:color w:val="auto"/>
        </w:rPr>
      </w:pPr>
    </w:p>
    <w:p w14:paraId="575A4109" w14:textId="77777777" w:rsidR="000D103B" w:rsidRPr="00287E8D" w:rsidRDefault="000D103B" w:rsidP="000D103B">
      <w:pPr>
        <w:rPr>
          <w:rStyle w:val="A0"/>
          <w:color w:val="auto"/>
          <w:lang w:eastAsia="en-US"/>
        </w:rPr>
      </w:pPr>
      <w:r w:rsidRPr="00287E8D">
        <w:rPr>
          <w:rStyle w:val="A0"/>
          <w:rFonts w:ascii="Century Gothic" w:hAnsi="Century Gothic"/>
          <w:color w:val="auto"/>
        </w:rPr>
        <w:t>(</w:t>
      </w:r>
      <w:r w:rsidRPr="00287E8D">
        <w:rPr>
          <w:rStyle w:val="A0"/>
          <w:rFonts w:ascii="Century Gothic" w:hAnsi="Century Gothic"/>
          <w:color w:val="auto"/>
          <w:lang w:eastAsia="en-US"/>
        </w:rPr>
        <w:t>e) ln Semi-Final and Final ties, the match official costs will be paid by NEWFA if played on a neutral ground by appointment of NEWFA.</w:t>
      </w:r>
    </w:p>
    <w:p w14:paraId="3C753DA0" w14:textId="77777777" w:rsidR="0096642D" w:rsidRPr="00287E8D" w:rsidRDefault="0096642D" w:rsidP="0096642D">
      <w:pPr>
        <w:pStyle w:val="Default"/>
        <w:rPr>
          <w:color w:val="auto"/>
        </w:rPr>
      </w:pPr>
    </w:p>
    <w:p w14:paraId="20FCAD05" w14:textId="78C9E715" w:rsidR="00CA1B27" w:rsidRPr="00287E8D" w:rsidRDefault="00CA1B27" w:rsidP="0096642D">
      <w:pPr>
        <w:pStyle w:val="Pa5"/>
        <w:ind w:left="960" w:hanging="960"/>
        <w:rPr>
          <w:rStyle w:val="A0"/>
          <w:rFonts w:ascii="Century Gothic" w:hAnsi="Century Gothic"/>
          <w:color w:val="auto"/>
        </w:rPr>
      </w:pPr>
      <w:r w:rsidRPr="00287E8D">
        <w:rPr>
          <w:rStyle w:val="A0"/>
          <w:rFonts w:ascii="Century Gothic" w:hAnsi="Century Gothic"/>
          <w:color w:val="auto"/>
        </w:rPr>
        <w:lastRenderedPageBreak/>
        <w:t>(f) No Member of the Association shall be appointed as an Official.</w:t>
      </w:r>
    </w:p>
    <w:p w14:paraId="74B3072A" w14:textId="77777777" w:rsidR="0096642D" w:rsidRPr="00287E8D" w:rsidRDefault="0096642D" w:rsidP="0096642D">
      <w:pPr>
        <w:pStyle w:val="Default"/>
        <w:rPr>
          <w:color w:val="auto"/>
        </w:rPr>
      </w:pPr>
    </w:p>
    <w:p w14:paraId="18865C1B" w14:textId="3DE73C7E" w:rsidR="00CA1B27" w:rsidRPr="00287E8D" w:rsidRDefault="00CA1B27" w:rsidP="0096642D">
      <w:pPr>
        <w:pStyle w:val="Pa5"/>
        <w:rPr>
          <w:rStyle w:val="A0"/>
          <w:rFonts w:ascii="Century Gothic" w:hAnsi="Century Gothic"/>
          <w:color w:val="auto"/>
        </w:rPr>
      </w:pPr>
      <w:r w:rsidRPr="00287E8D">
        <w:rPr>
          <w:rStyle w:val="A0"/>
          <w:rFonts w:ascii="Century Gothic" w:hAnsi="Century Gothic"/>
          <w:color w:val="auto"/>
        </w:rPr>
        <w:t>17 (</w:t>
      </w:r>
      <w:r w:rsidR="00594161" w:rsidRPr="00287E8D">
        <w:rPr>
          <w:rStyle w:val="A0"/>
          <w:rFonts w:ascii="Century Gothic" w:hAnsi="Century Gothic"/>
          <w:color w:val="auto"/>
        </w:rPr>
        <w:t>a</w:t>
      </w:r>
      <w:r w:rsidRPr="00287E8D">
        <w:rPr>
          <w:rStyle w:val="A0"/>
          <w:rFonts w:ascii="Century Gothic" w:hAnsi="Century Gothic"/>
          <w:color w:val="auto"/>
        </w:rPr>
        <w:t xml:space="preserve">) ln order to achieve maximum publicity for the competition the HOME Club shall telephone the appointed person by 6.00 p.m. In </w:t>
      </w:r>
      <w:r w:rsidR="0096642D" w:rsidRPr="00287E8D">
        <w:rPr>
          <w:rStyle w:val="A0"/>
          <w:rFonts w:ascii="Century Gothic" w:hAnsi="Century Gothic"/>
          <w:color w:val="auto"/>
        </w:rPr>
        <w:t>addition,</w:t>
      </w:r>
      <w:r w:rsidRPr="00287E8D">
        <w:rPr>
          <w:rStyle w:val="A0"/>
          <w:rFonts w:ascii="Century Gothic" w:hAnsi="Century Gothic"/>
          <w:color w:val="auto"/>
        </w:rPr>
        <w:t xml:space="preserve"> the Home Club must also complete match details on Comet as per FAW Guidelines. </w:t>
      </w:r>
    </w:p>
    <w:p w14:paraId="024B3E36" w14:textId="77777777" w:rsidR="0096642D" w:rsidRPr="00287E8D" w:rsidRDefault="0096642D" w:rsidP="0096642D">
      <w:pPr>
        <w:pStyle w:val="Default"/>
        <w:rPr>
          <w:color w:val="auto"/>
        </w:rPr>
      </w:pPr>
    </w:p>
    <w:p w14:paraId="75882FA1" w14:textId="29E8A982" w:rsidR="00CA1B27" w:rsidRPr="00287E8D" w:rsidRDefault="00CA1B27" w:rsidP="0096642D">
      <w:pPr>
        <w:pStyle w:val="Pa5"/>
        <w:ind w:left="960" w:hanging="960"/>
        <w:rPr>
          <w:rStyle w:val="A0"/>
          <w:rFonts w:ascii="Century Gothic" w:hAnsi="Century Gothic"/>
          <w:color w:val="auto"/>
        </w:rPr>
      </w:pPr>
      <w:r w:rsidRPr="00287E8D">
        <w:rPr>
          <w:rStyle w:val="A0"/>
          <w:rFonts w:ascii="Century Gothic" w:hAnsi="Century Gothic"/>
          <w:color w:val="auto"/>
        </w:rPr>
        <w:t>(b) Failure so to do will cause the HOME Club to be dealt with for MISCONDUCT.</w:t>
      </w:r>
    </w:p>
    <w:p w14:paraId="5DBB9E6A" w14:textId="77777777" w:rsidR="0096642D" w:rsidRPr="00287E8D" w:rsidRDefault="0096642D" w:rsidP="0096642D">
      <w:pPr>
        <w:pStyle w:val="Default"/>
        <w:rPr>
          <w:color w:val="auto"/>
        </w:rPr>
      </w:pPr>
    </w:p>
    <w:p w14:paraId="049819B2" w14:textId="56C68318" w:rsidR="00CA1B27" w:rsidRPr="00287E8D" w:rsidRDefault="00CA1B27" w:rsidP="0096642D">
      <w:pPr>
        <w:pStyle w:val="Pa4"/>
        <w:rPr>
          <w:rStyle w:val="A0"/>
          <w:rFonts w:ascii="Century Gothic" w:hAnsi="Century Gothic"/>
          <w:color w:val="auto"/>
        </w:rPr>
      </w:pPr>
      <w:r w:rsidRPr="00287E8D">
        <w:rPr>
          <w:rStyle w:val="A0"/>
          <w:rFonts w:ascii="Century Gothic" w:hAnsi="Century Gothic"/>
          <w:color w:val="auto"/>
        </w:rPr>
        <w:t>18 Clubs are reminded that they are RESPONSIBLE for the conduct of their PLAYERS, OFFICIALS and SUPPORTERS and the strongest DISCIPLINARY action will be taken against any OFFENDING CLUB.</w:t>
      </w:r>
    </w:p>
    <w:p w14:paraId="18A00AFC" w14:textId="77777777" w:rsidR="0096642D" w:rsidRPr="00287E8D" w:rsidRDefault="0096642D" w:rsidP="0096642D">
      <w:pPr>
        <w:pStyle w:val="Default"/>
        <w:rPr>
          <w:color w:val="auto"/>
        </w:rPr>
      </w:pPr>
    </w:p>
    <w:p w14:paraId="58E16247" w14:textId="77777777" w:rsidR="00FD7AD9" w:rsidRPr="00287E8D" w:rsidRDefault="00CA1B27" w:rsidP="00FD7AD9">
      <w:pPr>
        <w:pStyle w:val="Pa5"/>
        <w:rPr>
          <w:rStyle w:val="A0"/>
          <w:rFonts w:ascii="Century Gothic" w:hAnsi="Century Gothic"/>
          <w:color w:val="auto"/>
        </w:rPr>
      </w:pPr>
      <w:r w:rsidRPr="00287E8D">
        <w:rPr>
          <w:rStyle w:val="A0"/>
          <w:rFonts w:ascii="Century Gothic" w:hAnsi="Century Gothic"/>
          <w:color w:val="auto"/>
        </w:rPr>
        <w:t>19 (a) All questions of eligibility, qualification of players, interpretation of the Rules of the Competition and the Laws of the game shall be referred to the Association whose decision shall be final.</w:t>
      </w:r>
      <w:r w:rsidR="00FD7AD9" w:rsidRPr="00287E8D">
        <w:rPr>
          <w:rStyle w:val="A0"/>
          <w:rFonts w:ascii="Century Gothic" w:hAnsi="Century Gothic"/>
          <w:color w:val="auto"/>
        </w:rPr>
        <w:t xml:space="preserve"> </w:t>
      </w:r>
    </w:p>
    <w:p w14:paraId="3D689E0E" w14:textId="77777777" w:rsidR="00FD7AD9" w:rsidRPr="00287E8D" w:rsidRDefault="00FD7AD9" w:rsidP="00FD7AD9">
      <w:pPr>
        <w:pStyle w:val="Pa5"/>
        <w:rPr>
          <w:rStyle w:val="A0"/>
          <w:rFonts w:ascii="Century Gothic" w:hAnsi="Century Gothic"/>
          <w:color w:val="auto"/>
        </w:rPr>
      </w:pPr>
    </w:p>
    <w:p w14:paraId="43FACFB3" w14:textId="59842412" w:rsidR="00CA1B27" w:rsidRPr="00287E8D" w:rsidRDefault="00CA1B27" w:rsidP="00FD7AD9">
      <w:pPr>
        <w:pStyle w:val="Pa5"/>
        <w:rPr>
          <w:rStyle w:val="A0"/>
          <w:rFonts w:ascii="Century Gothic" w:hAnsi="Century Gothic"/>
          <w:color w:val="auto"/>
        </w:rPr>
      </w:pPr>
      <w:r w:rsidRPr="00287E8D">
        <w:rPr>
          <w:rStyle w:val="A0"/>
          <w:rFonts w:ascii="Century Gothic" w:hAnsi="Century Gothic"/>
          <w:color w:val="auto"/>
        </w:rPr>
        <w:t xml:space="preserve">(b) Should any Club in connection with any dispute or protest have a Member on the Council of the Association, then the said Member shall not be eligible to sit on the Association while such dispute or protest is being considered. </w:t>
      </w:r>
    </w:p>
    <w:p w14:paraId="0AD1BEED" w14:textId="77777777" w:rsidR="0096642D" w:rsidRPr="00287E8D" w:rsidRDefault="0096642D" w:rsidP="0096642D">
      <w:pPr>
        <w:pStyle w:val="Default"/>
        <w:rPr>
          <w:color w:val="auto"/>
        </w:rPr>
      </w:pPr>
    </w:p>
    <w:p w14:paraId="07FECC2A" w14:textId="2C9D5C93" w:rsidR="00CA1B27" w:rsidRPr="00287E8D" w:rsidRDefault="00CA1B27" w:rsidP="0096642D">
      <w:pPr>
        <w:pStyle w:val="Pa5"/>
        <w:rPr>
          <w:rStyle w:val="A0"/>
          <w:rFonts w:ascii="Century Gothic" w:hAnsi="Century Gothic"/>
          <w:color w:val="auto"/>
        </w:rPr>
      </w:pPr>
      <w:r w:rsidRPr="00287E8D">
        <w:rPr>
          <w:rStyle w:val="A0"/>
          <w:rFonts w:ascii="Century Gothic" w:hAnsi="Century Gothic"/>
          <w:color w:val="auto"/>
        </w:rPr>
        <w:t xml:space="preserve">(c) No protest relative to the playing ground, goal posts or other appurtenances of the game shall be entertained by the Association unless it was laid before the Referee, in writing, BEFORE the commencement of the game. </w:t>
      </w:r>
    </w:p>
    <w:p w14:paraId="2BF52F6C" w14:textId="77777777" w:rsidR="0096642D" w:rsidRPr="00287E8D" w:rsidRDefault="0096642D" w:rsidP="0096642D">
      <w:pPr>
        <w:pStyle w:val="Default"/>
        <w:rPr>
          <w:color w:val="auto"/>
        </w:rPr>
      </w:pPr>
    </w:p>
    <w:p w14:paraId="54EB1B55" w14:textId="7F052F5B" w:rsidR="00CA1B27" w:rsidRPr="00287E8D" w:rsidRDefault="00CA1B27" w:rsidP="0096642D">
      <w:pPr>
        <w:pStyle w:val="Pa5"/>
        <w:rPr>
          <w:rStyle w:val="A0"/>
          <w:rFonts w:ascii="Century Gothic" w:hAnsi="Century Gothic"/>
          <w:color w:val="auto"/>
        </w:rPr>
      </w:pPr>
      <w:r w:rsidRPr="00287E8D">
        <w:rPr>
          <w:rStyle w:val="A0"/>
          <w:rFonts w:ascii="Century Gothic" w:hAnsi="Century Gothic"/>
          <w:color w:val="auto"/>
        </w:rPr>
        <w:t xml:space="preserve">(d) No protest relative to the interpretation to the Laws of the Game shall be entertained unless it was laid with the Referee in writing, on or before the conclusion of the match. </w:t>
      </w:r>
    </w:p>
    <w:p w14:paraId="04F6A69B" w14:textId="77777777" w:rsidR="0096642D" w:rsidRPr="00287E8D" w:rsidRDefault="0096642D" w:rsidP="0096642D">
      <w:pPr>
        <w:pStyle w:val="Default"/>
        <w:rPr>
          <w:color w:val="auto"/>
        </w:rPr>
      </w:pPr>
    </w:p>
    <w:p w14:paraId="5A846EEF" w14:textId="14C2AD47" w:rsidR="00CA1B27" w:rsidRPr="00287E8D" w:rsidRDefault="00CA1B27" w:rsidP="0096642D">
      <w:pPr>
        <w:pStyle w:val="Pa7"/>
        <w:rPr>
          <w:rStyle w:val="A0"/>
          <w:rFonts w:ascii="Century Gothic" w:hAnsi="Century Gothic"/>
          <w:color w:val="auto"/>
        </w:rPr>
      </w:pPr>
      <w:r w:rsidRPr="00287E8D">
        <w:rPr>
          <w:rStyle w:val="A0"/>
          <w:rFonts w:ascii="Century Gothic" w:hAnsi="Century Gothic"/>
          <w:color w:val="auto"/>
        </w:rPr>
        <w:t>(e) (i) A written report of such protest and a COPY thereof must be lodged with the Secretary of the Association within TWO days (Sundays and Bank Holidays excepted) after the conclusion of the match, within which time a written protest</w:t>
      </w:r>
      <w:r w:rsidR="002F4607" w:rsidRPr="00287E8D">
        <w:rPr>
          <w:rStyle w:val="A0"/>
          <w:rFonts w:ascii="Century Gothic" w:hAnsi="Century Gothic"/>
          <w:color w:val="auto"/>
        </w:rPr>
        <w:t xml:space="preserve">, </w:t>
      </w:r>
      <w:r w:rsidRPr="00287E8D">
        <w:rPr>
          <w:rStyle w:val="A0"/>
          <w:rFonts w:ascii="Century Gothic" w:hAnsi="Century Gothic"/>
          <w:color w:val="auto"/>
        </w:rPr>
        <w:t xml:space="preserve">against the eligibility of any player may be lodged. </w:t>
      </w:r>
    </w:p>
    <w:p w14:paraId="1EDD24C4" w14:textId="77777777" w:rsidR="0096642D" w:rsidRPr="00287E8D" w:rsidRDefault="0096642D" w:rsidP="0096642D">
      <w:pPr>
        <w:pStyle w:val="Default"/>
        <w:rPr>
          <w:color w:val="auto"/>
        </w:rPr>
      </w:pPr>
    </w:p>
    <w:p w14:paraId="25A0A59C" w14:textId="02A871D5" w:rsidR="00CA1B27" w:rsidRPr="00287E8D" w:rsidRDefault="00CA1B27" w:rsidP="0096642D">
      <w:pPr>
        <w:pStyle w:val="Pa7"/>
        <w:rPr>
          <w:rStyle w:val="A0"/>
          <w:rFonts w:ascii="Century Gothic" w:hAnsi="Century Gothic"/>
          <w:color w:val="auto"/>
        </w:rPr>
      </w:pPr>
      <w:r w:rsidRPr="00287E8D">
        <w:rPr>
          <w:rStyle w:val="A0"/>
          <w:rFonts w:ascii="Century Gothic" w:hAnsi="Century Gothic"/>
          <w:color w:val="auto"/>
        </w:rPr>
        <w:t xml:space="preserve">(ii) The sum of £50 (FIFTY POUNDS) must accompany such Appeals and Protests, which sum shall be forfeited to the Funds of the Association in the event of such Appeals and Protests are not sustained. </w:t>
      </w:r>
    </w:p>
    <w:p w14:paraId="13239BAC" w14:textId="77777777" w:rsidR="0096642D" w:rsidRPr="00287E8D" w:rsidRDefault="0096642D" w:rsidP="0096642D">
      <w:pPr>
        <w:pStyle w:val="Default"/>
        <w:rPr>
          <w:color w:val="auto"/>
        </w:rPr>
      </w:pPr>
    </w:p>
    <w:p w14:paraId="1EFE22E6" w14:textId="223498BE" w:rsidR="00CA1B27" w:rsidRPr="00287E8D" w:rsidRDefault="00CA1B27" w:rsidP="0096642D">
      <w:pPr>
        <w:pStyle w:val="Pa7"/>
        <w:rPr>
          <w:rStyle w:val="A0"/>
          <w:rFonts w:ascii="Century Gothic" w:hAnsi="Century Gothic"/>
          <w:color w:val="auto"/>
        </w:rPr>
      </w:pPr>
      <w:r w:rsidRPr="00287E8D">
        <w:rPr>
          <w:rStyle w:val="A0"/>
          <w:rFonts w:ascii="Century Gothic" w:hAnsi="Century Gothic"/>
          <w:color w:val="auto"/>
        </w:rPr>
        <w:t xml:space="preserve">(iii) </w:t>
      </w:r>
      <w:r w:rsidR="0096642D" w:rsidRPr="00287E8D">
        <w:rPr>
          <w:rStyle w:val="A0"/>
          <w:rFonts w:ascii="Century Gothic" w:hAnsi="Century Gothic"/>
          <w:color w:val="auto"/>
        </w:rPr>
        <w:t>If</w:t>
      </w:r>
      <w:r w:rsidRPr="00287E8D">
        <w:rPr>
          <w:rStyle w:val="A0"/>
          <w:rFonts w:ascii="Century Gothic" w:hAnsi="Century Gothic"/>
          <w:color w:val="auto"/>
        </w:rPr>
        <w:t xml:space="preserve"> it is found on enquiry that a Protest or Appeal is frivolous, the Club laying such Protest or Appeal, in addition to forfeiting the Appeal fee, may be held liable for the Costs of the Appeals Commission. </w:t>
      </w:r>
    </w:p>
    <w:p w14:paraId="45AE49A5" w14:textId="77777777" w:rsidR="0096642D" w:rsidRPr="00287E8D" w:rsidRDefault="0096642D" w:rsidP="0096642D">
      <w:pPr>
        <w:pStyle w:val="Default"/>
        <w:rPr>
          <w:color w:val="auto"/>
        </w:rPr>
      </w:pPr>
    </w:p>
    <w:p w14:paraId="168D8123" w14:textId="71C7232F" w:rsidR="00CA1B27" w:rsidRPr="00287E8D" w:rsidRDefault="00CA1B27" w:rsidP="002F4607">
      <w:pPr>
        <w:pStyle w:val="Pa5"/>
        <w:rPr>
          <w:rStyle w:val="A0"/>
          <w:rFonts w:ascii="Century Gothic" w:hAnsi="Century Gothic"/>
          <w:color w:val="auto"/>
        </w:rPr>
      </w:pPr>
      <w:r w:rsidRPr="00287E8D">
        <w:rPr>
          <w:rStyle w:val="A0"/>
          <w:rFonts w:ascii="Century Gothic" w:hAnsi="Century Gothic"/>
          <w:color w:val="auto"/>
        </w:rPr>
        <w:t>(f) ln the case of any player being found ineligible, the Club, playing him shall be adjudged to have lost the tie and shall be dealt with by the Association for MISCONDUCT.</w:t>
      </w:r>
    </w:p>
    <w:p w14:paraId="7F9DC45F" w14:textId="77777777" w:rsidR="002F4607" w:rsidRPr="00287E8D" w:rsidRDefault="002F4607" w:rsidP="002F4607">
      <w:pPr>
        <w:pStyle w:val="Default"/>
        <w:rPr>
          <w:color w:val="auto"/>
        </w:rPr>
      </w:pPr>
    </w:p>
    <w:p w14:paraId="4D9FDC4D" w14:textId="0B7E30DF" w:rsidR="00CA1B27" w:rsidRPr="00287E8D" w:rsidRDefault="00CA1B27" w:rsidP="002F4607">
      <w:pPr>
        <w:pStyle w:val="Pa4"/>
        <w:rPr>
          <w:rStyle w:val="A0"/>
          <w:rFonts w:ascii="Century Gothic" w:hAnsi="Century Gothic"/>
          <w:color w:val="auto"/>
        </w:rPr>
      </w:pPr>
      <w:r w:rsidRPr="00287E8D">
        <w:rPr>
          <w:rStyle w:val="A0"/>
          <w:rFonts w:ascii="Century Gothic" w:hAnsi="Century Gothic"/>
          <w:color w:val="auto"/>
        </w:rPr>
        <w:t>20 Any Club leaving the Field of Play before the expiration of the game shall be adjudged to have lost the match and be dealt with for MISCONDUCT.</w:t>
      </w:r>
    </w:p>
    <w:p w14:paraId="032597B5" w14:textId="77777777" w:rsidR="002F4607" w:rsidRPr="00287E8D" w:rsidRDefault="002F4607" w:rsidP="002F4607">
      <w:pPr>
        <w:pStyle w:val="Default"/>
        <w:rPr>
          <w:color w:val="auto"/>
        </w:rPr>
      </w:pPr>
    </w:p>
    <w:p w14:paraId="08D365D8" w14:textId="1AA8E4B6" w:rsidR="00CA1B27" w:rsidRPr="00287E8D" w:rsidRDefault="00CA1B27" w:rsidP="002F4607">
      <w:pPr>
        <w:pStyle w:val="Pa4"/>
        <w:rPr>
          <w:rStyle w:val="A0"/>
          <w:rFonts w:ascii="Century Gothic" w:hAnsi="Century Gothic"/>
          <w:color w:val="auto"/>
        </w:rPr>
      </w:pPr>
      <w:r w:rsidRPr="00287E8D">
        <w:rPr>
          <w:rStyle w:val="A0"/>
          <w:rFonts w:ascii="Century Gothic" w:hAnsi="Century Gothic"/>
          <w:color w:val="auto"/>
        </w:rPr>
        <w:t xml:space="preserve">21 </w:t>
      </w:r>
      <w:r w:rsidR="002F4607" w:rsidRPr="00287E8D">
        <w:rPr>
          <w:rStyle w:val="A0"/>
          <w:rFonts w:ascii="Century Gothic" w:hAnsi="Century Gothic"/>
          <w:color w:val="auto"/>
        </w:rPr>
        <w:t xml:space="preserve">If </w:t>
      </w:r>
      <w:r w:rsidRPr="00287E8D">
        <w:rPr>
          <w:rStyle w:val="A0"/>
          <w:rFonts w:ascii="Century Gothic" w:hAnsi="Century Gothic"/>
          <w:color w:val="auto"/>
        </w:rPr>
        <w:t xml:space="preserve">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w:t>
      </w:r>
      <w:r w:rsidR="000B6CAD" w:rsidRPr="00287E8D">
        <w:rPr>
          <w:rStyle w:val="A0"/>
          <w:rFonts w:ascii="Century Gothic" w:hAnsi="Century Gothic"/>
          <w:color w:val="auto"/>
        </w:rPr>
        <w:t>Club from the competition or to take such action as is deemed expedient.</w:t>
      </w:r>
    </w:p>
    <w:p w14:paraId="6FAA0497" w14:textId="77777777" w:rsidR="000B6CAD" w:rsidRPr="00287E8D" w:rsidRDefault="000B6CAD" w:rsidP="000B6CAD">
      <w:pPr>
        <w:pStyle w:val="Default"/>
      </w:pPr>
    </w:p>
    <w:p w14:paraId="6ABC6646" w14:textId="7E696183" w:rsidR="00CA1B27" w:rsidRPr="00287E8D" w:rsidRDefault="00CA1B27" w:rsidP="00DB481E">
      <w:pPr>
        <w:pStyle w:val="Pa5"/>
        <w:rPr>
          <w:rStyle w:val="A0"/>
          <w:rFonts w:ascii="Century Gothic" w:hAnsi="Century Gothic"/>
          <w:color w:val="auto"/>
        </w:rPr>
      </w:pPr>
      <w:r w:rsidRPr="00287E8D">
        <w:rPr>
          <w:rStyle w:val="A0"/>
          <w:rFonts w:ascii="Century Gothic" w:hAnsi="Century Gothic"/>
          <w:color w:val="auto"/>
        </w:rPr>
        <w:lastRenderedPageBreak/>
        <w:t xml:space="preserve">22 (a) The Field of Play for all Cup Ties shall be not less than 100 yards by 50 yards and not more than 120 yards by 80 yards. </w:t>
      </w:r>
    </w:p>
    <w:p w14:paraId="2BCECE03" w14:textId="77777777" w:rsidR="00DB481E" w:rsidRPr="00287E8D" w:rsidRDefault="00DB481E" w:rsidP="00DB481E">
      <w:pPr>
        <w:pStyle w:val="Default"/>
        <w:rPr>
          <w:color w:val="auto"/>
        </w:rPr>
      </w:pPr>
    </w:p>
    <w:p w14:paraId="58AC7DFE" w14:textId="37C21764" w:rsidR="00CA1B27" w:rsidRPr="00287E8D" w:rsidRDefault="00CA1B27" w:rsidP="00DB481E">
      <w:pPr>
        <w:pStyle w:val="Pa5"/>
        <w:rPr>
          <w:rStyle w:val="A0"/>
          <w:rFonts w:ascii="Century Gothic" w:hAnsi="Century Gothic"/>
          <w:color w:val="auto"/>
        </w:rPr>
      </w:pPr>
      <w:r w:rsidRPr="00287E8D">
        <w:rPr>
          <w:rStyle w:val="A0"/>
          <w:rFonts w:ascii="Century Gothic" w:hAnsi="Century Gothic"/>
          <w:color w:val="auto"/>
        </w:rPr>
        <w:t>(b) The Field of Play MUST be ROPED or preferably RAILED off 3 yards from the TOUCH lines and GOAL NETS must be used in all ties. (c) Failure so to do will cause the HOME Club to be dealt with for MISCONDUCT.</w:t>
      </w:r>
    </w:p>
    <w:p w14:paraId="2C082A0D" w14:textId="77777777" w:rsidR="00DB481E" w:rsidRPr="00287E8D" w:rsidRDefault="00DB481E" w:rsidP="00DB481E">
      <w:pPr>
        <w:pStyle w:val="Default"/>
        <w:rPr>
          <w:color w:val="auto"/>
        </w:rPr>
      </w:pPr>
    </w:p>
    <w:p w14:paraId="6C6A6F0F" w14:textId="54F356CA" w:rsidR="00CA1B27" w:rsidRPr="00287E8D" w:rsidRDefault="00CA1B27" w:rsidP="00DB481E">
      <w:pPr>
        <w:pStyle w:val="Pa4"/>
        <w:rPr>
          <w:rStyle w:val="A0"/>
          <w:rFonts w:ascii="Century Gothic" w:hAnsi="Century Gothic"/>
          <w:color w:val="auto"/>
        </w:rPr>
      </w:pPr>
      <w:r w:rsidRPr="00287E8D">
        <w:rPr>
          <w:rStyle w:val="A0"/>
          <w:rFonts w:ascii="Century Gothic" w:hAnsi="Century Gothic"/>
          <w:color w:val="auto"/>
        </w:rPr>
        <w:t>23 ln addition to the Cup, the Association will present suitable mementos to the Players, Substitutes and Match Officials in the Final Tie.</w:t>
      </w:r>
    </w:p>
    <w:p w14:paraId="16557414" w14:textId="77777777" w:rsidR="00DB481E" w:rsidRPr="00287E8D" w:rsidRDefault="00DB481E" w:rsidP="00DB481E">
      <w:pPr>
        <w:pStyle w:val="Default"/>
        <w:rPr>
          <w:color w:val="auto"/>
        </w:rPr>
      </w:pPr>
    </w:p>
    <w:p w14:paraId="4A3380F8" w14:textId="6752DDEF" w:rsidR="00CA1B27" w:rsidRPr="00287E8D" w:rsidRDefault="00CA1B27" w:rsidP="00DB481E">
      <w:pPr>
        <w:pStyle w:val="Pa4"/>
        <w:rPr>
          <w:rStyle w:val="A0"/>
          <w:rFonts w:ascii="Century Gothic" w:hAnsi="Century Gothic"/>
          <w:color w:val="auto"/>
        </w:rPr>
      </w:pPr>
      <w:r w:rsidRPr="00287E8D">
        <w:rPr>
          <w:rStyle w:val="A0"/>
          <w:rFonts w:ascii="Century Gothic" w:hAnsi="Century Gothic"/>
          <w:color w:val="auto"/>
        </w:rPr>
        <w:t>24 The Rules governing this competition shall be those of the NORTH EAST WALES FOOTBALL ASSOCIATION and the FOOTBALL ASSOCIATION OF WALES.</w:t>
      </w:r>
    </w:p>
    <w:p w14:paraId="7118FC47" w14:textId="77777777" w:rsidR="00DB481E" w:rsidRPr="00287E8D" w:rsidRDefault="00DB481E" w:rsidP="00DB481E">
      <w:pPr>
        <w:pStyle w:val="Default"/>
        <w:rPr>
          <w:color w:val="auto"/>
        </w:rPr>
      </w:pPr>
    </w:p>
    <w:p w14:paraId="11A82AF5" w14:textId="357AED49" w:rsidR="006731D5" w:rsidRPr="00287E8D" w:rsidRDefault="00CA1B27" w:rsidP="006731D5">
      <w:pPr>
        <w:pStyle w:val="Pa5"/>
        <w:jc w:val="both"/>
        <w:rPr>
          <w:rStyle w:val="A0"/>
          <w:rFonts w:ascii="Century Gothic" w:hAnsi="Century Gothic"/>
        </w:rPr>
      </w:pPr>
      <w:r w:rsidRPr="00287E8D">
        <w:rPr>
          <w:rStyle w:val="A0"/>
          <w:rFonts w:ascii="Century Gothic" w:hAnsi="Century Gothic"/>
          <w:color w:val="auto"/>
        </w:rPr>
        <w:t xml:space="preserve">25 (a) </w:t>
      </w:r>
      <w:r w:rsidR="006731D5" w:rsidRPr="00287E8D">
        <w:rPr>
          <w:rStyle w:val="A0"/>
          <w:rFonts w:ascii="Century Gothic" w:hAnsi="Century Gothic"/>
        </w:rPr>
        <w:t>ln the interests of administration the draw for successive rounds will be made by the cup committee with independent council   members and will be made no later 6 days prior to the conference date.</w:t>
      </w:r>
    </w:p>
    <w:p w14:paraId="35C7F0DA" w14:textId="77777777" w:rsidR="00DB481E" w:rsidRPr="00287E8D" w:rsidRDefault="00DB481E" w:rsidP="00DB481E">
      <w:pPr>
        <w:pStyle w:val="Default"/>
        <w:rPr>
          <w:color w:val="auto"/>
        </w:rPr>
      </w:pPr>
    </w:p>
    <w:p w14:paraId="304A3EAC" w14:textId="526FB51C" w:rsidR="00CA1B27" w:rsidRPr="00287E8D" w:rsidRDefault="00CA1B27" w:rsidP="00DB481E">
      <w:pPr>
        <w:pStyle w:val="Pa5"/>
        <w:ind w:left="960" w:hanging="960"/>
        <w:rPr>
          <w:rStyle w:val="A0"/>
          <w:rFonts w:ascii="Century Gothic" w:hAnsi="Century Gothic"/>
          <w:color w:val="auto"/>
        </w:rPr>
      </w:pPr>
      <w:r w:rsidRPr="00287E8D">
        <w:rPr>
          <w:rStyle w:val="A0"/>
          <w:rFonts w:ascii="Century Gothic" w:hAnsi="Century Gothic"/>
          <w:color w:val="auto"/>
        </w:rPr>
        <w:t>(b) This draw shall be communicated to the League Fixture Secretary as quickly as possible.</w:t>
      </w:r>
    </w:p>
    <w:p w14:paraId="2283CBD0" w14:textId="77777777" w:rsidR="00DB481E" w:rsidRPr="00287E8D" w:rsidRDefault="00DB481E" w:rsidP="00DB481E">
      <w:pPr>
        <w:pStyle w:val="Default"/>
        <w:rPr>
          <w:color w:val="auto"/>
        </w:rPr>
      </w:pPr>
    </w:p>
    <w:p w14:paraId="2B530AE7" w14:textId="55AAEC6E" w:rsidR="00CA1B27" w:rsidRPr="00287E8D" w:rsidRDefault="00CA1B27" w:rsidP="00DB481E">
      <w:pPr>
        <w:pStyle w:val="Pa5"/>
        <w:rPr>
          <w:rStyle w:val="A0"/>
          <w:rFonts w:ascii="Century Gothic" w:hAnsi="Century Gothic"/>
          <w:color w:val="auto"/>
        </w:rPr>
      </w:pPr>
      <w:r w:rsidRPr="00287E8D">
        <w:rPr>
          <w:rStyle w:val="A0"/>
          <w:rFonts w:ascii="Century Gothic" w:hAnsi="Century Gothic"/>
          <w:color w:val="auto"/>
        </w:rPr>
        <w:t>26 (</w:t>
      </w:r>
      <w:r w:rsidR="00594161" w:rsidRPr="00287E8D">
        <w:rPr>
          <w:rStyle w:val="A0"/>
          <w:rFonts w:ascii="Century Gothic" w:hAnsi="Century Gothic"/>
          <w:color w:val="auto"/>
        </w:rPr>
        <w:t>a</w:t>
      </w:r>
      <w:r w:rsidRPr="00287E8D">
        <w:rPr>
          <w:rStyle w:val="A0"/>
          <w:rFonts w:ascii="Century Gothic" w:hAnsi="Century Gothic"/>
          <w:color w:val="auto"/>
        </w:rPr>
        <w:t xml:space="preserve">) At the conclusion of the Final Tie the Cup and Mementos will be distributed on the ground. </w:t>
      </w:r>
    </w:p>
    <w:p w14:paraId="7F192ED1" w14:textId="77777777" w:rsidR="00DB481E" w:rsidRPr="00287E8D" w:rsidRDefault="00DB481E" w:rsidP="00DB481E">
      <w:pPr>
        <w:pStyle w:val="Default"/>
        <w:rPr>
          <w:color w:val="auto"/>
        </w:rPr>
      </w:pPr>
    </w:p>
    <w:p w14:paraId="2BD5FF29" w14:textId="5DADBBE3" w:rsidR="00CA1B27" w:rsidRPr="00287E8D" w:rsidRDefault="60DBB0C8" w:rsidP="00DB481E">
      <w:pPr>
        <w:pStyle w:val="Pa5"/>
        <w:rPr>
          <w:rFonts w:ascii="Century Gothic" w:hAnsi="Century Gothic" w:cs="Frutiger 55 Roman"/>
          <w:sz w:val="20"/>
          <w:szCs w:val="20"/>
        </w:rPr>
      </w:pPr>
      <w:r w:rsidRPr="00287E8D">
        <w:rPr>
          <w:rStyle w:val="A0"/>
          <w:rFonts w:ascii="Century Gothic" w:hAnsi="Century Gothic"/>
          <w:color w:val="auto"/>
        </w:rPr>
        <w:t xml:space="preserve">(b) Clubs winning trophies shall be responsible for their safekeeping and good condition. Any damage sustained whilst in the care of the clubs shall be repaired at the Clubs expense. Repairs to be </w:t>
      </w:r>
      <w:r w:rsidR="00F9402E" w:rsidRPr="00287E8D">
        <w:rPr>
          <w:rStyle w:val="A0"/>
          <w:rFonts w:ascii="Century Gothic" w:hAnsi="Century Gothic"/>
          <w:color w:val="auto"/>
        </w:rPr>
        <w:t>conducted</w:t>
      </w:r>
      <w:r w:rsidRPr="00287E8D">
        <w:rPr>
          <w:rStyle w:val="A0"/>
          <w:rFonts w:ascii="Century Gothic" w:hAnsi="Century Gothic"/>
          <w:color w:val="auto"/>
        </w:rPr>
        <w:t xml:space="preserve">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3BEE762B" w14:textId="69BB9EDB" w:rsidR="60DBB0C8" w:rsidRPr="00287E8D" w:rsidRDefault="60DBB0C8" w:rsidP="60DBB0C8">
      <w:pPr>
        <w:pStyle w:val="Default"/>
      </w:pPr>
    </w:p>
    <w:p w14:paraId="01BA61D5" w14:textId="38D843A2" w:rsidR="60DBB0C8" w:rsidRPr="00287E8D" w:rsidRDefault="60DBB0C8" w:rsidP="60DBB0C8">
      <w:pPr>
        <w:pStyle w:val="Default"/>
      </w:pPr>
    </w:p>
    <w:p w14:paraId="26A34E06" w14:textId="5CD55196" w:rsidR="60DBB0C8" w:rsidRPr="00287E8D" w:rsidRDefault="60DBB0C8" w:rsidP="60DBB0C8">
      <w:pPr>
        <w:pStyle w:val="Default"/>
      </w:pPr>
    </w:p>
    <w:p w14:paraId="44AB5DC9" w14:textId="6778B747" w:rsidR="60DBB0C8" w:rsidRPr="00287E8D" w:rsidRDefault="60DBB0C8" w:rsidP="60DBB0C8">
      <w:pPr>
        <w:pStyle w:val="Default"/>
      </w:pPr>
    </w:p>
    <w:p w14:paraId="76E28BBB" w14:textId="2C716F39" w:rsidR="60DBB0C8" w:rsidRPr="00287E8D" w:rsidRDefault="60DBB0C8" w:rsidP="60DBB0C8">
      <w:pPr>
        <w:pStyle w:val="Default"/>
      </w:pPr>
    </w:p>
    <w:p w14:paraId="794AEEBE" w14:textId="3FC0F4FF" w:rsidR="60DBB0C8" w:rsidRPr="00287E8D" w:rsidRDefault="60DBB0C8" w:rsidP="60DBB0C8">
      <w:pPr>
        <w:pStyle w:val="Default"/>
      </w:pPr>
    </w:p>
    <w:p w14:paraId="73CBEAD0" w14:textId="66E8636B" w:rsidR="60DBB0C8" w:rsidRPr="00287E8D" w:rsidRDefault="60DBB0C8" w:rsidP="60DBB0C8">
      <w:pPr>
        <w:pStyle w:val="Default"/>
      </w:pPr>
    </w:p>
    <w:p w14:paraId="26E0A1F5" w14:textId="535F6AC2" w:rsidR="60DBB0C8" w:rsidRPr="00287E8D" w:rsidRDefault="60DBB0C8" w:rsidP="60DBB0C8">
      <w:pPr>
        <w:pStyle w:val="Default"/>
      </w:pPr>
    </w:p>
    <w:p w14:paraId="0E84E447" w14:textId="4C2F41E1" w:rsidR="60DBB0C8" w:rsidRPr="00287E8D" w:rsidRDefault="60DBB0C8" w:rsidP="60DBB0C8">
      <w:pPr>
        <w:pStyle w:val="Default"/>
      </w:pPr>
    </w:p>
    <w:p w14:paraId="4520822C" w14:textId="4A8FC71C" w:rsidR="60DBB0C8" w:rsidRPr="00287E8D" w:rsidRDefault="60DBB0C8" w:rsidP="60DBB0C8">
      <w:pPr>
        <w:pStyle w:val="Default"/>
      </w:pPr>
    </w:p>
    <w:p w14:paraId="7261B56C" w14:textId="73A6049D" w:rsidR="60DBB0C8" w:rsidRPr="00287E8D" w:rsidRDefault="60DBB0C8" w:rsidP="60DBB0C8">
      <w:pPr>
        <w:pStyle w:val="Default"/>
      </w:pPr>
    </w:p>
    <w:p w14:paraId="5BE725C2" w14:textId="41A68BAD" w:rsidR="60DBB0C8" w:rsidRPr="00287E8D" w:rsidRDefault="60DBB0C8" w:rsidP="60DBB0C8">
      <w:pPr>
        <w:pStyle w:val="Default"/>
      </w:pPr>
    </w:p>
    <w:p w14:paraId="5DB71612" w14:textId="05EDF77E" w:rsidR="60DBB0C8" w:rsidRPr="00287E8D" w:rsidRDefault="60DBB0C8" w:rsidP="60DBB0C8">
      <w:pPr>
        <w:pStyle w:val="Default"/>
      </w:pPr>
    </w:p>
    <w:p w14:paraId="09014E6C" w14:textId="77777777" w:rsidR="00F21586" w:rsidRPr="00287E8D" w:rsidRDefault="00F21586" w:rsidP="00CA1B27">
      <w:pPr>
        <w:pStyle w:val="Pa0"/>
        <w:jc w:val="center"/>
        <w:rPr>
          <w:rStyle w:val="A5"/>
          <w:rFonts w:ascii="Century Gothic" w:hAnsi="Century Gothic"/>
          <w:color w:val="auto"/>
          <w:sz w:val="20"/>
          <w:szCs w:val="20"/>
        </w:rPr>
      </w:pPr>
    </w:p>
    <w:p w14:paraId="680C2902" w14:textId="384367CB" w:rsidR="00CA1B27" w:rsidRPr="00287E8D" w:rsidRDefault="00CA1B27" w:rsidP="00CA1B27">
      <w:pPr>
        <w:pStyle w:val="Pa8"/>
        <w:pageBreakBefore/>
        <w:ind w:left="480" w:hanging="480"/>
        <w:jc w:val="center"/>
        <w:rPr>
          <w:rStyle w:val="A0"/>
          <w:rFonts w:ascii="Century Gothic" w:hAnsi="Century Gothic" w:cs="Frutiger 45 Light"/>
          <w:b/>
          <w:bCs/>
        </w:rPr>
      </w:pPr>
      <w:r w:rsidRPr="00287E8D">
        <w:rPr>
          <w:rStyle w:val="A0"/>
          <w:rFonts w:ascii="Century Gothic" w:hAnsi="Century Gothic" w:cs="Frutiger 45 Light"/>
          <w:b/>
          <w:bCs/>
        </w:rPr>
        <w:lastRenderedPageBreak/>
        <w:t>RULES OF N.E.W.F.A. HORACE WYNNE CUP COMPETITION</w:t>
      </w:r>
    </w:p>
    <w:p w14:paraId="0CF1B4C9" w14:textId="77777777" w:rsidR="008E711A" w:rsidRPr="00287E8D" w:rsidRDefault="008E711A" w:rsidP="008E711A">
      <w:pPr>
        <w:pStyle w:val="Default"/>
      </w:pPr>
    </w:p>
    <w:p w14:paraId="358E1468" w14:textId="536AED7F" w:rsidR="00CA1B27" w:rsidRPr="00287E8D" w:rsidRDefault="00CA1B27" w:rsidP="00F21586">
      <w:pPr>
        <w:pStyle w:val="Pa5"/>
        <w:rPr>
          <w:rStyle w:val="A0"/>
          <w:rFonts w:ascii="Century Gothic" w:hAnsi="Century Gothic"/>
        </w:rPr>
      </w:pPr>
      <w:r w:rsidRPr="00287E8D">
        <w:rPr>
          <w:rStyle w:val="A0"/>
          <w:rFonts w:ascii="Century Gothic" w:hAnsi="Century Gothic"/>
        </w:rPr>
        <w:t xml:space="preserve">1 (a) The cup shall be called the “N.E.W.F.A. Horace Wynne Cup” or such name as a sponsor may require. </w:t>
      </w:r>
    </w:p>
    <w:p w14:paraId="4825F07C" w14:textId="77777777" w:rsidR="00F21586" w:rsidRPr="00287E8D" w:rsidRDefault="00F21586" w:rsidP="00F21586">
      <w:pPr>
        <w:pStyle w:val="Default"/>
      </w:pPr>
    </w:p>
    <w:p w14:paraId="26B1BC17" w14:textId="54D85C0F" w:rsidR="00CA1B27" w:rsidRPr="00287E8D" w:rsidRDefault="00CA1B27" w:rsidP="00D727C3">
      <w:pPr>
        <w:rPr>
          <w:rStyle w:val="A0"/>
          <w:rFonts w:ascii="Century Gothic" w:hAnsi="Century Gothic"/>
        </w:rPr>
      </w:pPr>
      <w:r w:rsidRPr="00287E8D">
        <w:rPr>
          <w:rStyle w:val="A0"/>
          <w:rFonts w:ascii="Century Gothic" w:hAnsi="Century Gothic"/>
        </w:rPr>
        <w:t xml:space="preserve">(b) </w:t>
      </w:r>
      <w:r w:rsidR="00D727C3" w:rsidRPr="00287E8D">
        <w:rPr>
          <w:rStyle w:val="A0"/>
          <w:rFonts w:ascii="Century Gothic" w:hAnsi="Century Gothic"/>
          <w:color w:val="auto"/>
          <w:lang w:eastAsia="en-US"/>
        </w:rPr>
        <w:t>The competition shall be held annually and shall be open to all registered clubs of the Association (</w:t>
      </w:r>
      <w:r w:rsidR="00746CE9" w:rsidRPr="00287E8D">
        <w:rPr>
          <w:rStyle w:val="A0"/>
          <w:rFonts w:ascii="Century Gothic" w:hAnsi="Century Gothic"/>
          <w:color w:val="auto"/>
          <w:lang w:eastAsia="en-US"/>
        </w:rPr>
        <w:t>except for</w:t>
      </w:r>
      <w:r w:rsidR="00D727C3" w:rsidRPr="00287E8D">
        <w:rPr>
          <w:rStyle w:val="A0"/>
          <w:rFonts w:ascii="Century Gothic" w:hAnsi="Century Gothic"/>
          <w:color w:val="auto"/>
          <w:lang w:eastAsia="en-US"/>
        </w:rPr>
        <w:t xml:space="preserve"> Reserve Teams and those clubs playing solely Sunday Football)</w:t>
      </w:r>
      <w:r w:rsidR="00444751" w:rsidRPr="00287E8D">
        <w:rPr>
          <w:rStyle w:val="A0"/>
          <w:rFonts w:ascii="Century Gothic" w:hAnsi="Century Gothic"/>
          <w:color w:val="auto"/>
          <w:lang w:eastAsia="en-US"/>
        </w:rPr>
        <w:t xml:space="preserve">. </w:t>
      </w:r>
      <w:r w:rsidR="00D727C3" w:rsidRPr="00287E8D">
        <w:rPr>
          <w:rStyle w:val="A0"/>
          <w:rFonts w:ascii="Century Gothic" w:hAnsi="Century Gothic"/>
          <w:color w:val="auto"/>
        </w:rPr>
        <w:t>To be an adult Competition, open to one team per club who are affiliated to N.E.W.F.A. Open to first teams of clubs who play in divisions of leagues below the third tier of Welsh Football</w:t>
      </w:r>
      <w:r w:rsidR="00444751" w:rsidRPr="00287E8D">
        <w:rPr>
          <w:rStyle w:val="A0"/>
          <w:rFonts w:ascii="Century Gothic" w:hAnsi="Century Gothic"/>
          <w:color w:val="auto"/>
        </w:rPr>
        <w:t xml:space="preserve">. </w:t>
      </w:r>
      <w:r w:rsidR="00D727C3" w:rsidRPr="00287E8D">
        <w:rPr>
          <w:rStyle w:val="A0"/>
          <w:rFonts w:ascii="Century Gothic" w:hAnsi="Century Gothic"/>
          <w:color w:val="auto"/>
        </w:rPr>
        <w:t xml:space="preserve">Any player who has played in the English F.A. Cup, League Cup or English, Scottish or </w:t>
      </w:r>
      <w:r w:rsidR="00FD7AD9" w:rsidRPr="00287E8D">
        <w:rPr>
          <w:rStyle w:val="A0"/>
          <w:rFonts w:ascii="Century Gothic" w:hAnsi="Century Gothic"/>
          <w:color w:val="auto"/>
        </w:rPr>
        <w:t>Irish</w:t>
      </w:r>
      <w:r w:rsidR="00D727C3" w:rsidRPr="00287E8D">
        <w:rPr>
          <w:rStyle w:val="A0"/>
          <w:rFonts w:ascii="Century Gothic" w:hAnsi="Century Gothic"/>
          <w:color w:val="auto"/>
        </w:rPr>
        <w:t xml:space="preserve"> Cup Competitions shall be ineligible. The Competition shall commence each season as set out bey the Area Association conference dates</w:t>
      </w:r>
      <w:r w:rsidR="00FD7AD9" w:rsidRPr="00287E8D">
        <w:rPr>
          <w:rStyle w:val="A0"/>
          <w:rFonts w:ascii="Century Gothic" w:hAnsi="Century Gothic"/>
          <w:color w:val="auto"/>
        </w:rPr>
        <w:t>.</w:t>
      </w:r>
    </w:p>
    <w:p w14:paraId="38D9ECC6" w14:textId="77777777" w:rsidR="00F21586" w:rsidRPr="00287E8D" w:rsidRDefault="00F21586" w:rsidP="00F21586">
      <w:pPr>
        <w:pStyle w:val="Default"/>
        <w:rPr>
          <w:rStyle w:val="A0"/>
          <w:rFonts w:ascii="Century Gothic" w:hAnsi="Century Gothic"/>
        </w:rPr>
      </w:pPr>
    </w:p>
    <w:p w14:paraId="0B897DD3" w14:textId="53937B92" w:rsidR="00CA1B27" w:rsidRPr="00287E8D" w:rsidRDefault="00CA1B27" w:rsidP="00F21586">
      <w:pPr>
        <w:pStyle w:val="Pa5"/>
        <w:rPr>
          <w:rStyle w:val="A0"/>
          <w:rFonts w:ascii="Century Gothic" w:hAnsi="Century Gothic"/>
        </w:rPr>
      </w:pPr>
      <w:r w:rsidRPr="00287E8D">
        <w:rPr>
          <w:rStyle w:val="A0"/>
          <w:rFonts w:ascii="Century Gothic" w:hAnsi="Century Gothic"/>
        </w:rPr>
        <w:t>(c) The entire control and management of the competition shall be vested in the Council of the North East Wales Football Association.</w:t>
      </w:r>
    </w:p>
    <w:p w14:paraId="5BF87737" w14:textId="77777777" w:rsidR="00F21586" w:rsidRPr="00287E8D" w:rsidRDefault="00F21586" w:rsidP="00F21586">
      <w:pPr>
        <w:pStyle w:val="Default"/>
      </w:pPr>
    </w:p>
    <w:p w14:paraId="4F4C3699" w14:textId="77777777" w:rsidR="00D74188" w:rsidRPr="00287E8D" w:rsidRDefault="00CA1B27" w:rsidP="00D74188">
      <w:pPr>
        <w:pStyle w:val="Pa5"/>
      </w:pPr>
      <w:r w:rsidRPr="00287E8D">
        <w:rPr>
          <w:rStyle w:val="A0"/>
          <w:rFonts w:ascii="Century Gothic" w:hAnsi="Century Gothic"/>
          <w:color w:val="auto"/>
        </w:rPr>
        <w:t xml:space="preserve">2 (a) </w:t>
      </w:r>
      <w:r w:rsidR="00D74188" w:rsidRPr="00287E8D">
        <w:rPr>
          <w:rStyle w:val="A0"/>
          <w:rFonts w:ascii="Century Gothic" w:hAnsi="Century Gothic"/>
        </w:rPr>
        <w:t>Clubs should give notice via COMET and pay the entrance fee by the closing date set by N.E.W.F.A</w:t>
      </w:r>
    </w:p>
    <w:p w14:paraId="310CD8BA" w14:textId="39D76EDD" w:rsidR="0040751A" w:rsidRPr="00287E8D" w:rsidRDefault="0040751A" w:rsidP="00D74188">
      <w:pPr>
        <w:pStyle w:val="Pa5"/>
      </w:pPr>
    </w:p>
    <w:p w14:paraId="60B65C9E" w14:textId="2A6EBFD8" w:rsidR="00CA1B27" w:rsidRPr="00287E8D" w:rsidRDefault="00CA1B27" w:rsidP="00F21586">
      <w:pPr>
        <w:pStyle w:val="Pa5"/>
        <w:ind w:left="960" w:hanging="960"/>
        <w:rPr>
          <w:rStyle w:val="A0"/>
          <w:rFonts w:ascii="Century Gothic" w:hAnsi="Century Gothic"/>
        </w:rPr>
      </w:pPr>
      <w:r w:rsidRPr="00287E8D">
        <w:rPr>
          <w:rStyle w:val="A0"/>
          <w:rFonts w:ascii="Century Gothic" w:hAnsi="Century Gothic"/>
        </w:rPr>
        <w:t xml:space="preserve">(b) The Association may reject the entry of any Club if they deem such course desirable. </w:t>
      </w:r>
    </w:p>
    <w:p w14:paraId="75C27D55" w14:textId="77777777" w:rsidR="00F21586" w:rsidRPr="00287E8D" w:rsidRDefault="00F21586" w:rsidP="00F21586">
      <w:pPr>
        <w:pStyle w:val="Default"/>
      </w:pPr>
    </w:p>
    <w:p w14:paraId="4F0BFD34" w14:textId="7FFF00EF" w:rsidR="00CA1B27" w:rsidRPr="00287E8D" w:rsidRDefault="00CA1B27" w:rsidP="00F21586">
      <w:pPr>
        <w:pStyle w:val="Pa5"/>
        <w:rPr>
          <w:rStyle w:val="A0"/>
          <w:rFonts w:ascii="Century Gothic" w:hAnsi="Century Gothic"/>
        </w:rPr>
      </w:pPr>
      <w:r w:rsidRPr="00287E8D">
        <w:rPr>
          <w:rStyle w:val="A0"/>
          <w:rFonts w:ascii="Century Gothic" w:hAnsi="Century Gothic"/>
        </w:rPr>
        <w:t>(c) Clubs entering this competition shall play their strongest available team or be dealt with for MISCONDUCT by the Association.</w:t>
      </w:r>
    </w:p>
    <w:p w14:paraId="74D3BD18" w14:textId="77777777" w:rsidR="00F21586" w:rsidRPr="00287E8D" w:rsidRDefault="00F21586" w:rsidP="00F21586">
      <w:pPr>
        <w:pStyle w:val="Default"/>
      </w:pPr>
    </w:p>
    <w:p w14:paraId="19FD8BA2" w14:textId="27202F3F" w:rsidR="00CA1B27" w:rsidRPr="00287E8D" w:rsidRDefault="00CA1B27" w:rsidP="00F21586">
      <w:pPr>
        <w:pStyle w:val="Pa5"/>
        <w:tabs>
          <w:tab w:val="left" w:pos="6228"/>
        </w:tabs>
        <w:ind w:left="960" w:hanging="960"/>
        <w:rPr>
          <w:rStyle w:val="A0"/>
          <w:rFonts w:ascii="Century Gothic" w:hAnsi="Century Gothic"/>
        </w:rPr>
      </w:pPr>
      <w:r w:rsidRPr="00287E8D">
        <w:rPr>
          <w:rStyle w:val="A0"/>
          <w:rFonts w:ascii="Century Gothic" w:hAnsi="Century Gothic"/>
        </w:rPr>
        <w:t>3 (</w:t>
      </w:r>
      <w:r w:rsidR="00594161" w:rsidRPr="00287E8D">
        <w:rPr>
          <w:rStyle w:val="A0"/>
          <w:rFonts w:ascii="Century Gothic" w:hAnsi="Century Gothic"/>
        </w:rPr>
        <w:t>a</w:t>
      </w:r>
      <w:r w:rsidRPr="00287E8D">
        <w:rPr>
          <w:rStyle w:val="A0"/>
          <w:rFonts w:ascii="Century Gothic" w:hAnsi="Century Gothic"/>
        </w:rPr>
        <w:t xml:space="preserve">) The competing teams shall number 11 players each. </w:t>
      </w:r>
      <w:r w:rsidR="00F21586" w:rsidRPr="00287E8D">
        <w:rPr>
          <w:rStyle w:val="A0"/>
          <w:rFonts w:ascii="Century Gothic" w:hAnsi="Century Gothic"/>
        </w:rPr>
        <w:tab/>
      </w:r>
    </w:p>
    <w:p w14:paraId="59BE8EB8" w14:textId="77777777" w:rsidR="00F21586" w:rsidRPr="00287E8D" w:rsidRDefault="00F21586" w:rsidP="00F21586">
      <w:pPr>
        <w:pStyle w:val="Default"/>
      </w:pPr>
    </w:p>
    <w:p w14:paraId="2EE2943A" w14:textId="49838F7C" w:rsidR="00CA1B27" w:rsidRPr="00287E8D" w:rsidRDefault="00CA1B27" w:rsidP="00F21586">
      <w:pPr>
        <w:pStyle w:val="Pa5"/>
        <w:rPr>
          <w:rStyle w:val="A0"/>
          <w:rFonts w:ascii="Century Gothic" w:hAnsi="Century Gothic"/>
        </w:rPr>
      </w:pPr>
      <w:r w:rsidRPr="00287E8D">
        <w:rPr>
          <w:rStyle w:val="A0"/>
          <w:rFonts w:ascii="Century Gothic" w:hAnsi="Century Gothic"/>
        </w:rPr>
        <w:t>(</w:t>
      </w:r>
      <w:r w:rsidR="00594161" w:rsidRPr="00287E8D">
        <w:rPr>
          <w:rStyle w:val="A0"/>
          <w:rFonts w:ascii="Century Gothic" w:hAnsi="Century Gothic"/>
        </w:rPr>
        <w:t>b</w:t>
      </w:r>
      <w:r w:rsidRPr="00287E8D">
        <w:rPr>
          <w:rStyle w:val="A0"/>
          <w:rFonts w:ascii="Century Gothic" w:hAnsi="Century Gothic"/>
        </w:rPr>
        <w:t xml:space="preserve">) Each player shall wear the distinctive colours of the Club of which they are a playing </w:t>
      </w:r>
      <w:r w:rsidR="00594161" w:rsidRPr="00287E8D">
        <w:rPr>
          <w:rStyle w:val="A0"/>
          <w:rFonts w:ascii="Century Gothic" w:hAnsi="Century Gothic"/>
        </w:rPr>
        <w:t>member,</w:t>
      </w:r>
      <w:r w:rsidRPr="00287E8D">
        <w:rPr>
          <w:rStyle w:val="A0"/>
          <w:rFonts w:ascii="Century Gothic" w:hAnsi="Century Gothic"/>
        </w:rPr>
        <w:t xml:space="preserve"> and the shirts shall be numbered individually. </w:t>
      </w:r>
    </w:p>
    <w:p w14:paraId="65680DD8" w14:textId="77777777" w:rsidR="00F21586" w:rsidRPr="00287E8D" w:rsidRDefault="00F21586" w:rsidP="00F21586">
      <w:pPr>
        <w:pStyle w:val="Default"/>
      </w:pPr>
    </w:p>
    <w:p w14:paraId="6FA8D6D4" w14:textId="7AFEECE0" w:rsidR="003F62C0" w:rsidRPr="00287E8D" w:rsidRDefault="00CA1B27" w:rsidP="003F62C0">
      <w:pPr>
        <w:rPr>
          <w:rStyle w:val="A0"/>
          <w:rFonts w:ascii="Century Gothic" w:hAnsi="Century Gothic"/>
          <w:color w:val="auto"/>
          <w:lang w:eastAsia="en-US"/>
        </w:rPr>
      </w:pPr>
      <w:r w:rsidRPr="00287E8D">
        <w:rPr>
          <w:rStyle w:val="A0"/>
          <w:rFonts w:ascii="Century Gothic" w:hAnsi="Century Gothic"/>
        </w:rPr>
        <w:t>(</w:t>
      </w:r>
      <w:r w:rsidR="003F62C0" w:rsidRPr="00287E8D">
        <w:rPr>
          <w:rStyle w:val="A0"/>
          <w:rFonts w:ascii="Century Gothic" w:hAnsi="Century Gothic"/>
        </w:rPr>
        <w:t xml:space="preserve">c) </w:t>
      </w:r>
      <w:r w:rsidR="003F62C0" w:rsidRPr="00287E8D">
        <w:rPr>
          <w:rStyle w:val="A0"/>
          <w:rFonts w:ascii="Century Gothic" w:hAnsi="Century Gothic"/>
          <w:color w:val="auto"/>
          <w:lang w:eastAsia="en-US"/>
        </w:rPr>
        <w:t xml:space="preserve">Clubs can nominate up to five substitutes, all five of which can be used during the match. </w:t>
      </w:r>
    </w:p>
    <w:p w14:paraId="3B4683F8" w14:textId="77777777" w:rsidR="003F62C0" w:rsidRPr="00287E8D" w:rsidRDefault="003F62C0" w:rsidP="003F62C0">
      <w:pPr>
        <w:rPr>
          <w:rStyle w:val="A0"/>
          <w:rFonts w:ascii="Century Gothic" w:hAnsi="Century Gothic"/>
          <w:color w:val="auto"/>
          <w:lang w:eastAsia="en-US"/>
        </w:rPr>
      </w:pPr>
    </w:p>
    <w:p w14:paraId="1B418BCD" w14:textId="77777777" w:rsidR="003F62C0" w:rsidRPr="00287E8D" w:rsidRDefault="003F62C0" w:rsidP="003F62C0">
      <w:pPr>
        <w:rPr>
          <w:rStyle w:val="A0"/>
          <w:rFonts w:ascii="Century Gothic" w:hAnsi="Century Gothic"/>
          <w:color w:val="auto"/>
          <w:lang w:eastAsia="en-US"/>
        </w:rPr>
      </w:pPr>
      <w:r w:rsidRPr="00287E8D">
        <w:rPr>
          <w:rStyle w:val="A0"/>
          <w:rFonts w:ascii="Century Gothic" w:hAnsi="Century Gothic"/>
          <w:color w:val="auto"/>
          <w:lang w:eastAsia="en-US"/>
        </w:rPr>
        <w:t xml:space="preserve">The substitutions must be made in accordance with the IFAB Laws of the Game, so during the match, each team: </w:t>
      </w:r>
      <w:r w:rsidRPr="00287E8D">
        <w:rPr>
          <w:rStyle w:val="A0"/>
          <w:rFonts w:ascii="Century Gothic" w:hAnsi="Century Gothic"/>
          <w:color w:val="auto"/>
          <w:lang w:eastAsia="en-US"/>
        </w:rPr>
        <w:br/>
      </w:r>
    </w:p>
    <w:p w14:paraId="3C9CEE9F" w14:textId="77777777" w:rsidR="003F62C0" w:rsidRPr="00287E8D" w:rsidRDefault="003F62C0">
      <w:pPr>
        <w:pStyle w:val="ListParagraph"/>
        <w:numPr>
          <w:ilvl w:val="0"/>
          <w:numId w:val="13"/>
        </w:numPr>
        <w:rPr>
          <w:rStyle w:val="A0"/>
          <w:rFonts w:ascii="Century Gothic" w:hAnsi="Century Gothic"/>
          <w:color w:val="auto"/>
        </w:rPr>
      </w:pPr>
      <w:r w:rsidRPr="00287E8D">
        <w:rPr>
          <w:rStyle w:val="A0"/>
          <w:rFonts w:ascii="Century Gothic" w:hAnsi="Century Gothic"/>
          <w:color w:val="auto"/>
        </w:rPr>
        <w:t>may use a maximum of five substitutes.</w:t>
      </w:r>
    </w:p>
    <w:p w14:paraId="6B7B179C" w14:textId="77777777" w:rsidR="003F62C0" w:rsidRPr="00287E8D" w:rsidRDefault="003F62C0">
      <w:pPr>
        <w:pStyle w:val="ListParagraph"/>
        <w:numPr>
          <w:ilvl w:val="0"/>
          <w:numId w:val="13"/>
        </w:numPr>
        <w:jc w:val="both"/>
        <w:rPr>
          <w:rStyle w:val="A0"/>
          <w:rFonts w:ascii="Century Gothic" w:hAnsi="Century Gothic"/>
          <w:color w:val="auto"/>
        </w:rPr>
      </w:pPr>
      <w:r w:rsidRPr="00287E8D">
        <w:rPr>
          <w:rStyle w:val="A0"/>
          <w:rFonts w:ascii="Century Gothic" w:hAnsi="Century Gothic"/>
          <w:color w:val="auto"/>
        </w:rPr>
        <w:t xml:space="preserve">has a </w:t>
      </w:r>
      <w:r w:rsidRPr="00287E8D">
        <w:rPr>
          <w:rStyle w:val="A0"/>
          <w:rFonts w:ascii="Century Gothic" w:hAnsi="Century Gothic"/>
          <w:b/>
          <w:bCs/>
          <w:color w:val="auto"/>
        </w:rPr>
        <w:t>maximum of three substitution</w:t>
      </w:r>
      <w:r w:rsidRPr="00287E8D">
        <w:rPr>
          <w:rStyle w:val="A0"/>
          <w:rFonts w:ascii="Century Gothic" w:hAnsi="Century Gothic"/>
          <w:color w:val="auto"/>
        </w:rPr>
        <w:t xml:space="preserve"> opportunities. </w:t>
      </w:r>
    </w:p>
    <w:p w14:paraId="6C45B14F" w14:textId="77777777" w:rsidR="003F62C0" w:rsidRPr="00287E8D" w:rsidRDefault="003F62C0">
      <w:pPr>
        <w:pStyle w:val="ListParagraph"/>
        <w:numPr>
          <w:ilvl w:val="0"/>
          <w:numId w:val="13"/>
        </w:numPr>
        <w:jc w:val="both"/>
        <w:rPr>
          <w:rStyle w:val="A0"/>
          <w:rFonts w:ascii="Century Gothic" w:hAnsi="Century Gothic"/>
          <w:color w:val="auto"/>
        </w:rPr>
      </w:pPr>
      <w:r w:rsidRPr="00287E8D">
        <w:rPr>
          <w:rStyle w:val="A0"/>
          <w:rFonts w:ascii="Century Gothic" w:hAnsi="Century Gothic"/>
          <w:color w:val="auto"/>
        </w:rPr>
        <w:t>may additionally make substitutions at half-time (Includes ET)</w:t>
      </w:r>
    </w:p>
    <w:p w14:paraId="48B0046E" w14:textId="77777777" w:rsidR="003F62C0" w:rsidRPr="00287E8D" w:rsidRDefault="003F62C0">
      <w:pPr>
        <w:pStyle w:val="ListParagraph"/>
        <w:numPr>
          <w:ilvl w:val="0"/>
          <w:numId w:val="13"/>
        </w:numPr>
        <w:jc w:val="both"/>
        <w:rPr>
          <w:rStyle w:val="A0"/>
          <w:rFonts w:ascii="Century Gothic" w:hAnsi="Century Gothic"/>
          <w:color w:val="auto"/>
        </w:rPr>
      </w:pPr>
      <w:r w:rsidRPr="00287E8D">
        <w:rPr>
          <w:rStyle w:val="A0"/>
          <w:rFonts w:ascii="Century Gothic" w:hAnsi="Century Gothic"/>
          <w:color w:val="auto"/>
        </w:rPr>
        <w:t>in the event of ET each team would have one additional opportunity to make a substitution in open play from any of the 5 unused names substitutes</w:t>
      </w:r>
    </w:p>
    <w:p w14:paraId="23A6DCFC" w14:textId="77777777" w:rsidR="003F62C0" w:rsidRPr="00287E8D" w:rsidRDefault="003F62C0">
      <w:pPr>
        <w:pStyle w:val="ListParagraph"/>
        <w:numPr>
          <w:ilvl w:val="0"/>
          <w:numId w:val="13"/>
        </w:numPr>
        <w:jc w:val="both"/>
        <w:rPr>
          <w:rStyle w:val="A0"/>
          <w:rFonts w:ascii="Century Gothic" w:hAnsi="Century Gothic"/>
          <w:color w:val="auto"/>
        </w:rPr>
      </w:pPr>
      <w:r w:rsidRPr="00287E8D">
        <w:rPr>
          <w:rStyle w:val="A0"/>
          <w:rFonts w:ascii="Century Gothic" w:hAnsi="Century Gothic"/>
          <w:color w:val="auto"/>
        </w:rPr>
        <w:t>where both teams make a substitution at the same time, this will count as one substitution opportunity for each team.</w:t>
      </w:r>
    </w:p>
    <w:p w14:paraId="3FA3B309" w14:textId="2A7EC182" w:rsidR="00CA1B27" w:rsidRPr="00287E8D" w:rsidRDefault="00CA1B27" w:rsidP="00594161">
      <w:pPr>
        <w:pStyle w:val="Pa5"/>
        <w:pageBreakBefore/>
        <w:rPr>
          <w:rStyle w:val="A0"/>
          <w:rFonts w:ascii="Century Gothic" w:hAnsi="Century Gothic"/>
        </w:rPr>
      </w:pPr>
      <w:r w:rsidRPr="00287E8D">
        <w:rPr>
          <w:rStyle w:val="A0"/>
          <w:rFonts w:ascii="Century Gothic" w:hAnsi="Century Gothic"/>
        </w:rPr>
        <w:lastRenderedPageBreak/>
        <w:t>(</w:t>
      </w:r>
      <w:r w:rsidR="00594161" w:rsidRPr="00287E8D">
        <w:rPr>
          <w:rStyle w:val="A0"/>
          <w:rFonts w:ascii="Century Gothic" w:hAnsi="Century Gothic"/>
        </w:rPr>
        <w:t>d</w:t>
      </w:r>
      <w:r w:rsidRPr="00287E8D">
        <w:rPr>
          <w:rStyle w:val="A0"/>
          <w:rFonts w:ascii="Century Gothic" w:hAnsi="Century Gothic"/>
        </w:rPr>
        <w:t xml:space="preserve">) Details of both teams and the substitutes shall be given to the Referee before the match starts in accordance with Rule 9(c). </w:t>
      </w:r>
    </w:p>
    <w:p w14:paraId="2750CFB8" w14:textId="77777777" w:rsidR="00594161" w:rsidRPr="00287E8D" w:rsidRDefault="00594161" w:rsidP="00594161">
      <w:pPr>
        <w:pStyle w:val="Default"/>
        <w:rPr>
          <w:sz w:val="20"/>
          <w:szCs w:val="20"/>
        </w:rPr>
      </w:pPr>
    </w:p>
    <w:p w14:paraId="06182DC0" w14:textId="33074C81" w:rsidR="00CA1B27" w:rsidRPr="00287E8D" w:rsidRDefault="00CA1B27" w:rsidP="00594161">
      <w:pPr>
        <w:pStyle w:val="Pa5"/>
        <w:ind w:left="960" w:hanging="960"/>
        <w:rPr>
          <w:rStyle w:val="A0"/>
          <w:rFonts w:ascii="Century Gothic" w:hAnsi="Century Gothic"/>
        </w:rPr>
      </w:pPr>
      <w:r w:rsidRPr="00287E8D">
        <w:rPr>
          <w:rStyle w:val="A0"/>
          <w:rFonts w:ascii="Century Gothic" w:hAnsi="Century Gothic"/>
        </w:rPr>
        <w:t>(</w:t>
      </w:r>
      <w:r w:rsidR="00594161" w:rsidRPr="00287E8D">
        <w:rPr>
          <w:rStyle w:val="A0"/>
          <w:rFonts w:ascii="Century Gothic" w:hAnsi="Century Gothic"/>
        </w:rPr>
        <w:t>e</w:t>
      </w:r>
      <w:r w:rsidRPr="00287E8D">
        <w:rPr>
          <w:rStyle w:val="A0"/>
          <w:rFonts w:ascii="Century Gothic" w:hAnsi="Century Gothic"/>
        </w:rPr>
        <w:t xml:space="preserve">) Failure so to do will render EITHER Club to be dealt with for MISCONDUCT. </w:t>
      </w:r>
    </w:p>
    <w:p w14:paraId="6F944038" w14:textId="77777777" w:rsidR="00594161" w:rsidRPr="00287E8D" w:rsidRDefault="00594161" w:rsidP="00594161">
      <w:pPr>
        <w:pStyle w:val="Default"/>
        <w:rPr>
          <w:sz w:val="20"/>
          <w:szCs w:val="20"/>
        </w:rPr>
      </w:pPr>
    </w:p>
    <w:p w14:paraId="689FCB2E" w14:textId="11EFC0DD" w:rsidR="00CA1B27" w:rsidRPr="00287E8D" w:rsidRDefault="00CA1B27" w:rsidP="00594161">
      <w:pPr>
        <w:pStyle w:val="Pa5"/>
        <w:ind w:left="960" w:hanging="960"/>
        <w:rPr>
          <w:rStyle w:val="A0"/>
          <w:rFonts w:ascii="Century Gothic" w:hAnsi="Century Gothic"/>
        </w:rPr>
      </w:pPr>
      <w:r w:rsidRPr="00287E8D">
        <w:rPr>
          <w:rStyle w:val="A0"/>
          <w:rFonts w:ascii="Century Gothic" w:hAnsi="Century Gothic"/>
        </w:rPr>
        <w:t>(</w:t>
      </w:r>
      <w:r w:rsidR="00594161" w:rsidRPr="00287E8D">
        <w:rPr>
          <w:rStyle w:val="A0"/>
          <w:rFonts w:ascii="Century Gothic" w:hAnsi="Century Gothic"/>
        </w:rPr>
        <w:t>f</w:t>
      </w:r>
      <w:r w:rsidRPr="00287E8D">
        <w:rPr>
          <w:rStyle w:val="A0"/>
          <w:rFonts w:ascii="Century Gothic" w:hAnsi="Century Gothic"/>
        </w:rPr>
        <w:t xml:space="preserve">) ln all ties if both Clubs have similar </w:t>
      </w:r>
      <w:r w:rsidR="0026045B" w:rsidRPr="00287E8D">
        <w:rPr>
          <w:rStyle w:val="A0"/>
          <w:rFonts w:ascii="Century Gothic" w:hAnsi="Century Gothic"/>
        </w:rPr>
        <w:t>colours,</w:t>
      </w:r>
      <w:r w:rsidRPr="00287E8D">
        <w:rPr>
          <w:rStyle w:val="A0"/>
          <w:rFonts w:ascii="Century Gothic" w:hAnsi="Century Gothic"/>
        </w:rPr>
        <w:t xml:space="preserve"> then the AWAY team must change its colours. </w:t>
      </w:r>
    </w:p>
    <w:p w14:paraId="6CEF85FB" w14:textId="77777777" w:rsidR="00594161" w:rsidRPr="00287E8D" w:rsidRDefault="00594161" w:rsidP="00594161">
      <w:pPr>
        <w:pStyle w:val="Default"/>
        <w:rPr>
          <w:sz w:val="20"/>
          <w:szCs w:val="20"/>
        </w:rPr>
      </w:pPr>
    </w:p>
    <w:p w14:paraId="554298E6" w14:textId="1520A21D" w:rsidR="00CA1B27" w:rsidRPr="00287E8D" w:rsidRDefault="00CA1B27" w:rsidP="00594161">
      <w:pPr>
        <w:pStyle w:val="Pa5"/>
        <w:ind w:left="960" w:hanging="960"/>
        <w:rPr>
          <w:rStyle w:val="A0"/>
          <w:rFonts w:ascii="Century Gothic" w:hAnsi="Century Gothic"/>
        </w:rPr>
      </w:pPr>
      <w:r w:rsidRPr="00287E8D">
        <w:rPr>
          <w:rStyle w:val="A0"/>
          <w:rFonts w:ascii="Century Gothic" w:hAnsi="Century Gothic"/>
        </w:rPr>
        <w:t>(</w:t>
      </w:r>
      <w:r w:rsidR="00594161" w:rsidRPr="00287E8D">
        <w:rPr>
          <w:rStyle w:val="A0"/>
          <w:rFonts w:ascii="Century Gothic" w:hAnsi="Century Gothic"/>
        </w:rPr>
        <w:t>g</w:t>
      </w:r>
      <w:r w:rsidRPr="00287E8D">
        <w:rPr>
          <w:rStyle w:val="A0"/>
          <w:rFonts w:ascii="Century Gothic" w:hAnsi="Century Gothic"/>
        </w:rPr>
        <w:t xml:space="preserve">) ln the Semi-Final &amp; Final the first drawn team is deemed to be the home team. </w:t>
      </w:r>
    </w:p>
    <w:p w14:paraId="33E23B06" w14:textId="77777777" w:rsidR="00594161" w:rsidRPr="00287E8D" w:rsidRDefault="00594161" w:rsidP="00594161">
      <w:pPr>
        <w:pStyle w:val="Default"/>
        <w:rPr>
          <w:sz w:val="20"/>
          <w:szCs w:val="20"/>
        </w:rPr>
      </w:pPr>
    </w:p>
    <w:p w14:paraId="76F08CB0" w14:textId="06B27693" w:rsidR="00CA1B27" w:rsidRPr="00287E8D" w:rsidRDefault="00CA1B27" w:rsidP="00594161">
      <w:pPr>
        <w:pStyle w:val="Pa5"/>
        <w:rPr>
          <w:rStyle w:val="A0"/>
          <w:rFonts w:ascii="Century Gothic" w:hAnsi="Century Gothic"/>
        </w:rPr>
      </w:pPr>
      <w:r w:rsidRPr="00287E8D">
        <w:rPr>
          <w:rStyle w:val="A0"/>
          <w:rFonts w:ascii="Century Gothic" w:hAnsi="Century Gothic"/>
        </w:rPr>
        <w:t>(</w:t>
      </w:r>
      <w:r w:rsidR="00594161" w:rsidRPr="00287E8D">
        <w:rPr>
          <w:rStyle w:val="A0"/>
          <w:rFonts w:ascii="Century Gothic" w:hAnsi="Century Gothic"/>
        </w:rPr>
        <w:t>h</w:t>
      </w:r>
      <w:r w:rsidRPr="00287E8D">
        <w:rPr>
          <w:rStyle w:val="A0"/>
          <w:rFonts w:ascii="Century Gothic" w:hAnsi="Century Gothic"/>
        </w:rPr>
        <w:t>) ln the event of such Clubs not agreeing upon the colours then the Association will decide.</w:t>
      </w:r>
    </w:p>
    <w:p w14:paraId="3EB63BC4" w14:textId="77777777" w:rsidR="00594161" w:rsidRPr="00287E8D" w:rsidRDefault="00594161" w:rsidP="00594161">
      <w:pPr>
        <w:pStyle w:val="Default"/>
        <w:rPr>
          <w:sz w:val="20"/>
          <w:szCs w:val="20"/>
        </w:rPr>
      </w:pPr>
    </w:p>
    <w:p w14:paraId="055233AD" w14:textId="569F9CF3" w:rsidR="00CA1B27" w:rsidRPr="00287E8D" w:rsidRDefault="00CA1B27" w:rsidP="00594161">
      <w:pPr>
        <w:pStyle w:val="Pa5"/>
        <w:rPr>
          <w:rStyle w:val="A0"/>
          <w:rFonts w:ascii="Century Gothic" w:hAnsi="Century Gothic"/>
        </w:rPr>
      </w:pPr>
      <w:r w:rsidRPr="00287E8D">
        <w:rPr>
          <w:rStyle w:val="A0"/>
          <w:rFonts w:ascii="Century Gothic" w:hAnsi="Century Gothic"/>
        </w:rPr>
        <w:t>4 (a) The members of each team may be changed during the series of matches if considered necessary but</w:t>
      </w:r>
    </w:p>
    <w:p w14:paraId="44550B2A" w14:textId="77777777" w:rsidR="00594161" w:rsidRPr="00287E8D" w:rsidRDefault="00594161" w:rsidP="00594161">
      <w:pPr>
        <w:pStyle w:val="Default"/>
      </w:pPr>
    </w:p>
    <w:p w14:paraId="6F788CF5" w14:textId="77777777" w:rsidR="00594161" w:rsidRPr="00287E8D" w:rsidRDefault="00CA1B27" w:rsidP="00594161">
      <w:pPr>
        <w:pStyle w:val="Pa7"/>
        <w:ind w:left="1440" w:hanging="1440"/>
        <w:rPr>
          <w:rStyle w:val="A0"/>
          <w:rFonts w:ascii="Century Gothic" w:hAnsi="Century Gothic"/>
        </w:rPr>
      </w:pPr>
      <w:r w:rsidRPr="00287E8D">
        <w:rPr>
          <w:rStyle w:val="A0"/>
          <w:rFonts w:ascii="Century Gothic" w:hAnsi="Century Gothic"/>
        </w:rPr>
        <w:t>(i) No individual shall play for more than one competing team during the season.</w:t>
      </w:r>
    </w:p>
    <w:p w14:paraId="3D953184" w14:textId="0D9A31E3" w:rsidR="00CA1B27" w:rsidRPr="00287E8D" w:rsidRDefault="00CA1B27" w:rsidP="00594161">
      <w:pPr>
        <w:pStyle w:val="Pa7"/>
        <w:ind w:left="1440" w:hanging="1440"/>
        <w:rPr>
          <w:rFonts w:ascii="Century Gothic" w:hAnsi="Century Gothic" w:cs="Frutiger 55 Roman"/>
          <w:color w:val="000000"/>
          <w:sz w:val="20"/>
          <w:szCs w:val="20"/>
        </w:rPr>
      </w:pPr>
      <w:r w:rsidRPr="00287E8D">
        <w:rPr>
          <w:rStyle w:val="A0"/>
          <w:rFonts w:ascii="Century Gothic" w:hAnsi="Century Gothic"/>
        </w:rPr>
        <w:t xml:space="preserve"> </w:t>
      </w:r>
    </w:p>
    <w:p w14:paraId="1F995B3D" w14:textId="0308A65D" w:rsidR="00CA1B27" w:rsidRPr="00287E8D" w:rsidRDefault="00CA1B27" w:rsidP="00594161">
      <w:pPr>
        <w:pStyle w:val="Pa7"/>
        <w:ind w:left="1440" w:hanging="1440"/>
        <w:rPr>
          <w:rStyle w:val="A0"/>
          <w:rFonts w:ascii="Century Gothic" w:hAnsi="Century Gothic"/>
        </w:rPr>
      </w:pPr>
      <w:r w:rsidRPr="00287E8D">
        <w:rPr>
          <w:rStyle w:val="A0"/>
          <w:rFonts w:ascii="Century Gothic" w:hAnsi="Century Gothic"/>
        </w:rPr>
        <w:t xml:space="preserve">(ii) He must be a playing member of the Club with which he proposes to compete. </w:t>
      </w:r>
    </w:p>
    <w:p w14:paraId="7DE302B7" w14:textId="77777777" w:rsidR="00594161" w:rsidRPr="00287E8D" w:rsidRDefault="00594161" w:rsidP="00594161">
      <w:pPr>
        <w:pStyle w:val="Default"/>
      </w:pPr>
    </w:p>
    <w:p w14:paraId="594DF52C" w14:textId="08EC2AE3" w:rsidR="00CA1B27" w:rsidRPr="00287E8D" w:rsidRDefault="00CA1B27" w:rsidP="00594161">
      <w:pPr>
        <w:pStyle w:val="Pa5"/>
        <w:rPr>
          <w:rStyle w:val="A0"/>
          <w:rFonts w:ascii="Century Gothic" w:hAnsi="Century Gothic"/>
        </w:rPr>
      </w:pPr>
      <w:r w:rsidRPr="00287E8D">
        <w:rPr>
          <w:rStyle w:val="A0"/>
          <w:rFonts w:ascii="Century Gothic" w:hAnsi="Century Gothic"/>
        </w:rPr>
        <w:t xml:space="preserve">(b) A bona fide playing member of a team is one who has completed and fully registered via comet and has been registered by 5.30 p.m. on the night prior to the original scheduled date of the Tie. </w:t>
      </w:r>
    </w:p>
    <w:p w14:paraId="6735E901" w14:textId="77777777" w:rsidR="00594161" w:rsidRPr="00287E8D" w:rsidRDefault="00594161" w:rsidP="00594161">
      <w:pPr>
        <w:pStyle w:val="Default"/>
      </w:pPr>
    </w:p>
    <w:p w14:paraId="1EC373CD" w14:textId="075244FC" w:rsidR="00CA1B27" w:rsidRPr="00287E8D" w:rsidRDefault="00CA1B27" w:rsidP="00594161">
      <w:pPr>
        <w:pStyle w:val="Pa5"/>
        <w:rPr>
          <w:rStyle w:val="A0"/>
          <w:rFonts w:ascii="Century Gothic" w:hAnsi="Century Gothic"/>
        </w:rPr>
      </w:pPr>
      <w:r w:rsidRPr="00287E8D">
        <w:rPr>
          <w:rStyle w:val="A0"/>
          <w:rFonts w:ascii="Century Gothic" w:hAnsi="Century Gothic"/>
        </w:rPr>
        <w:t>(c) ln the cases of drawn or replayed ties only those players shall be allowed to play who were eligible to play on the original scheduled date fixed in accordance with Rule 7.</w:t>
      </w:r>
    </w:p>
    <w:p w14:paraId="7A2D3968" w14:textId="77777777" w:rsidR="00594161" w:rsidRPr="00287E8D" w:rsidRDefault="00594161" w:rsidP="00594161">
      <w:pPr>
        <w:pStyle w:val="Default"/>
      </w:pPr>
    </w:p>
    <w:p w14:paraId="4B3E38A5" w14:textId="7A9E3660" w:rsidR="00CA1B27" w:rsidRPr="00287E8D" w:rsidRDefault="00CA1B27" w:rsidP="00594161">
      <w:pPr>
        <w:pStyle w:val="Pa5"/>
        <w:rPr>
          <w:rStyle w:val="A0"/>
          <w:rFonts w:ascii="Century Gothic" w:hAnsi="Century Gothic"/>
        </w:rPr>
      </w:pPr>
      <w:r w:rsidRPr="00287E8D">
        <w:rPr>
          <w:rStyle w:val="A0"/>
          <w:rFonts w:ascii="Century Gothic" w:hAnsi="Century Gothic"/>
        </w:rPr>
        <w:t xml:space="preserve">5 (a) The Council of the Association at their discretion may divide the Clubs who have entered the Competition into groups as nearly equal in number and as conveniently situated geographically as may be possible. </w:t>
      </w:r>
    </w:p>
    <w:p w14:paraId="22990A38" w14:textId="77777777" w:rsidR="00594161" w:rsidRPr="00287E8D" w:rsidRDefault="00594161" w:rsidP="00594161">
      <w:pPr>
        <w:pStyle w:val="Default"/>
      </w:pPr>
    </w:p>
    <w:p w14:paraId="2D0FDC1F" w14:textId="2619B297" w:rsidR="00CA1B27" w:rsidRPr="00287E8D" w:rsidRDefault="00CA1B27" w:rsidP="00594161">
      <w:pPr>
        <w:pStyle w:val="Pa5"/>
        <w:rPr>
          <w:rStyle w:val="A0"/>
          <w:rFonts w:ascii="Century Gothic" w:hAnsi="Century Gothic"/>
        </w:rPr>
      </w:pPr>
      <w:r w:rsidRPr="00287E8D">
        <w:rPr>
          <w:rStyle w:val="A0"/>
          <w:rFonts w:ascii="Century Gothic" w:hAnsi="Century Gothic"/>
        </w:rPr>
        <w:t xml:space="preserve">(b) The names of the Clubs in each group shall be drawn in pairs, these pairs shall play each other. </w:t>
      </w:r>
    </w:p>
    <w:p w14:paraId="42E51363" w14:textId="77777777" w:rsidR="00594161" w:rsidRPr="00287E8D" w:rsidRDefault="00594161" w:rsidP="00594161">
      <w:pPr>
        <w:pStyle w:val="Default"/>
      </w:pPr>
    </w:p>
    <w:p w14:paraId="547C645B" w14:textId="52399ADB" w:rsidR="00CA1B27" w:rsidRPr="00287E8D" w:rsidRDefault="00CA1B27" w:rsidP="00594161">
      <w:pPr>
        <w:pStyle w:val="Pa5"/>
        <w:ind w:left="960" w:hanging="960"/>
        <w:rPr>
          <w:rStyle w:val="A0"/>
          <w:rFonts w:ascii="Century Gothic" w:hAnsi="Century Gothic"/>
        </w:rPr>
      </w:pPr>
      <w:r w:rsidRPr="00287E8D">
        <w:rPr>
          <w:rStyle w:val="A0"/>
          <w:rFonts w:ascii="Century Gothic" w:hAnsi="Century Gothic"/>
        </w:rPr>
        <w:t xml:space="preserve">(c) Byes shall be </w:t>
      </w:r>
      <w:r w:rsidR="00594161" w:rsidRPr="00287E8D">
        <w:rPr>
          <w:rStyle w:val="A0"/>
          <w:rFonts w:ascii="Century Gothic" w:hAnsi="Century Gothic"/>
        </w:rPr>
        <w:t>drawn,</w:t>
      </w:r>
      <w:r w:rsidRPr="00287E8D">
        <w:rPr>
          <w:rStyle w:val="A0"/>
          <w:rFonts w:ascii="Century Gothic" w:hAnsi="Century Gothic"/>
        </w:rPr>
        <w:t xml:space="preserve"> as necessary. </w:t>
      </w:r>
    </w:p>
    <w:p w14:paraId="292C5DDD" w14:textId="77777777" w:rsidR="00594161" w:rsidRPr="00287E8D" w:rsidRDefault="00594161" w:rsidP="00594161">
      <w:pPr>
        <w:pStyle w:val="Default"/>
      </w:pPr>
    </w:p>
    <w:p w14:paraId="05E170DD" w14:textId="4D01564D" w:rsidR="00CA1B27" w:rsidRPr="00287E8D" w:rsidRDefault="00CA1B27" w:rsidP="006339CE">
      <w:pPr>
        <w:pStyle w:val="Pa5"/>
        <w:rPr>
          <w:rStyle w:val="A0"/>
          <w:rFonts w:ascii="Century Gothic" w:hAnsi="Century Gothic"/>
        </w:rPr>
      </w:pPr>
      <w:r w:rsidRPr="00287E8D">
        <w:rPr>
          <w:rStyle w:val="A0"/>
          <w:rFonts w:ascii="Century Gothic" w:hAnsi="Century Gothic"/>
        </w:rPr>
        <w:t>(d) The winner of each tie shall continue in the same manner</w:t>
      </w:r>
      <w:r w:rsidR="006339CE" w:rsidRPr="00287E8D">
        <w:rPr>
          <w:rStyle w:val="A0"/>
          <w:rFonts w:ascii="Century Gothic" w:hAnsi="Century Gothic"/>
        </w:rPr>
        <w:t xml:space="preserve"> </w:t>
      </w:r>
      <w:r w:rsidRPr="00287E8D">
        <w:rPr>
          <w:rStyle w:val="A0"/>
          <w:rFonts w:ascii="Century Gothic" w:hAnsi="Century Gothic"/>
        </w:rPr>
        <w:t>to the Final Tie and the winner of this Final Tie shall be the holder of the cup for the current year.</w:t>
      </w:r>
    </w:p>
    <w:p w14:paraId="57A9AB1B" w14:textId="77777777" w:rsidR="00594161" w:rsidRPr="00287E8D" w:rsidRDefault="00594161" w:rsidP="00594161">
      <w:pPr>
        <w:pStyle w:val="Default"/>
      </w:pPr>
    </w:p>
    <w:p w14:paraId="34B37DB7" w14:textId="23160579" w:rsidR="00CA1B27" w:rsidRPr="00287E8D" w:rsidRDefault="00CA1B27" w:rsidP="00594161">
      <w:pPr>
        <w:pStyle w:val="Pa5"/>
        <w:rPr>
          <w:rStyle w:val="A0"/>
          <w:rFonts w:ascii="Century Gothic" w:hAnsi="Century Gothic"/>
        </w:rPr>
      </w:pPr>
      <w:r w:rsidRPr="00287E8D">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1EDCC48E" w14:textId="77777777" w:rsidR="00594161" w:rsidRPr="00287E8D" w:rsidRDefault="00594161" w:rsidP="00594161">
      <w:pPr>
        <w:pStyle w:val="Default"/>
      </w:pPr>
    </w:p>
    <w:p w14:paraId="64EAAE7E" w14:textId="166D4E03" w:rsidR="00CA1B27" w:rsidRPr="00287E8D" w:rsidRDefault="00CA1B27" w:rsidP="00594161">
      <w:pPr>
        <w:pStyle w:val="Pa5"/>
        <w:ind w:left="960" w:hanging="960"/>
        <w:rPr>
          <w:rStyle w:val="A0"/>
          <w:rFonts w:ascii="Century Gothic" w:hAnsi="Century Gothic"/>
        </w:rPr>
      </w:pPr>
      <w:r w:rsidRPr="00287E8D">
        <w:rPr>
          <w:rStyle w:val="A0"/>
          <w:rFonts w:ascii="Century Gothic" w:hAnsi="Century Gothic"/>
        </w:rPr>
        <w:t xml:space="preserve">(b) This appeal should be in writing and give full particulars of the player concerned. </w:t>
      </w:r>
    </w:p>
    <w:p w14:paraId="7A567512" w14:textId="77777777" w:rsidR="00594161" w:rsidRPr="00287E8D" w:rsidRDefault="00594161" w:rsidP="00594161">
      <w:pPr>
        <w:pStyle w:val="Default"/>
      </w:pPr>
    </w:p>
    <w:p w14:paraId="1A350FE3" w14:textId="3CD1DD8B" w:rsidR="00CA1B27" w:rsidRPr="00287E8D" w:rsidRDefault="00CA1B27" w:rsidP="00594161">
      <w:pPr>
        <w:pStyle w:val="Pa5"/>
        <w:rPr>
          <w:rStyle w:val="A0"/>
          <w:rFonts w:ascii="Century Gothic" w:hAnsi="Century Gothic"/>
        </w:rPr>
      </w:pPr>
      <w:r w:rsidRPr="00287E8D">
        <w:rPr>
          <w:rStyle w:val="A0"/>
          <w:rFonts w:ascii="Century Gothic" w:hAnsi="Century Gothic"/>
        </w:rPr>
        <w:t>(c) No Appeal will be considered unless it is accompanied by the Appeal fee of FIFTY Pounds.</w:t>
      </w:r>
    </w:p>
    <w:p w14:paraId="5A2CECEB" w14:textId="77777777" w:rsidR="00594161" w:rsidRPr="00287E8D" w:rsidRDefault="00594161" w:rsidP="00594161">
      <w:pPr>
        <w:pStyle w:val="Default"/>
      </w:pPr>
    </w:p>
    <w:p w14:paraId="00AF3177" w14:textId="679B1D25" w:rsidR="00CA1B27" w:rsidRPr="00287E8D" w:rsidRDefault="00CA1B27" w:rsidP="00594161">
      <w:pPr>
        <w:pStyle w:val="Pa5"/>
        <w:ind w:left="142" w:hanging="142"/>
        <w:rPr>
          <w:rStyle w:val="A0"/>
          <w:rFonts w:ascii="Century Gothic" w:hAnsi="Century Gothic"/>
        </w:rPr>
      </w:pPr>
      <w:r w:rsidRPr="00287E8D">
        <w:rPr>
          <w:rStyle w:val="A0"/>
          <w:rFonts w:ascii="Century Gothic" w:hAnsi="Century Gothic"/>
        </w:rPr>
        <w:t xml:space="preserve">7 (a) The lots shall be </w:t>
      </w:r>
      <w:r w:rsidR="00594161" w:rsidRPr="00287E8D">
        <w:rPr>
          <w:rStyle w:val="A0"/>
          <w:rFonts w:ascii="Century Gothic" w:hAnsi="Century Gothic"/>
        </w:rPr>
        <w:t>drawn,</w:t>
      </w:r>
      <w:r w:rsidRPr="00287E8D">
        <w:rPr>
          <w:rStyle w:val="A0"/>
          <w:rFonts w:ascii="Century Gothic" w:hAnsi="Century Gothic"/>
        </w:rPr>
        <w:t xml:space="preserve"> and the Competition matches played as the Council of the Association may determine. </w:t>
      </w:r>
    </w:p>
    <w:p w14:paraId="44BA0BCD" w14:textId="77777777" w:rsidR="00594161" w:rsidRPr="00287E8D" w:rsidRDefault="00594161" w:rsidP="00594161">
      <w:pPr>
        <w:pStyle w:val="Default"/>
      </w:pPr>
    </w:p>
    <w:p w14:paraId="5C0945F8" w14:textId="58DBEDE1" w:rsidR="00CA1B27" w:rsidRPr="00287E8D" w:rsidRDefault="00CA1B27" w:rsidP="00594161">
      <w:pPr>
        <w:pStyle w:val="Pa5"/>
        <w:rPr>
          <w:rStyle w:val="A0"/>
          <w:rFonts w:ascii="Century Gothic" w:hAnsi="Century Gothic"/>
          <w:color w:val="auto"/>
        </w:rPr>
      </w:pPr>
      <w:r w:rsidRPr="00287E8D">
        <w:rPr>
          <w:rStyle w:val="A0"/>
          <w:rFonts w:ascii="Century Gothic" w:hAnsi="Century Gothic"/>
          <w:color w:val="auto"/>
        </w:rPr>
        <w:t xml:space="preserve">(b) </w:t>
      </w:r>
      <w:r w:rsidR="008823A6" w:rsidRPr="00287E8D">
        <w:rPr>
          <w:rStyle w:val="A0"/>
          <w:color w:val="auto"/>
        </w:rPr>
        <w:t>A</w:t>
      </w:r>
      <w:r w:rsidR="008823A6" w:rsidRPr="00287E8D">
        <w:rPr>
          <w:rStyle w:val="A0"/>
          <w:rFonts w:ascii="Century Gothic" w:hAnsi="Century Gothic"/>
          <w:color w:val="auto"/>
        </w:rPr>
        <w:t>s soon as possible after each draw NEWFA shall intimate in writing to the Secretary of each Club the name of the Club they have been drawn against and the conference date. All other details will be updated to COMET</w:t>
      </w:r>
      <w:r w:rsidR="006339CE" w:rsidRPr="00287E8D">
        <w:rPr>
          <w:rStyle w:val="A0"/>
          <w:rFonts w:ascii="Century Gothic" w:hAnsi="Century Gothic"/>
          <w:color w:val="auto"/>
        </w:rPr>
        <w:t>.</w:t>
      </w:r>
    </w:p>
    <w:p w14:paraId="50B90EB2" w14:textId="77777777" w:rsidR="00594161" w:rsidRPr="00287E8D" w:rsidRDefault="00594161" w:rsidP="00594161">
      <w:pPr>
        <w:pStyle w:val="Default"/>
      </w:pPr>
    </w:p>
    <w:p w14:paraId="6ACE2D95" w14:textId="047B0020" w:rsidR="00CA1B27" w:rsidRPr="00287E8D" w:rsidRDefault="00CA1B27" w:rsidP="00594161">
      <w:pPr>
        <w:pStyle w:val="Pa5"/>
        <w:ind w:left="960" w:hanging="960"/>
        <w:rPr>
          <w:rStyle w:val="A0"/>
          <w:rFonts w:ascii="Century Gothic" w:hAnsi="Century Gothic"/>
        </w:rPr>
      </w:pPr>
      <w:r w:rsidRPr="00287E8D">
        <w:rPr>
          <w:rStyle w:val="A0"/>
          <w:rFonts w:ascii="Century Gothic" w:hAnsi="Century Gothic"/>
        </w:rPr>
        <w:t xml:space="preserve">(c) Clubs shall not mutually arrange to play a match in lieu of a Cup Tie. </w:t>
      </w:r>
    </w:p>
    <w:p w14:paraId="02B7A76A" w14:textId="796F68D9" w:rsidR="00CA1B27" w:rsidRPr="00287E8D" w:rsidRDefault="00CA1B27" w:rsidP="00594161">
      <w:pPr>
        <w:pStyle w:val="Pa5"/>
        <w:rPr>
          <w:rStyle w:val="A0"/>
          <w:rFonts w:ascii="Century Gothic" w:hAnsi="Century Gothic"/>
        </w:rPr>
      </w:pPr>
      <w:r w:rsidRPr="00287E8D">
        <w:rPr>
          <w:rStyle w:val="A0"/>
          <w:rFonts w:ascii="Century Gothic" w:hAnsi="Century Gothic"/>
        </w:rPr>
        <w:lastRenderedPageBreak/>
        <w:t xml:space="preserve">(d) All postponed and replayed matches shall be played on or before the following Saturday or as stipulated by the Area Association. </w:t>
      </w:r>
    </w:p>
    <w:p w14:paraId="421656A0" w14:textId="77777777" w:rsidR="00594161" w:rsidRPr="00287E8D" w:rsidRDefault="00594161" w:rsidP="00594161">
      <w:pPr>
        <w:pStyle w:val="Default"/>
      </w:pPr>
    </w:p>
    <w:p w14:paraId="5A9E51C4" w14:textId="1FD52B3F" w:rsidR="00CA1B27" w:rsidRPr="00287E8D" w:rsidRDefault="00CA1B27" w:rsidP="00594161">
      <w:pPr>
        <w:pStyle w:val="Pa5"/>
        <w:rPr>
          <w:rStyle w:val="A0"/>
          <w:rFonts w:ascii="Century Gothic" w:hAnsi="Century Gothic"/>
        </w:rPr>
      </w:pPr>
      <w:r w:rsidRPr="00287E8D">
        <w:rPr>
          <w:rStyle w:val="A0"/>
          <w:rFonts w:ascii="Century Gothic" w:hAnsi="Century Gothic"/>
        </w:rPr>
        <w:t xml:space="preserve">(e) The date and venues of Semi-Final and Final ties will be decided by the Area Association. </w:t>
      </w:r>
    </w:p>
    <w:p w14:paraId="4FE8DEC9" w14:textId="77777777" w:rsidR="00594161" w:rsidRPr="00287E8D" w:rsidRDefault="00594161" w:rsidP="00594161">
      <w:pPr>
        <w:pStyle w:val="Default"/>
      </w:pPr>
    </w:p>
    <w:p w14:paraId="06B3B842" w14:textId="72B81513" w:rsidR="00CA1B27" w:rsidRPr="00287E8D" w:rsidRDefault="00CA1B27" w:rsidP="00594161">
      <w:pPr>
        <w:pStyle w:val="Pa5"/>
        <w:rPr>
          <w:rStyle w:val="A0"/>
          <w:rFonts w:ascii="Century Gothic" w:hAnsi="Century Gothic"/>
        </w:rPr>
      </w:pPr>
      <w:r w:rsidRPr="00287E8D">
        <w:rPr>
          <w:rStyle w:val="A0"/>
          <w:rFonts w:ascii="Century Gothic" w:hAnsi="Century Gothic"/>
        </w:rPr>
        <w:t>(f) Where Clubs fail to agree as to the date fixed for this tie, or any postponed match, the Association shall decide the issue upon such terms and conditions as shall be deemed expedient.</w:t>
      </w:r>
    </w:p>
    <w:p w14:paraId="27DFFDE1" w14:textId="77777777" w:rsidR="00594161" w:rsidRPr="00287E8D" w:rsidRDefault="00594161" w:rsidP="00594161">
      <w:pPr>
        <w:pStyle w:val="Default"/>
      </w:pPr>
    </w:p>
    <w:p w14:paraId="37B05D3F" w14:textId="571B5EA1" w:rsidR="00CA1B27" w:rsidRPr="00287E8D" w:rsidRDefault="00CA1B27" w:rsidP="00594161">
      <w:pPr>
        <w:pStyle w:val="Pa5"/>
        <w:ind w:left="960" w:hanging="960"/>
        <w:rPr>
          <w:rStyle w:val="A0"/>
          <w:rFonts w:ascii="Century Gothic" w:hAnsi="Century Gothic"/>
        </w:rPr>
      </w:pPr>
      <w:r w:rsidRPr="00287E8D">
        <w:rPr>
          <w:rStyle w:val="A0"/>
          <w:rFonts w:ascii="Century Gothic" w:hAnsi="Century Gothic"/>
        </w:rPr>
        <w:t xml:space="preserve">8 (a) The duration of the match shall be 90 minutes (being two equal periods of 45 minutes). </w:t>
      </w:r>
    </w:p>
    <w:p w14:paraId="500A21AD" w14:textId="77777777" w:rsidR="00594161" w:rsidRPr="00287E8D" w:rsidRDefault="00594161" w:rsidP="00594161">
      <w:pPr>
        <w:pStyle w:val="Default"/>
      </w:pPr>
    </w:p>
    <w:p w14:paraId="5F569B66" w14:textId="2AF3BB1C" w:rsidR="00746CE9" w:rsidRPr="00287E8D" w:rsidRDefault="00746CE9" w:rsidP="00746CE9">
      <w:pPr>
        <w:jc w:val="both"/>
        <w:rPr>
          <w:rStyle w:val="A0"/>
          <w:color w:val="auto"/>
          <w:lang w:eastAsia="en-US"/>
        </w:rPr>
      </w:pPr>
      <w:r w:rsidRPr="00287E8D">
        <w:rPr>
          <w:rStyle w:val="A0"/>
          <w:rFonts w:ascii="Century Gothic" w:hAnsi="Century Gothic"/>
          <w:color w:val="auto"/>
          <w:lang w:eastAsia="en-US"/>
        </w:rPr>
        <w:t>b) ln the event of the scores being equal at the end of this period (rule 8a) for all rounds up to and including the Quarter Final the game will be decided by a series of PENALTY KICKS in accordance with the Referee's Chart</w:t>
      </w:r>
      <w:r w:rsidR="00444751" w:rsidRPr="00287E8D">
        <w:rPr>
          <w:rStyle w:val="A0"/>
          <w:rFonts w:ascii="Century Gothic" w:hAnsi="Century Gothic"/>
          <w:color w:val="auto"/>
          <w:lang w:eastAsia="en-US"/>
        </w:rPr>
        <w:t xml:space="preserve">. </w:t>
      </w:r>
      <w:r w:rsidRPr="00287E8D">
        <w:rPr>
          <w:rStyle w:val="A0"/>
          <w:rFonts w:ascii="Century Gothic" w:hAnsi="Century Gothic"/>
          <w:color w:val="auto"/>
          <w:lang w:eastAsia="en-US"/>
        </w:rPr>
        <w:t>No extra time to be played</w:t>
      </w:r>
      <w:r w:rsidRPr="00287E8D">
        <w:rPr>
          <w:rStyle w:val="A0"/>
          <w:color w:val="auto"/>
          <w:lang w:eastAsia="en-US"/>
        </w:rPr>
        <w:t>.</w:t>
      </w:r>
    </w:p>
    <w:p w14:paraId="18947292" w14:textId="77777777" w:rsidR="00746CE9" w:rsidRPr="00287E8D" w:rsidRDefault="00746CE9" w:rsidP="00746CE9">
      <w:pPr>
        <w:jc w:val="both"/>
        <w:rPr>
          <w:rStyle w:val="A0"/>
          <w:color w:val="FF0000"/>
        </w:rPr>
      </w:pPr>
    </w:p>
    <w:p w14:paraId="5CB5BDBF" w14:textId="33110334" w:rsidR="00746CE9" w:rsidRPr="00287E8D" w:rsidRDefault="00746CE9" w:rsidP="00746CE9">
      <w:pPr>
        <w:jc w:val="both"/>
        <w:rPr>
          <w:rStyle w:val="A0"/>
          <w:rFonts w:ascii="Century Gothic" w:hAnsi="Century Gothic"/>
          <w:color w:val="auto"/>
        </w:rPr>
      </w:pPr>
      <w:r w:rsidRPr="00287E8D">
        <w:rPr>
          <w:rStyle w:val="A0"/>
          <w:rFonts w:ascii="Century Gothic" w:hAnsi="Century Gothic"/>
          <w:color w:val="auto"/>
        </w:rPr>
        <w:t>(b.1) In the event of the scores being equal at the end of this period (rule 8a) for the Semi-final and Final a further extra period, 30 minutes, (being two equal periods of 15 minutes) must be played</w:t>
      </w:r>
      <w:r w:rsidR="006339CE" w:rsidRPr="00287E8D">
        <w:rPr>
          <w:rStyle w:val="A0"/>
          <w:rFonts w:ascii="Century Gothic" w:hAnsi="Century Gothic"/>
          <w:color w:val="auto"/>
        </w:rPr>
        <w:t>.</w:t>
      </w:r>
    </w:p>
    <w:p w14:paraId="433D2719" w14:textId="77777777" w:rsidR="00746CE9" w:rsidRPr="00287E8D" w:rsidRDefault="00746CE9" w:rsidP="00746CE9">
      <w:pPr>
        <w:pStyle w:val="Pa5"/>
        <w:rPr>
          <w:rStyle w:val="A0"/>
          <w:rFonts w:ascii="Century Gothic" w:hAnsi="Century Gothic"/>
          <w:color w:val="auto"/>
        </w:rPr>
      </w:pPr>
    </w:p>
    <w:p w14:paraId="1C11B457" w14:textId="234BE39D" w:rsidR="00746CE9" w:rsidRPr="00287E8D" w:rsidRDefault="00746CE9" w:rsidP="00746CE9">
      <w:pPr>
        <w:pStyle w:val="Pa5"/>
        <w:rPr>
          <w:rStyle w:val="A0"/>
          <w:rFonts w:ascii="Century Gothic" w:hAnsi="Century Gothic"/>
          <w:color w:val="auto"/>
        </w:rPr>
      </w:pPr>
      <w:r w:rsidRPr="00287E8D">
        <w:rPr>
          <w:rStyle w:val="A0"/>
          <w:rFonts w:ascii="Century Gothic" w:hAnsi="Century Gothic"/>
          <w:color w:val="auto"/>
        </w:rPr>
        <w:t>(c) If, for the Semi-final &amp; Final, following the completion of the extra time the scores are still level then the game will be decided by a series of PENALTY KICKS in accordance with the Referee’s Chart</w:t>
      </w:r>
      <w:r w:rsidR="00444751" w:rsidRPr="00287E8D">
        <w:rPr>
          <w:rStyle w:val="A0"/>
          <w:rFonts w:ascii="Century Gothic" w:hAnsi="Century Gothic"/>
          <w:color w:val="auto"/>
        </w:rPr>
        <w:t xml:space="preserve">. </w:t>
      </w:r>
    </w:p>
    <w:p w14:paraId="02D6CD55" w14:textId="77777777" w:rsidR="00594161" w:rsidRPr="00287E8D" w:rsidRDefault="00594161" w:rsidP="00594161">
      <w:pPr>
        <w:pStyle w:val="Default"/>
        <w:rPr>
          <w:color w:val="auto"/>
        </w:rPr>
      </w:pPr>
    </w:p>
    <w:p w14:paraId="520A89BC" w14:textId="1FD0059D" w:rsidR="00CA1B27" w:rsidRPr="00287E8D" w:rsidRDefault="00CA1B27" w:rsidP="00594161">
      <w:pPr>
        <w:pStyle w:val="Pa5"/>
        <w:rPr>
          <w:rStyle w:val="A0"/>
          <w:rFonts w:ascii="Century Gothic" w:hAnsi="Century Gothic"/>
          <w:color w:val="auto"/>
        </w:rPr>
      </w:pPr>
      <w:r w:rsidRPr="00287E8D">
        <w:rPr>
          <w:rStyle w:val="A0"/>
          <w:rFonts w:ascii="Century Gothic" w:hAnsi="Century Gothic"/>
          <w:color w:val="auto"/>
        </w:rPr>
        <w:t xml:space="preserve">(d) Any Club failing to fulfil the fixture will be charged with misconduct and if found guilty, will be dismissed from the </w:t>
      </w:r>
      <w:r w:rsidR="002E3CC2" w:rsidRPr="00287E8D">
        <w:rPr>
          <w:rStyle w:val="A0"/>
          <w:rFonts w:ascii="Century Gothic" w:hAnsi="Century Gothic"/>
          <w:color w:val="auto"/>
        </w:rPr>
        <w:t>competition,</w:t>
      </w:r>
      <w:r w:rsidRPr="00287E8D">
        <w:rPr>
          <w:rStyle w:val="A0"/>
          <w:rFonts w:ascii="Century Gothic" w:hAnsi="Century Gothic"/>
          <w:color w:val="auto"/>
        </w:rPr>
        <w:t xml:space="preserve"> and will be fined.</w:t>
      </w:r>
    </w:p>
    <w:p w14:paraId="0FE82444" w14:textId="77777777" w:rsidR="00594161" w:rsidRPr="00287E8D" w:rsidRDefault="00594161" w:rsidP="00594161">
      <w:pPr>
        <w:pStyle w:val="Default"/>
        <w:rPr>
          <w:color w:val="auto"/>
        </w:rPr>
      </w:pPr>
    </w:p>
    <w:p w14:paraId="17C5A859" w14:textId="77777777" w:rsidR="00746CE9" w:rsidRPr="00287E8D" w:rsidRDefault="00746CE9" w:rsidP="00746CE9">
      <w:pPr>
        <w:pStyle w:val="Pa5"/>
        <w:ind w:firstLine="33"/>
        <w:jc w:val="both"/>
        <w:rPr>
          <w:rStyle w:val="A0"/>
          <w:rFonts w:ascii="Century Gothic" w:hAnsi="Century Gothic"/>
          <w:color w:val="auto"/>
        </w:rPr>
      </w:pPr>
      <w:r w:rsidRPr="00287E8D">
        <w:rPr>
          <w:rStyle w:val="A0"/>
          <w:rFonts w:ascii="Century Gothic" w:hAnsi="Century Gothic"/>
          <w:color w:val="auto"/>
        </w:rPr>
        <w:t xml:space="preserve">9 (a) Competing Clubs must complete a TEAM SHEET via COMET IN FULL and submitted via COMET to the Match Referee 30 MINUTES before kick-off thus ensuring that Referee is in possession of the names of the players and substitutes of BOTH teams prior to the commencement of match in accordance with Rule 3 (d). </w:t>
      </w:r>
    </w:p>
    <w:p w14:paraId="12F0A979" w14:textId="77777777" w:rsidR="00D806DF" w:rsidRPr="00287E8D" w:rsidRDefault="00D806DF" w:rsidP="00D806DF">
      <w:pPr>
        <w:pStyle w:val="Default"/>
        <w:rPr>
          <w:color w:val="auto"/>
        </w:rPr>
      </w:pPr>
    </w:p>
    <w:p w14:paraId="35A230FE" w14:textId="3CBC5AA1" w:rsidR="00D806DF" w:rsidRPr="00287E8D" w:rsidRDefault="00CF456C" w:rsidP="00D806DF">
      <w:pPr>
        <w:pStyle w:val="Default"/>
        <w:rPr>
          <w:rStyle w:val="A0"/>
          <w:rFonts w:ascii="Century Gothic" w:hAnsi="Century Gothic"/>
        </w:rPr>
      </w:pPr>
      <w:r w:rsidRPr="00287E8D">
        <w:rPr>
          <w:rStyle w:val="A0"/>
          <w:rFonts w:ascii="Century Gothic" w:hAnsi="Century Gothic"/>
          <w:color w:val="auto"/>
        </w:rPr>
        <w:t>b</w:t>
      </w:r>
      <w:r w:rsidR="00D806DF" w:rsidRPr="00287E8D">
        <w:rPr>
          <w:rStyle w:val="A0"/>
          <w:rFonts w:ascii="Century Gothic" w:hAnsi="Century Gothic"/>
          <w:color w:val="auto"/>
        </w:rPr>
        <w:t xml:space="preserve">) The Referee will be responsible for completing the team sheet by adding any cautions, checking </w:t>
      </w:r>
      <w:r w:rsidR="00D806DF" w:rsidRPr="00287E8D">
        <w:rPr>
          <w:rStyle w:val="A0"/>
          <w:rFonts w:ascii="Century Gothic" w:hAnsi="Century Gothic"/>
        </w:rPr>
        <w:t>the match score and any other comments, signing in the appropriate place, submitting via Comet as per FAW guidelines.</w:t>
      </w:r>
    </w:p>
    <w:p w14:paraId="2A3E564B" w14:textId="77777777" w:rsidR="00D806DF" w:rsidRPr="00287E8D" w:rsidRDefault="00D806DF" w:rsidP="00D806DF">
      <w:pPr>
        <w:pStyle w:val="Default"/>
        <w:rPr>
          <w:color w:val="auto"/>
        </w:rPr>
      </w:pPr>
    </w:p>
    <w:p w14:paraId="7D365B51" w14:textId="7F1C74EB" w:rsidR="00CA1B27" w:rsidRPr="00287E8D" w:rsidRDefault="00CA1B27" w:rsidP="00594161">
      <w:pPr>
        <w:pStyle w:val="Pa5"/>
        <w:rPr>
          <w:rStyle w:val="A0"/>
          <w:rFonts w:ascii="Century Gothic" w:hAnsi="Century Gothic"/>
        </w:rPr>
      </w:pPr>
      <w:r w:rsidRPr="00287E8D">
        <w:rPr>
          <w:rStyle w:val="A0"/>
          <w:rFonts w:ascii="Century Gothic" w:hAnsi="Century Gothic"/>
        </w:rPr>
        <w:t>10 (</w:t>
      </w:r>
      <w:r w:rsidR="00C87EF5" w:rsidRPr="00287E8D">
        <w:rPr>
          <w:rStyle w:val="A0"/>
          <w:rFonts w:ascii="Century Gothic" w:hAnsi="Century Gothic"/>
        </w:rPr>
        <w:t>a</w:t>
      </w:r>
      <w:r w:rsidRPr="00287E8D">
        <w:rPr>
          <w:rStyle w:val="A0"/>
          <w:rFonts w:ascii="Century Gothic" w:hAnsi="Century Gothic"/>
        </w:rPr>
        <w:t>) ln the event of any Clubs being drawn together in any tie, failing to play the game within the appointed time, they shall be struck out of the competition</w:t>
      </w:r>
      <w:r w:rsidR="008C52C9" w:rsidRPr="00287E8D">
        <w:rPr>
          <w:rStyle w:val="A0"/>
          <w:rFonts w:ascii="Century Gothic" w:hAnsi="Century Gothic"/>
        </w:rPr>
        <w:t>.</w:t>
      </w:r>
    </w:p>
    <w:p w14:paraId="416DFCBB" w14:textId="77777777" w:rsidR="00594161" w:rsidRPr="00287E8D" w:rsidRDefault="00594161" w:rsidP="00594161">
      <w:pPr>
        <w:pStyle w:val="Default"/>
      </w:pPr>
    </w:p>
    <w:p w14:paraId="295A3C85" w14:textId="23FC4890" w:rsidR="00CA1B27" w:rsidRPr="00287E8D" w:rsidRDefault="00CA1B27" w:rsidP="00594161">
      <w:pPr>
        <w:pStyle w:val="Pa5"/>
        <w:rPr>
          <w:rStyle w:val="A0"/>
          <w:rFonts w:ascii="Century Gothic" w:hAnsi="Century Gothic"/>
        </w:rPr>
      </w:pPr>
      <w:r w:rsidRPr="00287E8D">
        <w:rPr>
          <w:rStyle w:val="A0"/>
          <w:rFonts w:ascii="Century Gothic" w:hAnsi="Century Gothic"/>
        </w:rPr>
        <w:t>(</w:t>
      </w:r>
      <w:r w:rsidR="00C87EF5" w:rsidRPr="00287E8D">
        <w:rPr>
          <w:rStyle w:val="A0"/>
          <w:rFonts w:ascii="Century Gothic" w:hAnsi="Century Gothic"/>
        </w:rPr>
        <w:t>b</w:t>
      </w:r>
      <w:r w:rsidRPr="00287E8D">
        <w:rPr>
          <w:rStyle w:val="A0"/>
          <w:rFonts w:ascii="Century Gothic" w:hAnsi="Century Gothic"/>
        </w:rPr>
        <w:t xml:space="preserve">) Any Clubs drawn together in the competition having arranged to play on a certain date, either Club failing to comply shall be disqualified. </w:t>
      </w:r>
    </w:p>
    <w:p w14:paraId="229DE46B" w14:textId="77777777" w:rsidR="00594161" w:rsidRPr="00287E8D" w:rsidRDefault="00594161" w:rsidP="00594161">
      <w:pPr>
        <w:pStyle w:val="Default"/>
      </w:pPr>
    </w:p>
    <w:p w14:paraId="05D08B2B" w14:textId="1E50B2E4" w:rsidR="00CA1B27" w:rsidRPr="00287E8D" w:rsidRDefault="00CA1B27" w:rsidP="00594161">
      <w:pPr>
        <w:pStyle w:val="Pa5"/>
        <w:rPr>
          <w:rStyle w:val="A0"/>
          <w:rFonts w:ascii="Century Gothic" w:hAnsi="Century Gothic"/>
        </w:rPr>
      </w:pPr>
      <w:r w:rsidRPr="00287E8D">
        <w:rPr>
          <w:rStyle w:val="A0"/>
          <w:rFonts w:ascii="Century Gothic" w:hAnsi="Century Gothic"/>
        </w:rPr>
        <w:t>(c) No Club shall be allowed to SCRATCH from any round unless notice is given to the Secretary of the Association before the draw is made for the round in question.</w:t>
      </w:r>
    </w:p>
    <w:p w14:paraId="18EB9C63" w14:textId="77777777" w:rsidR="00594161" w:rsidRPr="00287E8D" w:rsidRDefault="00594161" w:rsidP="00594161">
      <w:pPr>
        <w:pStyle w:val="Default"/>
      </w:pPr>
    </w:p>
    <w:p w14:paraId="2C77A3B9" w14:textId="5D1D0EF8" w:rsidR="00CA1B27" w:rsidRPr="00287E8D" w:rsidRDefault="00CA1B27" w:rsidP="00594161">
      <w:pPr>
        <w:pStyle w:val="Pa5"/>
        <w:rPr>
          <w:rStyle w:val="A0"/>
          <w:rFonts w:ascii="Century Gothic" w:hAnsi="Century Gothic"/>
        </w:rPr>
      </w:pPr>
      <w:r w:rsidRPr="00287E8D">
        <w:rPr>
          <w:rStyle w:val="A0"/>
          <w:rFonts w:ascii="Century Gothic" w:hAnsi="Century Gothic"/>
        </w:rPr>
        <w:t xml:space="preserve">11 (a) The HOME Club is responsible for notifying their Opponents and the Match Officials of the exact location of the Ground and Dressing Rooms. This must be done no later than 48 hours prior to day of match. </w:t>
      </w:r>
    </w:p>
    <w:p w14:paraId="3ED42B2B" w14:textId="77777777" w:rsidR="00594161" w:rsidRPr="00287E8D" w:rsidRDefault="00594161" w:rsidP="00594161">
      <w:pPr>
        <w:pStyle w:val="Default"/>
      </w:pPr>
    </w:p>
    <w:p w14:paraId="04D0C568" w14:textId="6C88D9C0" w:rsidR="00CA1B27" w:rsidRPr="00287E8D" w:rsidRDefault="00CA1B27" w:rsidP="00594161">
      <w:pPr>
        <w:pStyle w:val="Pa5"/>
        <w:ind w:left="960" w:hanging="960"/>
        <w:rPr>
          <w:rStyle w:val="A0"/>
          <w:rFonts w:ascii="Century Gothic" w:hAnsi="Century Gothic"/>
        </w:rPr>
      </w:pPr>
      <w:r w:rsidRPr="00287E8D">
        <w:rPr>
          <w:rStyle w:val="A0"/>
          <w:rFonts w:ascii="Century Gothic" w:hAnsi="Century Gothic"/>
        </w:rPr>
        <w:t>(b) Failure so to do will cause the HOME Club to be dealt with for MISCONDUCT.</w:t>
      </w:r>
    </w:p>
    <w:p w14:paraId="59167F61" w14:textId="77777777" w:rsidR="00594161" w:rsidRPr="00287E8D" w:rsidRDefault="00594161" w:rsidP="00594161">
      <w:pPr>
        <w:pStyle w:val="Default"/>
      </w:pPr>
    </w:p>
    <w:p w14:paraId="36A11940" w14:textId="77777777" w:rsidR="00F5281E" w:rsidRPr="00287E8D" w:rsidRDefault="00CA1B27" w:rsidP="00F5281E">
      <w:pPr>
        <w:pStyle w:val="Pa5"/>
        <w:rPr>
          <w:rStyle w:val="A0"/>
          <w:rFonts w:ascii="Century Gothic" w:hAnsi="Century Gothic"/>
        </w:rPr>
      </w:pPr>
      <w:r w:rsidRPr="00287E8D">
        <w:rPr>
          <w:rStyle w:val="A0"/>
          <w:rFonts w:ascii="Century Gothic" w:hAnsi="Century Gothic"/>
        </w:rPr>
        <w:t xml:space="preserve">12 (a) </w:t>
      </w:r>
      <w:r w:rsidR="00F5281E" w:rsidRPr="00287E8D">
        <w:rPr>
          <w:rStyle w:val="A0"/>
          <w:rFonts w:ascii="Century Gothic" w:hAnsi="Century Gothic"/>
        </w:rPr>
        <w:t xml:space="preserve">The online Referee’s Report form must be completed within TWO days (Sundays and Bank Holidays excepted). </w:t>
      </w:r>
    </w:p>
    <w:p w14:paraId="1470B779" w14:textId="77777777" w:rsidR="00F5281E" w:rsidRPr="00287E8D" w:rsidRDefault="00F5281E" w:rsidP="00107E52">
      <w:pPr>
        <w:pStyle w:val="Pa5"/>
        <w:ind w:left="960" w:hanging="960"/>
        <w:rPr>
          <w:rStyle w:val="A0"/>
          <w:rFonts w:ascii="Century Gothic" w:hAnsi="Century Gothic"/>
        </w:rPr>
      </w:pPr>
    </w:p>
    <w:p w14:paraId="5C9FED9E" w14:textId="7F525415" w:rsidR="00CA1B27" w:rsidRPr="00287E8D" w:rsidRDefault="00CA1B27" w:rsidP="00107E52">
      <w:pPr>
        <w:pStyle w:val="Pa5"/>
        <w:ind w:left="960" w:hanging="960"/>
        <w:rPr>
          <w:rStyle w:val="A0"/>
          <w:rFonts w:ascii="Century Gothic" w:hAnsi="Century Gothic"/>
        </w:rPr>
      </w:pPr>
      <w:r w:rsidRPr="00287E8D">
        <w:rPr>
          <w:rStyle w:val="A0"/>
          <w:rFonts w:ascii="Century Gothic" w:hAnsi="Century Gothic"/>
        </w:rPr>
        <w:lastRenderedPageBreak/>
        <w:t>(b) Failure so to do will render EITHER Club to be dealt with for MISCONDUCT.</w:t>
      </w:r>
    </w:p>
    <w:p w14:paraId="18C72E65" w14:textId="77777777" w:rsidR="00107E52" w:rsidRPr="00287E8D" w:rsidRDefault="00107E52" w:rsidP="00107E52">
      <w:pPr>
        <w:pStyle w:val="Default"/>
      </w:pPr>
    </w:p>
    <w:p w14:paraId="7E6B9DE9" w14:textId="10C4F93A" w:rsidR="00CA1B27" w:rsidRPr="00287E8D" w:rsidRDefault="00CA1B27" w:rsidP="00612CC4">
      <w:pPr>
        <w:pStyle w:val="Pa5"/>
        <w:rPr>
          <w:rStyle w:val="A0"/>
          <w:rFonts w:ascii="Century Gothic" w:hAnsi="Century Gothic"/>
        </w:rPr>
      </w:pPr>
      <w:r w:rsidRPr="00287E8D">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6F99EDB3" w14:textId="77777777" w:rsidR="00107E52" w:rsidRPr="00287E8D" w:rsidRDefault="00107E52" w:rsidP="00107E52">
      <w:pPr>
        <w:pStyle w:val="Default"/>
      </w:pPr>
    </w:p>
    <w:p w14:paraId="0195F9D8" w14:textId="7F40DEBD" w:rsidR="00CA1B27" w:rsidRPr="00287E8D" w:rsidRDefault="00CA1B27" w:rsidP="00107E52">
      <w:pPr>
        <w:pStyle w:val="Pa5"/>
        <w:ind w:left="960" w:hanging="960"/>
        <w:rPr>
          <w:rStyle w:val="A0"/>
          <w:rFonts w:ascii="Century Gothic" w:hAnsi="Century Gothic"/>
        </w:rPr>
      </w:pPr>
      <w:r w:rsidRPr="00287E8D">
        <w:rPr>
          <w:rStyle w:val="A0"/>
          <w:rFonts w:ascii="Century Gothic" w:hAnsi="Century Gothic"/>
        </w:rPr>
        <w:t xml:space="preserve">(b) Failure so to do will cause the Clubs to be dealt with for MISCONDUCT. </w:t>
      </w:r>
    </w:p>
    <w:p w14:paraId="76ADFC75" w14:textId="77777777" w:rsidR="00107E52" w:rsidRPr="00287E8D" w:rsidRDefault="00107E52" w:rsidP="00107E52">
      <w:pPr>
        <w:pStyle w:val="Default"/>
      </w:pPr>
    </w:p>
    <w:p w14:paraId="719E933B" w14:textId="7CDF6226" w:rsidR="00CA1B27" w:rsidRPr="00287E8D" w:rsidRDefault="00CA1B27" w:rsidP="00107E52">
      <w:pPr>
        <w:pStyle w:val="Pa5"/>
        <w:ind w:left="960" w:hanging="960"/>
        <w:rPr>
          <w:rStyle w:val="A0"/>
          <w:rFonts w:ascii="Century Gothic" w:hAnsi="Century Gothic"/>
        </w:rPr>
      </w:pPr>
      <w:r w:rsidRPr="00287E8D">
        <w:rPr>
          <w:rStyle w:val="A0"/>
          <w:rFonts w:ascii="Century Gothic" w:hAnsi="Century Gothic"/>
        </w:rPr>
        <w:t>(c) Each Club should provide their own Pre-Match balls.</w:t>
      </w:r>
    </w:p>
    <w:p w14:paraId="20C538E7" w14:textId="77777777" w:rsidR="00107E52" w:rsidRPr="00287E8D" w:rsidRDefault="00107E52" w:rsidP="00107E52">
      <w:pPr>
        <w:pStyle w:val="Default"/>
      </w:pPr>
    </w:p>
    <w:p w14:paraId="6B832E60" w14:textId="24DCE714" w:rsidR="00CA1B27" w:rsidRPr="00287E8D" w:rsidRDefault="00CA1B27" w:rsidP="00612CC4">
      <w:pPr>
        <w:pStyle w:val="Pa5"/>
        <w:rPr>
          <w:rStyle w:val="A0"/>
          <w:rFonts w:ascii="Century Gothic" w:hAnsi="Century Gothic"/>
        </w:rPr>
      </w:pPr>
      <w:r w:rsidRPr="00287E8D">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4999B472" w14:textId="77777777" w:rsidR="00612CC4" w:rsidRPr="00287E8D" w:rsidRDefault="00612CC4" w:rsidP="00612CC4">
      <w:pPr>
        <w:pStyle w:val="Default"/>
      </w:pPr>
    </w:p>
    <w:p w14:paraId="22970C7E" w14:textId="28AC4C83" w:rsidR="00CA1B27" w:rsidRPr="00287E8D" w:rsidRDefault="00CA1B27" w:rsidP="00612CC4">
      <w:pPr>
        <w:pStyle w:val="Pa5"/>
        <w:rPr>
          <w:rStyle w:val="A0"/>
          <w:rFonts w:ascii="Century Gothic" w:hAnsi="Century Gothic"/>
        </w:rPr>
      </w:pPr>
      <w:r w:rsidRPr="00287E8D">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750001EC" w14:textId="77777777" w:rsidR="00612CC4" w:rsidRPr="00287E8D" w:rsidRDefault="00612CC4" w:rsidP="00612CC4">
      <w:pPr>
        <w:pStyle w:val="Default"/>
      </w:pPr>
    </w:p>
    <w:p w14:paraId="17C6FBBE" w14:textId="2781D770" w:rsidR="00CA1B27" w:rsidRPr="00287E8D" w:rsidRDefault="00CA1B27" w:rsidP="00612CC4">
      <w:pPr>
        <w:pStyle w:val="Pa5"/>
        <w:rPr>
          <w:rStyle w:val="A0"/>
          <w:rFonts w:ascii="Century Gothic" w:hAnsi="Century Gothic"/>
        </w:rPr>
      </w:pPr>
      <w:r w:rsidRPr="00287E8D">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3B32B01D" w14:textId="77777777" w:rsidR="00612CC4" w:rsidRPr="00287E8D" w:rsidRDefault="00612CC4" w:rsidP="00612CC4">
      <w:pPr>
        <w:pStyle w:val="Default"/>
      </w:pPr>
    </w:p>
    <w:p w14:paraId="47B463D1" w14:textId="7A6E2A58" w:rsidR="00CA1B27" w:rsidRPr="00287E8D" w:rsidRDefault="00CA1B27" w:rsidP="00612CC4">
      <w:pPr>
        <w:pStyle w:val="Pa5"/>
        <w:rPr>
          <w:rStyle w:val="A0"/>
          <w:rFonts w:ascii="Century Gothic" w:hAnsi="Century Gothic"/>
        </w:rPr>
      </w:pPr>
      <w:r w:rsidRPr="00287E8D">
        <w:rPr>
          <w:rStyle w:val="A0"/>
          <w:rFonts w:ascii="Century Gothic" w:hAnsi="Century Gothic"/>
        </w:rPr>
        <w:t xml:space="preserve">(d) </w:t>
      </w:r>
      <w:r w:rsidR="00612CC4" w:rsidRPr="00287E8D">
        <w:rPr>
          <w:rStyle w:val="A0"/>
          <w:rFonts w:ascii="Century Gothic" w:hAnsi="Century Gothic"/>
        </w:rPr>
        <w:t>If</w:t>
      </w:r>
      <w:r w:rsidRPr="00287E8D">
        <w:rPr>
          <w:rStyle w:val="A0"/>
          <w:rFonts w:ascii="Century Gothic" w:hAnsi="Century Gothic"/>
        </w:rPr>
        <w:t xml:space="preserve"> the ground of the Club having choice of venue shall not comply with Rule 23 or is in any way considered unsuitable for a Cup-Tie then their opponents may appeal to the Association within SEVEN business days of the notification of the draw. </w:t>
      </w:r>
    </w:p>
    <w:p w14:paraId="13F00AC7" w14:textId="77777777" w:rsidR="00612CC4" w:rsidRPr="00287E8D" w:rsidRDefault="00612CC4" w:rsidP="00612CC4">
      <w:pPr>
        <w:pStyle w:val="Default"/>
      </w:pPr>
    </w:p>
    <w:p w14:paraId="6E6620D0" w14:textId="6F5B62F5" w:rsidR="00CA1B27" w:rsidRPr="00287E8D" w:rsidRDefault="00CA1B27" w:rsidP="00107E52">
      <w:pPr>
        <w:pStyle w:val="Pa5"/>
        <w:ind w:left="960" w:hanging="960"/>
        <w:rPr>
          <w:rStyle w:val="A0"/>
          <w:rFonts w:ascii="Century Gothic" w:hAnsi="Century Gothic"/>
        </w:rPr>
      </w:pPr>
      <w:r w:rsidRPr="00287E8D">
        <w:rPr>
          <w:rStyle w:val="A0"/>
          <w:rFonts w:ascii="Century Gothic" w:hAnsi="Century Gothic"/>
        </w:rPr>
        <w:t xml:space="preserve">(e) Such Appeal to be accompanied with the Appeal Fee of FIFTY Pounds. </w:t>
      </w:r>
    </w:p>
    <w:p w14:paraId="1FF04DE9" w14:textId="77777777" w:rsidR="00612CC4" w:rsidRPr="00287E8D" w:rsidRDefault="00612CC4" w:rsidP="00612CC4">
      <w:pPr>
        <w:pStyle w:val="Default"/>
      </w:pPr>
    </w:p>
    <w:p w14:paraId="5F05CE3C" w14:textId="3869AC2C" w:rsidR="00CA1B27" w:rsidRPr="00287E8D" w:rsidRDefault="00CA1B27" w:rsidP="00612CC4">
      <w:pPr>
        <w:pStyle w:val="Pa5"/>
        <w:rPr>
          <w:rStyle w:val="A0"/>
          <w:rFonts w:ascii="Century Gothic" w:hAnsi="Century Gothic"/>
        </w:rPr>
      </w:pPr>
      <w:r w:rsidRPr="00287E8D">
        <w:rPr>
          <w:rStyle w:val="A0"/>
          <w:rFonts w:ascii="Century Gothic" w:hAnsi="Century Gothic"/>
        </w:rPr>
        <w:t xml:space="preserve">(f) </w:t>
      </w:r>
      <w:r w:rsidR="00612CC4" w:rsidRPr="00287E8D">
        <w:rPr>
          <w:rStyle w:val="A0"/>
          <w:rFonts w:ascii="Century Gothic" w:hAnsi="Century Gothic"/>
        </w:rPr>
        <w:t>If</w:t>
      </w:r>
      <w:r w:rsidRPr="00287E8D">
        <w:rPr>
          <w:rStyle w:val="A0"/>
          <w:rFonts w:ascii="Century Gothic" w:hAnsi="Century Gothic"/>
        </w:rPr>
        <w:t xml:space="preserve"> the Appeal is sustained then the Association shall order the match to be played on the ground of the appealing Club or on a neutral ground. </w:t>
      </w:r>
    </w:p>
    <w:p w14:paraId="00EC1D2C" w14:textId="77777777" w:rsidR="00612CC4" w:rsidRPr="00287E8D" w:rsidRDefault="00612CC4" w:rsidP="00612CC4">
      <w:pPr>
        <w:pStyle w:val="Default"/>
      </w:pPr>
    </w:p>
    <w:p w14:paraId="5C1E12D9" w14:textId="77777777" w:rsidR="006339CE" w:rsidRPr="00287E8D" w:rsidRDefault="00CA1B27" w:rsidP="006339CE">
      <w:pPr>
        <w:pStyle w:val="Pa5"/>
        <w:rPr>
          <w:rStyle w:val="A0"/>
          <w:rFonts w:ascii="Century Gothic" w:hAnsi="Century Gothic"/>
        </w:rPr>
      </w:pPr>
      <w:r w:rsidRPr="00287E8D">
        <w:rPr>
          <w:rStyle w:val="A0"/>
          <w:rFonts w:ascii="Century Gothic" w:hAnsi="Century Gothic"/>
        </w:rPr>
        <w:t xml:space="preserve">(g) </w:t>
      </w:r>
      <w:r w:rsidR="00612CC4" w:rsidRPr="00287E8D">
        <w:rPr>
          <w:rStyle w:val="A0"/>
          <w:rFonts w:ascii="Century Gothic" w:hAnsi="Century Gothic"/>
        </w:rPr>
        <w:t xml:space="preserve">If </w:t>
      </w:r>
      <w:r w:rsidRPr="00287E8D">
        <w:rPr>
          <w:rStyle w:val="A0"/>
          <w:rFonts w:ascii="Century Gothic" w:hAnsi="Century Gothic"/>
        </w:rPr>
        <w:t>such an Appeal is not sustained the complaining Club shall be called upon at the discretion of the Association to pay the expenses incurred in deciding such Appeal.</w:t>
      </w:r>
      <w:r w:rsidR="006339CE" w:rsidRPr="00287E8D">
        <w:rPr>
          <w:rStyle w:val="A0"/>
          <w:rFonts w:ascii="Century Gothic" w:hAnsi="Century Gothic"/>
        </w:rPr>
        <w:t xml:space="preserve"> </w:t>
      </w:r>
    </w:p>
    <w:p w14:paraId="2FE58D55" w14:textId="77777777" w:rsidR="006339CE" w:rsidRPr="00287E8D" w:rsidRDefault="006339CE" w:rsidP="006339CE">
      <w:pPr>
        <w:pStyle w:val="Pa5"/>
        <w:rPr>
          <w:rStyle w:val="A0"/>
          <w:rFonts w:ascii="Century Gothic" w:hAnsi="Century Gothic"/>
        </w:rPr>
      </w:pPr>
    </w:p>
    <w:p w14:paraId="47DDAD45" w14:textId="08C6061F" w:rsidR="00CA1B27" w:rsidRPr="00287E8D" w:rsidRDefault="00CA1B27" w:rsidP="006339CE">
      <w:pPr>
        <w:pStyle w:val="Pa5"/>
        <w:rPr>
          <w:rStyle w:val="A0"/>
          <w:rFonts w:ascii="Century Gothic" w:hAnsi="Century Gothic"/>
        </w:rPr>
      </w:pPr>
      <w:r w:rsidRPr="00287E8D">
        <w:rPr>
          <w:rStyle w:val="A0"/>
          <w:rFonts w:ascii="Century Gothic" w:hAnsi="Century Gothic"/>
        </w:rPr>
        <w:t xml:space="preserve">(h) It shall be permissible for a Club whose ground does not comply with Rule 23 to play this </w:t>
      </w:r>
      <w:r w:rsidR="009A145D" w:rsidRPr="00287E8D">
        <w:rPr>
          <w:rStyle w:val="A0"/>
          <w:rFonts w:ascii="Century Gothic" w:hAnsi="Century Gothic"/>
        </w:rPr>
        <w:t>Horace Wynne</w:t>
      </w:r>
      <w:r w:rsidRPr="00287E8D">
        <w:rPr>
          <w:rStyle w:val="A0"/>
          <w:rFonts w:ascii="Century Gothic" w:hAnsi="Century Gothic"/>
        </w:rPr>
        <w:t xml:space="preserve"> Cup Tie on an adjacent ground of requisite dimensions, providing such Club may satisfy the Association at the beginning of the season that it has done everything in its power to improve its ground or to secure another. </w:t>
      </w:r>
    </w:p>
    <w:p w14:paraId="0EDC23F9" w14:textId="77777777" w:rsidR="004F65A0" w:rsidRPr="00287E8D" w:rsidRDefault="004F65A0" w:rsidP="004F65A0">
      <w:pPr>
        <w:pStyle w:val="Default"/>
      </w:pPr>
    </w:p>
    <w:p w14:paraId="1E4D08A2" w14:textId="61C1ADF3" w:rsidR="00CA1B27" w:rsidRPr="00287E8D" w:rsidRDefault="00CA1B27" w:rsidP="004F65A0">
      <w:pPr>
        <w:pStyle w:val="Pa5"/>
        <w:rPr>
          <w:rStyle w:val="A0"/>
          <w:rFonts w:ascii="Century Gothic" w:hAnsi="Century Gothic"/>
        </w:rPr>
      </w:pPr>
      <w:r w:rsidRPr="00287E8D">
        <w:rPr>
          <w:rStyle w:val="A0"/>
          <w:rFonts w:ascii="Century Gothic" w:hAnsi="Century Gothic"/>
        </w:rPr>
        <w:t xml:space="preserve">(i) </w:t>
      </w:r>
      <w:r w:rsidR="004F65A0" w:rsidRPr="00287E8D">
        <w:rPr>
          <w:rStyle w:val="A0"/>
          <w:rFonts w:ascii="Century Gothic" w:hAnsi="Century Gothic"/>
        </w:rPr>
        <w:t xml:space="preserve">If </w:t>
      </w:r>
      <w:r w:rsidRPr="00287E8D">
        <w:rPr>
          <w:rStyle w:val="A0"/>
          <w:rFonts w:ascii="Century Gothic" w:hAnsi="Century Gothic"/>
        </w:rPr>
        <w:t xml:space="preserve">a game is postponed on two </w:t>
      </w:r>
      <w:r w:rsidR="0040751A" w:rsidRPr="00287E8D">
        <w:rPr>
          <w:rStyle w:val="A0"/>
          <w:rFonts w:ascii="Century Gothic" w:hAnsi="Century Gothic"/>
        </w:rPr>
        <w:t>occasions,</w:t>
      </w:r>
      <w:r w:rsidRPr="00287E8D">
        <w:rPr>
          <w:rStyle w:val="A0"/>
          <w:rFonts w:ascii="Century Gothic" w:hAnsi="Century Gothic"/>
        </w:rPr>
        <w:t xml:space="preserve"> then the Cup Tie will be reversed and played on the registered ground of the Away Team. The Team that was originally drawn away will then be responsible for paying match officials with the Home Club being responsible for confirming the game with match officials. </w:t>
      </w:r>
      <w:r w:rsidR="00011E13" w:rsidRPr="00287E8D">
        <w:rPr>
          <w:rStyle w:val="A0"/>
          <w:rFonts w:ascii="Century Gothic" w:hAnsi="Century Gothic"/>
        </w:rPr>
        <w:t xml:space="preserve">If, </w:t>
      </w:r>
      <w:r w:rsidRPr="00287E8D">
        <w:rPr>
          <w:rStyle w:val="A0"/>
          <w:rFonts w:ascii="Century Gothic" w:hAnsi="Century Gothic"/>
        </w:rPr>
        <w:t>North East Wales F.A. cancels the Cup Tie then this will not count as a postponed game. 15 ln the last two ties, being the Semi-Final and Final, the ground, will be chosen by the Area Association, who shall appoint the Referee, Assistant Referees, plus 4th Official if required and have the Management thereof.</w:t>
      </w:r>
    </w:p>
    <w:p w14:paraId="35B8BD4B" w14:textId="77777777" w:rsidR="004F65A0" w:rsidRPr="00287E8D" w:rsidRDefault="004F65A0" w:rsidP="004F65A0">
      <w:pPr>
        <w:pStyle w:val="Default"/>
      </w:pPr>
    </w:p>
    <w:p w14:paraId="0C50FD28" w14:textId="218A818F" w:rsidR="00CA1B27" w:rsidRPr="00287E8D" w:rsidRDefault="00CA1B27" w:rsidP="004F65A0">
      <w:pPr>
        <w:pStyle w:val="Pa5"/>
        <w:rPr>
          <w:rStyle w:val="A0"/>
          <w:rFonts w:ascii="Century Gothic" w:hAnsi="Century Gothic"/>
        </w:rPr>
      </w:pPr>
      <w:r w:rsidRPr="00287E8D">
        <w:rPr>
          <w:rStyle w:val="A0"/>
          <w:rFonts w:ascii="Century Gothic" w:hAnsi="Century Gothic"/>
        </w:rPr>
        <w:t xml:space="preserve">16 (a) The Referee in this Cup Competition shall not belong to either of the competing </w:t>
      </w:r>
      <w:r w:rsidR="004F65A0" w:rsidRPr="00287E8D">
        <w:rPr>
          <w:rStyle w:val="A0"/>
          <w:rFonts w:ascii="Century Gothic" w:hAnsi="Century Gothic"/>
        </w:rPr>
        <w:t>Clubs and</w:t>
      </w:r>
      <w:r w:rsidRPr="00287E8D">
        <w:rPr>
          <w:rStyle w:val="A0"/>
          <w:rFonts w:ascii="Century Gothic" w:hAnsi="Century Gothic"/>
        </w:rPr>
        <w:t xml:space="preserve"> shall be appointed by the Council of the Association. </w:t>
      </w:r>
    </w:p>
    <w:p w14:paraId="4BC6C78D" w14:textId="77777777" w:rsidR="004F65A0" w:rsidRPr="00287E8D" w:rsidRDefault="004F65A0" w:rsidP="004F65A0">
      <w:pPr>
        <w:pStyle w:val="Default"/>
      </w:pPr>
    </w:p>
    <w:p w14:paraId="2BF11F6C" w14:textId="77777777" w:rsidR="0016664E" w:rsidRPr="00287E8D" w:rsidRDefault="0016664E" w:rsidP="0016664E">
      <w:pPr>
        <w:rPr>
          <w:rStyle w:val="A0"/>
          <w:color w:val="FF0000"/>
        </w:rPr>
      </w:pPr>
      <w:r w:rsidRPr="00287E8D">
        <w:rPr>
          <w:rStyle w:val="A0"/>
          <w:rFonts w:ascii="Century Gothic" w:hAnsi="Century Gothic"/>
        </w:rPr>
        <w:t xml:space="preserve">(b) The Council may appoint neutral Assistant Referees and their fees and expenses in addition to those of the Referee shall be </w:t>
      </w:r>
      <w:r w:rsidRPr="00287E8D">
        <w:rPr>
          <w:rStyle w:val="A0"/>
          <w:rFonts w:ascii="Century Gothic" w:hAnsi="Century Gothic"/>
          <w:color w:val="auto"/>
        </w:rPr>
        <w:t>shared</w:t>
      </w:r>
      <w:r w:rsidRPr="00287E8D">
        <w:rPr>
          <w:rStyle w:val="A0"/>
          <w:color w:val="auto"/>
        </w:rPr>
        <w:t xml:space="preserve"> </w:t>
      </w:r>
      <w:r w:rsidRPr="00287E8D">
        <w:rPr>
          <w:rStyle w:val="A0"/>
          <w:rFonts w:ascii="Century Gothic" w:hAnsi="Century Gothic"/>
          <w:color w:val="auto"/>
        </w:rPr>
        <w:t>50/50 between the two competing teams.</w:t>
      </w:r>
    </w:p>
    <w:p w14:paraId="3D10A9AE" w14:textId="77777777" w:rsidR="004F65A0" w:rsidRPr="00287E8D" w:rsidRDefault="004F65A0" w:rsidP="004F65A0">
      <w:pPr>
        <w:pStyle w:val="Default"/>
      </w:pPr>
    </w:p>
    <w:p w14:paraId="7D321925" w14:textId="77777777" w:rsidR="004F65A0" w:rsidRPr="00287E8D" w:rsidRDefault="00CA1B27" w:rsidP="004F65A0">
      <w:pPr>
        <w:pStyle w:val="Pa5"/>
        <w:rPr>
          <w:rStyle w:val="A0"/>
          <w:rFonts w:ascii="Century Gothic" w:hAnsi="Century Gothic"/>
        </w:rPr>
      </w:pPr>
      <w:r w:rsidRPr="00287E8D">
        <w:rPr>
          <w:rStyle w:val="A0"/>
          <w:rFonts w:ascii="Century Gothic" w:hAnsi="Century Gothic"/>
        </w:rPr>
        <w:t xml:space="preserve">(c) </w:t>
      </w:r>
      <w:r w:rsidR="004F65A0" w:rsidRPr="00287E8D">
        <w:rPr>
          <w:rStyle w:val="A0"/>
          <w:rFonts w:ascii="Century Gothic" w:hAnsi="Century Gothic"/>
        </w:rPr>
        <w:t xml:space="preserve">If </w:t>
      </w:r>
      <w:r w:rsidRPr="00287E8D">
        <w:rPr>
          <w:rStyle w:val="A0"/>
          <w:rFonts w:ascii="Century Gothic" w:hAnsi="Century Gothic"/>
        </w:rPr>
        <w:t>through any cause the match is not played and the Referee and Assistant Referees, where appointed, attend the ground, they shall be paid their expenses and half their fees.</w:t>
      </w:r>
    </w:p>
    <w:p w14:paraId="6F9259AF" w14:textId="092C2272" w:rsidR="00CA1B27" w:rsidRPr="00287E8D" w:rsidRDefault="00CA1B27" w:rsidP="004F65A0">
      <w:pPr>
        <w:pStyle w:val="Pa5"/>
        <w:rPr>
          <w:rFonts w:ascii="Century Gothic" w:hAnsi="Century Gothic" w:cs="Frutiger 55 Roman"/>
          <w:color w:val="000000"/>
          <w:sz w:val="20"/>
          <w:szCs w:val="20"/>
        </w:rPr>
      </w:pPr>
      <w:r w:rsidRPr="00287E8D">
        <w:rPr>
          <w:rStyle w:val="A0"/>
          <w:rFonts w:ascii="Century Gothic" w:hAnsi="Century Gothic"/>
        </w:rPr>
        <w:t xml:space="preserve"> </w:t>
      </w:r>
    </w:p>
    <w:p w14:paraId="5C876FD4" w14:textId="15B55971" w:rsidR="00CA1B27" w:rsidRPr="00287E8D" w:rsidRDefault="00CA1B27" w:rsidP="004F65A0">
      <w:pPr>
        <w:pStyle w:val="Pa5"/>
        <w:rPr>
          <w:rStyle w:val="A0"/>
          <w:rFonts w:ascii="Century Gothic" w:hAnsi="Century Gothic"/>
        </w:rPr>
      </w:pPr>
      <w:r w:rsidRPr="00287E8D">
        <w:rPr>
          <w:rStyle w:val="A0"/>
          <w:rFonts w:ascii="Century Gothic" w:hAnsi="Century Gothic"/>
        </w:rPr>
        <w:lastRenderedPageBreak/>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693503F6" w14:textId="77777777" w:rsidR="004F65A0" w:rsidRPr="00287E8D" w:rsidRDefault="004F65A0" w:rsidP="004F65A0">
      <w:pPr>
        <w:pStyle w:val="Default"/>
      </w:pPr>
    </w:p>
    <w:p w14:paraId="4E3FF1A7" w14:textId="77777777" w:rsidR="00D806DF" w:rsidRPr="00287E8D" w:rsidRDefault="00D806DF" w:rsidP="00D806DF">
      <w:pPr>
        <w:rPr>
          <w:rStyle w:val="A0"/>
          <w:color w:val="auto"/>
          <w:lang w:eastAsia="en-US"/>
        </w:rPr>
      </w:pPr>
      <w:r w:rsidRPr="00287E8D">
        <w:rPr>
          <w:rStyle w:val="A0"/>
          <w:rFonts w:ascii="Century Gothic" w:hAnsi="Century Gothic"/>
          <w:color w:val="auto"/>
        </w:rPr>
        <w:t>(</w:t>
      </w:r>
      <w:r w:rsidRPr="00287E8D">
        <w:rPr>
          <w:rStyle w:val="A0"/>
          <w:rFonts w:ascii="Century Gothic" w:hAnsi="Century Gothic"/>
          <w:color w:val="auto"/>
          <w:lang w:eastAsia="en-US"/>
        </w:rPr>
        <w:t>e) ln Semi-Final and Final ties, the match official costs will be paid by NEWFA if played on a neutral ground by appointment of NEWFA.</w:t>
      </w:r>
    </w:p>
    <w:p w14:paraId="65331950" w14:textId="77777777" w:rsidR="004F65A0" w:rsidRPr="00287E8D" w:rsidRDefault="004F65A0" w:rsidP="004F65A0">
      <w:pPr>
        <w:pStyle w:val="Default"/>
      </w:pPr>
    </w:p>
    <w:p w14:paraId="12927D05" w14:textId="745F02FA" w:rsidR="00CA1B27" w:rsidRPr="00287E8D" w:rsidRDefault="00CA1B27" w:rsidP="004F65A0">
      <w:pPr>
        <w:pStyle w:val="Pa5"/>
        <w:ind w:left="960" w:hanging="960"/>
        <w:rPr>
          <w:rStyle w:val="A0"/>
          <w:rFonts w:ascii="Century Gothic" w:hAnsi="Century Gothic"/>
        </w:rPr>
      </w:pPr>
      <w:r w:rsidRPr="00287E8D">
        <w:rPr>
          <w:rStyle w:val="A0"/>
          <w:rFonts w:ascii="Century Gothic" w:hAnsi="Century Gothic"/>
        </w:rPr>
        <w:t>(f) No Member of the Association shall be appointed as an Official.</w:t>
      </w:r>
    </w:p>
    <w:p w14:paraId="7C0226C1" w14:textId="77777777" w:rsidR="004F65A0" w:rsidRPr="00287E8D" w:rsidRDefault="004F65A0" w:rsidP="004F65A0">
      <w:pPr>
        <w:pStyle w:val="Default"/>
      </w:pPr>
    </w:p>
    <w:p w14:paraId="663F059C" w14:textId="4CAC0D2E" w:rsidR="00CA1B27" w:rsidRPr="00287E8D" w:rsidRDefault="00CA1B27" w:rsidP="006339CE">
      <w:pPr>
        <w:pStyle w:val="Pa5"/>
        <w:rPr>
          <w:rStyle w:val="A0"/>
          <w:rFonts w:ascii="Century Gothic" w:hAnsi="Century Gothic"/>
        </w:rPr>
      </w:pPr>
      <w:r w:rsidRPr="00287E8D">
        <w:rPr>
          <w:rStyle w:val="A0"/>
          <w:rFonts w:ascii="Century Gothic" w:hAnsi="Century Gothic"/>
        </w:rPr>
        <w:t>17 (</w:t>
      </w:r>
      <w:r w:rsidR="004F65A0" w:rsidRPr="00287E8D">
        <w:rPr>
          <w:rStyle w:val="A0"/>
          <w:rFonts w:ascii="Century Gothic" w:hAnsi="Century Gothic"/>
        </w:rPr>
        <w:t>a</w:t>
      </w:r>
      <w:r w:rsidRPr="00287E8D">
        <w:rPr>
          <w:rStyle w:val="A0"/>
          <w:rFonts w:ascii="Century Gothic" w:hAnsi="Century Gothic"/>
        </w:rPr>
        <w:t xml:space="preserve">) ln order to achieve maximum publicity for the </w:t>
      </w:r>
      <w:r w:rsidR="00CC5C18" w:rsidRPr="00287E8D">
        <w:rPr>
          <w:rStyle w:val="A0"/>
          <w:rFonts w:ascii="Century Gothic" w:hAnsi="Century Gothic"/>
        </w:rPr>
        <w:t>competition</w:t>
      </w:r>
      <w:r w:rsidR="006339CE" w:rsidRPr="00287E8D">
        <w:rPr>
          <w:rStyle w:val="A0"/>
          <w:rFonts w:ascii="Century Gothic" w:hAnsi="Century Gothic"/>
        </w:rPr>
        <w:t xml:space="preserve"> </w:t>
      </w:r>
      <w:r w:rsidRPr="00287E8D">
        <w:rPr>
          <w:rStyle w:val="A0"/>
          <w:rFonts w:ascii="Century Gothic" w:hAnsi="Century Gothic"/>
        </w:rPr>
        <w:t xml:space="preserve">the HOME Club shall telephone the appointed person by 6.00 p.m. In </w:t>
      </w:r>
      <w:r w:rsidR="004F65A0" w:rsidRPr="00287E8D">
        <w:rPr>
          <w:rStyle w:val="A0"/>
          <w:rFonts w:ascii="Century Gothic" w:hAnsi="Century Gothic"/>
        </w:rPr>
        <w:t>addition,</w:t>
      </w:r>
      <w:r w:rsidRPr="00287E8D">
        <w:rPr>
          <w:rStyle w:val="A0"/>
          <w:rFonts w:ascii="Century Gothic" w:hAnsi="Century Gothic"/>
        </w:rPr>
        <w:t xml:space="preserve"> the Home Club must also complete match details on C</w:t>
      </w:r>
      <w:r w:rsidR="004F65A0" w:rsidRPr="00287E8D">
        <w:rPr>
          <w:rStyle w:val="A0"/>
          <w:rFonts w:ascii="Century Gothic" w:hAnsi="Century Gothic"/>
        </w:rPr>
        <w:t>OMET</w:t>
      </w:r>
      <w:r w:rsidRPr="00287E8D">
        <w:rPr>
          <w:rStyle w:val="A0"/>
          <w:rFonts w:ascii="Century Gothic" w:hAnsi="Century Gothic"/>
        </w:rPr>
        <w:t xml:space="preserve"> as per FAW Guidelines. </w:t>
      </w:r>
    </w:p>
    <w:p w14:paraId="7AE1F3F1" w14:textId="77777777" w:rsidR="004F65A0" w:rsidRPr="00287E8D" w:rsidRDefault="004F65A0" w:rsidP="004F65A0">
      <w:pPr>
        <w:pStyle w:val="Default"/>
      </w:pPr>
    </w:p>
    <w:p w14:paraId="1AC72FC7" w14:textId="33ED5650" w:rsidR="00CA1B27" w:rsidRPr="00287E8D" w:rsidRDefault="00CA1B27" w:rsidP="004F65A0">
      <w:pPr>
        <w:pStyle w:val="Pa5"/>
        <w:ind w:left="960" w:hanging="960"/>
        <w:rPr>
          <w:rStyle w:val="A0"/>
          <w:rFonts w:ascii="Century Gothic" w:hAnsi="Century Gothic"/>
        </w:rPr>
      </w:pPr>
      <w:r w:rsidRPr="00287E8D">
        <w:rPr>
          <w:rStyle w:val="A0"/>
          <w:rFonts w:ascii="Century Gothic" w:hAnsi="Century Gothic"/>
        </w:rPr>
        <w:t>(b) Failure so to do will cause the HOME Club to be dealt with for MISCONDUCT.</w:t>
      </w:r>
    </w:p>
    <w:p w14:paraId="33150B03" w14:textId="77777777" w:rsidR="004F65A0" w:rsidRPr="00287E8D" w:rsidRDefault="004F65A0" w:rsidP="004F65A0">
      <w:pPr>
        <w:pStyle w:val="Default"/>
      </w:pPr>
    </w:p>
    <w:p w14:paraId="6680B3AA" w14:textId="6421CC83" w:rsidR="00CA1B27" w:rsidRPr="00287E8D" w:rsidRDefault="00CA1B27" w:rsidP="004F65A0">
      <w:pPr>
        <w:pStyle w:val="Pa4"/>
        <w:rPr>
          <w:rStyle w:val="A0"/>
          <w:rFonts w:ascii="Century Gothic" w:hAnsi="Century Gothic"/>
        </w:rPr>
      </w:pPr>
      <w:r w:rsidRPr="00287E8D">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7FAFA164" w14:textId="77777777" w:rsidR="004F65A0" w:rsidRPr="00287E8D" w:rsidRDefault="004F65A0" w:rsidP="004F65A0">
      <w:pPr>
        <w:pStyle w:val="Default"/>
      </w:pPr>
    </w:p>
    <w:p w14:paraId="727980CF" w14:textId="56D0E0F6" w:rsidR="00CA1B27" w:rsidRPr="00287E8D" w:rsidRDefault="00CA1B27" w:rsidP="004F65A0">
      <w:pPr>
        <w:pStyle w:val="Pa5"/>
        <w:rPr>
          <w:rStyle w:val="A0"/>
          <w:rFonts w:ascii="Century Gothic" w:hAnsi="Century Gothic"/>
        </w:rPr>
      </w:pPr>
      <w:r w:rsidRPr="00287E8D">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265312CA" w14:textId="77777777" w:rsidR="004F65A0" w:rsidRPr="00287E8D" w:rsidRDefault="004F65A0" w:rsidP="004F65A0">
      <w:pPr>
        <w:pStyle w:val="Default"/>
      </w:pPr>
    </w:p>
    <w:p w14:paraId="3A4F6F4C" w14:textId="6FFED967" w:rsidR="00CA1B27" w:rsidRPr="00287E8D" w:rsidRDefault="00CA1B27" w:rsidP="004F65A0">
      <w:pPr>
        <w:pStyle w:val="Pa5"/>
        <w:rPr>
          <w:rStyle w:val="A0"/>
          <w:rFonts w:ascii="Century Gothic" w:hAnsi="Century Gothic"/>
        </w:rPr>
      </w:pPr>
      <w:r w:rsidRPr="00287E8D">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1EE73317" w14:textId="77777777" w:rsidR="004F65A0" w:rsidRPr="00287E8D" w:rsidRDefault="004F65A0" w:rsidP="004F65A0">
      <w:pPr>
        <w:pStyle w:val="Default"/>
      </w:pPr>
    </w:p>
    <w:p w14:paraId="146D983E" w14:textId="32043F2D" w:rsidR="00CA1B27" w:rsidRPr="00287E8D" w:rsidRDefault="00CA1B27" w:rsidP="004F65A0">
      <w:pPr>
        <w:pStyle w:val="Pa5"/>
        <w:rPr>
          <w:rStyle w:val="A0"/>
          <w:rFonts w:ascii="Century Gothic" w:hAnsi="Century Gothic"/>
        </w:rPr>
      </w:pPr>
      <w:r w:rsidRPr="00287E8D">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67F86920" w14:textId="77777777" w:rsidR="004F65A0" w:rsidRPr="00287E8D" w:rsidRDefault="004F65A0" w:rsidP="004F65A0">
      <w:pPr>
        <w:pStyle w:val="Default"/>
      </w:pPr>
    </w:p>
    <w:p w14:paraId="4B765000" w14:textId="4D079CC2" w:rsidR="00CA1B27" w:rsidRPr="00287E8D" w:rsidRDefault="00CA1B27" w:rsidP="004F65A0">
      <w:pPr>
        <w:pStyle w:val="Pa5"/>
        <w:rPr>
          <w:rStyle w:val="A0"/>
          <w:rFonts w:ascii="Century Gothic" w:hAnsi="Century Gothic"/>
        </w:rPr>
      </w:pPr>
      <w:r w:rsidRPr="00287E8D">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3815AA73" w14:textId="77777777" w:rsidR="004F65A0" w:rsidRPr="00287E8D" w:rsidRDefault="004F65A0" w:rsidP="004F65A0">
      <w:pPr>
        <w:pStyle w:val="Default"/>
      </w:pPr>
    </w:p>
    <w:p w14:paraId="14E7E2CC" w14:textId="50DF45BE" w:rsidR="00CA1B27" w:rsidRPr="00287E8D" w:rsidRDefault="00CA1B27" w:rsidP="002F5F00">
      <w:pPr>
        <w:pStyle w:val="Pa7"/>
        <w:ind w:hanging="22"/>
        <w:rPr>
          <w:rStyle w:val="A0"/>
          <w:rFonts w:ascii="Century Gothic" w:hAnsi="Century Gothic"/>
        </w:rPr>
      </w:pPr>
      <w:r w:rsidRPr="00287E8D">
        <w:rPr>
          <w:rStyle w:val="A0"/>
          <w:rFonts w:ascii="Century Gothic" w:hAnsi="Century Gothic"/>
        </w:rPr>
        <w:t>(e) (i) A written report of such protest and a COPY thereof must be lodged with the Secretary of the Association within TWO days (Sundays and Bank Holidays excepted) after the conclusion of the match, within which time a written protest</w:t>
      </w:r>
      <w:r w:rsidR="002F5F00" w:rsidRPr="00287E8D">
        <w:rPr>
          <w:rStyle w:val="A0"/>
          <w:rFonts w:ascii="Century Gothic" w:hAnsi="Century Gothic"/>
        </w:rPr>
        <w:t xml:space="preserve">, </w:t>
      </w:r>
      <w:r w:rsidRPr="00287E8D">
        <w:rPr>
          <w:rStyle w:val="A0"/>
          <w:rFonts w:ascii="Century Gothic" w:hAnsi="Century Gothic"/>
        </w:rPr>
        <w:t xml:space="preserve">against the eligibility of any player may be lodged. </w:t>
      </w:r>
    </w:p>
    <w:p w14:paraId="6B32F744" w14:textId="77777777" w:rsidR="002F5F00" w:rsidRPr="00287E8D" w:rsidRDefault="002F5F00" w:rsidP="002F5F00">
      <w:pPr>
        <w:pStyle w:val="Default"/>
      </w:pPr>
    </w:p>
    <w:p w14:paraId="1EF47AF0" w14:textId="496990A8" w:rsidR="00CA1B27" w:rsidRPr="00287E8D" w:rsidRDefault="00CA1B27" w:rsidP="002F5F00">
      <w:pPr>
        <w:pStyle w:val="Pa7"/>
        <w:rPr>
          <w:rStyle w:val="A0"/>
          <w:rFonts w:ascii="Century Gothic" w:hAnsi="Century Gothic"/>
        </w:rPr>
      </w:pPr>
      <w:r w:rsidRPr="00287E8D">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71DF6973" w14:textId="77777777" w:rsidR="002F5F00" w:rsidRPr="00287E8D" w:rsidRDefault="002F5F00" w:rsidP="002F5F00">
      <w:pPr>
        <w:pStyle w:val="Default"/>
      </w:pPr>
    </w:p>
    <w:p w14:paraId="241CFFF6" w14:textId="707EA5E3" w:rsidR="00CA1B27" w:rsidRPr="00287E8D" w:rsidRDefault="00CA1B27" w:rsidP="002F5F00">
      <w:pPr>
        <w:pStyle w:val="Pa7"/>
        <w:rPr>
          <w:rStyle w:val="A0"/>
          <w:rFonts w:ascii="Century Gothic" w:hAnsi="Century Gothic"/>
        </w:rPr>
      </w:pPr>
      <w:r w:rsidRPr="00287E8D">
        <w:rPr>
          <w:rStyle w:val="A0"/>
          <w:rFonts w:ascii="Century Gothic" w:hAnsi="Century Gothic"/>
        </w:rPr>
        <w:t xml:space="preserve">(iii) </w:t>
      </w:r>
      <w:r w:rsidR="004F65A0" w:rsidRPr="00287E8D">
        <w:rPr>
          <w:rStyle w:val="A0"/>
          <w:rFonts w:ascii="Century Gothic" w:hAnsi="Century Gothic"/>
        </w:rPr>
        <w:t>If</w:t>
      </w:r>
      <w:r w:rsidRPr="00287E8D">
        <w:rPr>
          <w:rStyle w:val="A0"/>
          <w:rFonts w:ascii="Century Gothic" w:hAnsi="Century Gothic"/>
        </w:rPr>
        <w:t xml:space="preserve"> it is found on enquiry that a Protest or Appeal is frivolous, the Club laying such Protest or Appeal, in addition to forfeiting the Appeal fee, may be held </w:t>
      </w:r>
      <w:r w:rsidR="002F5F00" w:rsidRPr="00287E8D">
        <w:rPr>
          <w:rStyle w:val="A0"/>
          <w:rFonts w:ascii="Century Gothic" w:hAnsi="Century Gothic"/>
        </w:rPr>
        <w:t>liable for the costs</w:t>
      </w:r>
      <w:r w:rsidR="007A231E" w:rsidRPr="00287E8D">
        <w:rPr>
          <w:rStyle w:val="A0"/>
          <w:rFonts w:ascii="Century Gothic" w:hAnsi="Century Gothic"/>
        </w:rPr>
        <w:t xml:space="preserve"> of the Appeal Commission.</w:t>
      </w:r>
    </w:p>
    <w:p w14:paraId="28C35BC6" w14:textId="77777777" w:rsidR="004F65A0" w:rsidRPr="00287E8D" w:rsidRDefault="004F65A0" w:rsidP="004F65A0">
      <w:pPr>
        <w:pStyle w:val="Default"/>
      </w:pPr>
    </w:p>
    <w:p w14:paraId="795EC3D7" w14:textId="0DAD5C57" w:rsidR="00CA1B27" w:rsidRPr="00287E8D" w:rsidRDefault="00CA1B27" w:rsidP="007A231E">
      <w:pPr>
        <w:pStyle w:val="Pa5"/>
        <w:rPr>
          <w:rStyle w:val="A0"/>
          <w:rFonts w:ascii="Century Gothic" w:hAnsi="Century Gothic"/>
        </w:rPr>
      </w:pPr>
      <w:r w:rsidRPr="00287E8D">
        <w:rPr>
          <w:rStyle w:val="A0"/>
          <w:rFonts w:ascii="Century Gothic" w:hAnsi="Century Gothic"/>
        </w:rPr>
        <w:t>(f) ln the case of any player being found ineligible, the Club, playing him shall be adjudged to have lost the tie and shall be dealt with by the Association for MISCONDUCT.</w:t>
      </w:r>
    </w:p>
    <w:p w14:paraId="4EBC38BE" w14:textId="77777777" w:rsidR="007A231E" w:rsidRPr="00287E8D" w:rsidRDefault="007A231E" w:rsidP="007A231E">
      <w:pPr>
        <w:pStyle w:val="Default"/>
      </w:pPr>
    </w:p>
    <w:p w14:paraId="438BFFB9" w14:textId="34F91856" w:rsidR="00CA1B27" w:rsidRPr="00287E8D" w:rsidRDefault="00CA1B27" w:rsidP="007A231E">
      <w:pPr>
        <w:pStyle w:val="Pa4"/>
        <w:rPr>
          <w:rStyle w:val="A0"/>
          <w:rFonts w:ascii="Century Gothic" w:hAnsi="Century Gothic"/>
        </w:rPr>
      </w:pPr>
      <w:r w:rsidRPr="00287E8D">
        <w:rPr>
          <w:rStyle w:val="A0"/>
          <w:rFonts w:ascii="Century Gothic" w:hAnsi="Century Gothic"/>
        </w:rPr>
        <w:t>20 Any Club leaving the Field of Play before the expiration of the game shall be adjudged to have lost the match and be dealt with for MISCONDUCT.</w:t>
      </w:r>
    </w:p>
    <w:p w14:paraId="53275D1A" w14:textId="77777777" w:rsidR="007A231E" w:rsidRPr="00287E8D" w:rsidRDefault="007A231E" w:rsidP="007A231E">
      <w:pPr>
        <w:pStyle w:val="Default"/>
      </w:pPr>
    </w:p>
    <w:p w14:paraId="6CDE3658" w14:textId="56C10CC4" w:rsidR="00CA1B27" w:rsidRPr="00287E8D" w:rsidRDefault="00CA1B27" w:rsidP="007A231E">
      <w:pPr>
        <w:pStyle w:val="Pa4"/>
        <w:rPr>
          <w:rStyle w:val="A0"/>
          <w:rFonts w:ascii="Century Gothic" w:hAnsi="Century Gothic"/>
        </w:rPr>
      </w:pPr>
      <w:r w:rsidRPr="00287E8D">
        <w:rPr>
          <w:rStyle w:val="A0"/>
          <w:rFonts w:ascii="Century Gothic" w:hAnsi="Century Gothic"/>
        </w:rPr>
        <w:lastRenderedPageBreak/>
        <w:t xml:space="preserve">21 </w:t>
      </w:r>
      <w:r w:rsidR="007A231E" w:rsidRPr="00287E8D">
        <w:rPr>
          <w:rStyle w:val="A0"/>
          <w:rFonts w:ascii="Century Gothic" w:hAnsi="Century Gothic"/>
        </w:rPr>
        <w:t xml:space="preserve">If </w:t>
      </w:r>
      <w:r w:rsidRPr="00287E8D">
        <w:rPr>
          <w:rStyle w:val="A0"/>
          <w:rFonts w:ascii="Century Gothic" w:hAnsi="Century Gothic"/>
        </w:rPr>
        <w:t>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w:t>
      </w:r>
    </w:p>
    <w:p w14:paraId="2CE69E5A" w14:textId="77777777" w:rsidR="007A231E" w:rsidRPr="00287E8D" w:rsidRDefault="007A231E" w:rsidP="007A231E">
      <w:pPr>
        <w:pStyle w:val="Default"/>
      </w:pPr>
    </w:p>
    <w:p w14:paraId="23D7BB84" w14:textId="23D8EAB7" w:rsidR="00CA1B27" w:rsidRPr="00287E8D" w:rsidRDefault="00CA1B27" w:rsidP="007A231E">
      <w:pPr>
        <w:pStyle w:val="Pa5"/>
        <w:rPr>
          <w:rStyle w:val="A0"/>
          <w:rFonts w:ascii="Century Gothic" w:hAnsi="Century Gothic"/>
        </w:rPr>
      </w:pPr>
      <w:r w:rsidRPr="00287E8D">
        <w:rPr>
          <w:rStyle w:val="A0"/>
          <w:rFonts w:ascii="Century Gothic" w:hAnsi="Century Gothic"/>
        </w:rPr>
        <w:t xml:space="preserve">22 (a) The Field of Play for all Cup Ties shall be not less than 100 yards by 50 yards and not more than 120 yards by 80 yards. </w:t>
      </w:r>
    </w:p>
    <w:p w14:paraId="53B1293A" w14:textId="77777777" w:rsidR="007A231E" w:rsidRPr="00287E8D" w:rsidRDefault="007A231E" w:rsidP="007A231E">
      <w:pPr>
        <w:pStyle w:val="Default"/>
      </w:pPr>
    </w:p>
    <w:p w14:paraId="26418003" w14:textId="0242A24D" w:rsidR="00CA1B27" w:rsidRPr="00287E8D" w:rsidRDefault="00CA1B27" w:rsidP="007A231E">
      <w:pPr>
        <w:pStyle w:val="Pa5"/>
        <w:rPr>
          <w:rStyle w:val="A0"/>
          <w:rFonts w:ascii="Century Gothic" w:hAnsi="Century Gothic"/>
        </w:rPr>
      </w:pPr>
      <w:r w:rsidRPr="00287E8D">
        <w:rPr>
          <w:rStyle w:val="A0"/>
          <w:rFonts w:ascii="Century Gothic" w:hAnsi="Century Gothic"/>
        </w:rPr>
        <w:t xml:space="preserve">(b) The Field of Play MUST be ROPED or preferably RAILED off </w:t>
      </w:r>
      <w:r w:rsidR="009A145D" w:rsidRPr="00287E8D">
        <w:rPr>
          <w:rStyle w:val="A0"/>
          <w:rFonts w:ascii="Century Gothic" w:hAnsi="Century Gothic"/>
        </w:rPr>
        <w:t>a minimum of 2 metres</w:t>
      </w:r>
      <w:r w:rsidRPr="00287E8D">
        <w:rPr>
          <w:rStyle w:val="A0"/>
          <w:rFonts w:ascii="Century Gothic" w:hAnsi="Century Gothic"/>
        </w:rPr>
        <w:t xml:space="preserve"> from the TOUCH lines and GOAL NETS must be used in all ties. </w:t>
      </w:r>
    </w:p>
    <w:p w14:paraId="5D08A3BB" w14:textId="77777777" w:rsidR="007A231E" w:rsidRPr="00287E8D" w:rsidRDefault="007A231E" w:rsidP="007A231E">
      <w:pPr>
        <w:pStyle w:val="Default"/>
      </w:pPr>
    </w:p>
    <w:p w14:paraId="39D8AA63" w14:textId="5B512897" w:rsidR="00CA1B27" w:rsidRPr="00287E8D" w:rsidRDefault="00CA1B27" w:rsidP="007A231E">
      <w:pPr>
        <w:pStyle w:val="Pa5"/>
        <w:ind w:left="960" w:hanging="960"/>
        <w:rPr>
          <w:rStyle w:val="A0"/>
          <w:rFonts w:ascii="Century Gothic" w:hAnsi="Century Gothic"/>
        </w:rPr>
      </w:pPr>
      <w:r w:rsidRPr="00287E8D">
        <w:rPr>
          <w:rStyle w:val="A0"/>
          <w:rFonts w:ascii="Century Gothic" w:hAnsi="Century Gothic"/>
        </w:rPr>
        <w:t>(c) Failure so to do will cause the HOME Club to be dealt with for MISCONDUCT.</w:t>
      </w:r>
    </w:p>
    <w:p w14:paraId="538F223D" w14:textId="77777777" w:rsidR="007A231E" w:rsidRPr="00287E8D" w:rsidRDefault="007A231E" w:rsidP="007A231E">
      <w:pPr>
        <w:pStyle w:val="Default"/>
      </w:pPr>
    </w:p>
    <w:p w14:paraId="480D73C0" w14:textId="7EBFED8F" w:rsidR="00CA1B27" w:rsidRPr="00287E8D" w:rsidRDefault="00CA1B27" w:rsidP="007A231E">
      <w:pPr>
        <w:pStyle w:val="Pa5"/>
        <w:rPr>
          <w:rStyle w:val="A0"/>
          <w:rFonts w:ascii="Century Gothic" w:hAnsi="Century Gothic"/>
        </w:rPr>
      </w:pPr>
      <w:r w:rsidRPr="00287E8D">
        <w:rPr>
          <w:rStyle w:val="A0"/>
          <w:rFonts w:ascii="Century Gothic" w:hAnsi="Century Gothic"/>
        </w:rPr>
        <w:t>23 ln addition to the Cup, the Association will present suitable mementos to the Players, Substitutes and Match Officials in the Final Tie.</w:t>
      </w:r>
    </w:p>
    <w:p w14:paraId="240976F8" w14:textId="77777777" w:rsidR="007A231E" w:rsidRPr="00287E8D" w:rsidRDefault="007A231E" w:rsidP="007A231E">
      <w:pPr>
        <w:pStyle w:val="Default"/>
      </w:pPr>
    </w:p>
    <w:p w14:paraId="471E7A25" w14:textId="249F84B0" w:rsidR="00CA1B27" w:rsidRPr="00287E8D" w:rsidRDefault="00CA1B27" w:rsidP="007A231E">
      <w:pPr>
        <w:pStyle w:val="Pa4"/>
        <w:rPr>
          <w:rStyle w:val="A0"/>
          <w:rFonts w:ascii="Century Gothic" w:hAnsi="Century Gothic"/>
        </w:rPr>
      </w:pPr>
      <w:r w:rsidRPr="00287E8D">
        <w:rPr>
          <w:rStyle w:val="A0"/>
          <w:rFonts w:ascii="Century Gothic" w:hAnsi="Century Gothic"/>
        </w:rPr>
        <w:t>24 The Rules governing this competition shall be those of the NORTH EAST WALES FOOTBALL ASSOCIATION and the FOOTBALL ASSOCIATION OF WALES.</w:t>
      </w:r>
    </w:p>
    <w:p w14:paraId="16B215A7" w14:textId="77777777" w:rsidR="007A231E" w:rsidRPr="00287E8D" w:rsidRDefault="007A231E" w:rsidP="007A231E">
      <w:pPr>
        <w:pStyle w:val="Default"/>
      </w:pPr>
    </w:p>
    <w:p w14:paraId="62F4D345" w14:textId="2A6F3481" w:rsidR="00F00784" w:rsidRPr="00287E8D" w:rsidRDefault="00CA1B27" w:rsidP="00F00784">
      <w:pPr>
        <w:pStyle w:val="Pa5"/>
        <w:jc w:val="both"/>
        <w:rPr>
          <w:rStyle w:val="A0"/>
          <w:rFonts w:ascii="Century Gothic" w:hAnsi="Century Gothic"/>
        </w:rPr>
      </w:pPr>
      <w:r w:rsidRPr="00287E8D">
        <w:rPr>
          <w:rStyle w:val="A0"/>
          <w:rFonts w:ascii="Century Gothic" w:hAnsi="Century Gothic"/>
        </w:rPr>
        <w:t xml:space="preserve">25 (a) </w:t>
      </w:r>
      <w:r w:rsidR="00F00784" w:rsidRPr="00287E8D">
        <w:rPr>
          <w:rStyle w:val="A0"/>
          <w:rFonts w:ascii="Century Gothic" w:hAnsi="Century Gothic"/>
          <w:color w:val="auto"/>
        </w:rPr>
        <w:t xml:space="preserve">In </w:t>
      </w:r>
      <w:r w:rsidR="00F00784" w:rsidRPr="00287E8D">
        <w:rPr>
          <w:rStyle w:val="A0"/>
          <w:rFonts w:ascii="Century Gothic" w:hAnsi="Century Gothic"/>
        </w:rPr>
        <w:t>the interests of administration the draw for successive rounds will be made by the cup committee with independent council   members and will be made no later 6 days prior to the conference date.</w:t>
      </w:r>
    </w:p>
    <w:p w14:paraId="7740BEC5" w14:textId="6559DA73" w:rsidR="00CA1B27" w:rsidRPr="00287E8D" w:rsidRDefault="00CA1B27" w:rsidP="007A231E">
      <w:pPr>
        <w:pStyle w:val="Pa5"/>
        <w:rPr>
          <w:rStyle w:val="A0"/>
          <w:rFonts w:ascii="Century Gothic" w:hAnsi="Century Gothic"/>
        </w:rPr>
      </w:pPr>
    </w:p>
    <w:p w14:paraId="28B75240" w14:textId="77777777" w:rsidR="007A231E" w:rsidRPr="00287E8D" w:rsidRDefault="007A231E" w:rsidP="007A231E">
      <w:pPr>
        <w:pStyle w:val="Default"/>
      </w:pPr>
    </w:p>
    <w:p w14:paraId="09E389E6" w14:textId="3148EFEE" w:rsidR="00CA1B27" w:rsidRPr="00287E8D" w:rsidRDefault="00CA1B27" w:rsidP="009A145D">
      <w:pPr>
        <w:pStyle w:val="Pa5"/>
        <w:rPr>
          <w:rStyle w:val="A0"/>
          <w:rFonts w:ascii="Century Gothic" w:hAnsi="Century Gothic"/>
        </w:rPr>
      </w:pPr>
      <w:r w:rsidRPr="00287E8D">
        <w:rPr>
          <w:rStyle w:val="A0"/>
          <w:rFonts w:ascii="Century Gothic" w:hAnsi="Century Gothic"/>
        </w:rPr>
        <w:t xml:space="preserve">(b) This draw shall be communicated to the League </w:t>
      </w:r>
      <w:r w:rsidR="009A145D" w:rsidRPr="00287E8D">
        <w:rPr>
          <w:rStyle w:val="A0"/>
          <w:rFonts w:ascii="Century Gothic" w:hAnsi="Century Gothic"/>
        </w:rPr>
        <w:t xml:space="preserve">Fixture </w:t>
      </w:r>
      <w:r w:rsidRPr="00287E8D">
        <w:rPr>
          <w:rStyle w:val="A0"/>
          <w:rFonts w:ascii="Century Gothic" w:hAnsi="Century Gothic"/>
        </w:rPr>
        <w:t>Secretar</w:t>
      </w:r>
      <w:r w:rsidR="009A145D" w:rsidRPr="00287E8D">
        <w:rPr>
          <w:rStyle w:val="A0"/>
          <w:rFonts w:ascii="Century Gothic" w:hAnsi="Century Gothic"/>
        </w:rPr>
        <w:t>ies</w:t>
      </w:r>
      <w:r w:rsidRPr="00287E8D">
        <w:rPr>
          <w:rStyle w:val="A0"/>
          <w:rFonts w:ascii="Century Gothic" w:hAnsi="Century Gothic"/>
        </w:rPr>
        <w:t xml:space="preserve"> as quickly as possible.</w:t>
      </w:r>
    </w:p>
    <w:p w14:paraId="406341F9" w14:textId="77777777" w:rsidR="007A231E" w:rsidRPr="00287E8D" w:rsidRDefault="007A231E" w:rsidP="007A231E">
      <w:pPr>
        <w:pStyle w:val="Default"/>
      </w:pPr>
    </w:p>
    <w:p w14:paraId="792DF99E" w14:textId="119E738C" w:rsidR="00CA1B27" w:rsidRPr="00287E8D" w:rsidRDefault="00CA1B27" w:rsidP="008F5680">
      <w:pPr>
        <w:pStyle w:val="Pa5"/>
        <w:rPr>
          <w:rFonts w:ascii="Century Gothic" w:hAnsi="Century Gothic" w:cs="Frutiger 55 Roman"/>
          <w:color w:val="000000"/>
          <w:sz w:val="20"/>
          <w:szCs w:val="20"/>
        </w:rPr>
      </w:pPr>
      <w:r w:rsidRPr="00287E8D">
        <w:rPr>
          <w:rStyle w:val="A0"/>
          <w:rFonts w:ascii="Century Gothic" w:hAnsi="Century Gothic"/>
        </w:rPr>
        <w:t xml:space="preserve">26 (a) At the conclusion of the Final Tie the Cup and Mementos will </w:t>
      </w:r>
      <w:r w:rsidR="008F5680" w:rsidRPr="00287E8D">
        <w:rPr>
          <w:rStyle w:val="A0"/>
          <w:rFonts w:ascii="Century Gothic" w:hAnsi="Century Gothic"/>
        </w:rPr>
        <w:t>be distributed on the ground,</w:t>
      </w:r>
    </w:p>
    <w:p w14:paraId="6D84160B" w14:textId="77777777" w:rsidR="008F5680" w:rsidRPr="00287E8D" w:rsidRDefault="008F5680" w:rsidP="00CA1B27">
      <w:pPr>
        <w:pStyle w:val="Pa0"/>
        <w:jc w:val="center"/>
        <w:rPr>
          <w:rStyle w:val="A5"/>
          <w:rFonts w:ascii="Century Gothic" w:hAnsi="Century Gothic"/>
          <w:sz w:val="20"/>
          <w:szCs w:val="20"/>
        </w:rPr>
      </w:pPr>
    </w:p>
    <w:p w14:paraId="745F0586" w14:textId="483EBBD7" w:rsidR="00CA1B27" w:rsidRPr="00287E8D" w:rsidRDefault="00CA1B27" w:rsidP="008F5680">
      <w:pPr>
        <w:pStyle w:val="Pa5"/>
        <w:rPr>
          <w:rFonts w:ascii="Century Gothic" w:hAnsi="Century Gothic" w:cs="Frutiger 55 Roman"/>
          <w:color w:val="000000"/>
          <w:sz w:val="20"/>
          <w:szCs w:val="20"/>
        </w:rPr>
      </w:pPr>
      <w:r w:rsidRPr="00287E8D">
        <w:rPr>
          <w:rStyle w:val="A0"/>
          <w:rFonts w:ascii="Century Gothic" w:hAnsi="Century Gothic"/>
        </w:rPr>
        <w:t xml:space="preserve">(b) Clubs winning trophies shall be responsible for their safekeeping and good condition. Any damage sustained whilst in the care of the clubs shall be repaired at the Clubs expense. Repairs to be </w:t>
      </w:r>
      <w:r w:rsidR="00F9402E" w:rsidRPr="00287E8D">
        <w:rPr>
          <w:rStyle w:val="A0"/>
          <w:rFonts w:ascii="Century Gothic" w:hAnsi="Century Gothic"/>
        </w:rPr>
        <w:t>conducted</w:t>
      </w:r>
      <w:r w:rsidRPr="00287E8D">
        <w:rPr>
          <w:rStyle w:val="A0"/>
          <w:rFonts w:ascii="Century Gothic" w:hAnsi="Century Gothic"/>
        </w:rPr>
        <w:t xml:space="preserve">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391CBFDF" w14:textId="77777777" w:rsidR="008F5680" w:rsidRPr="00287E8D" w:rsidRDefault="008F5680" w:rsidP="00CA1B27">
      <w:pPr>
        <w:pStyle w:val="Pa0"/>
        <w:jc w:val="center"/>
        <w:rPr>
          <w:rStyle w:val="A5"/>
          <w:rFonts w:ascii="Century Gothic" w:hAnsi="Century Gothic"/>
          <w:sz w:val="20"/>
          <w:szCs w:val="20"/>
        </w:rPr>
      </w:pPr>
    </w:p>
    <w:p w14:paraId="1E998AE2" w14:textId="77777777" w:rsidR="00CA1B27" w:rsidRPr="00287E8D" w:rsidRDefault="00CA1B27" w:rsidP="00CA1B27">
      <w:pPr>
        <w:pStyle w:val="Pa11"/>
        <w:pageBreakBefore/>
        <w:ind w:left="960" w:hanging="960"/>
        <w:jc w:val="center"/>
        <w:rPr>
          <w:rFonts w:ascii="Century Gothic" w:hAnsi="Century Gothic" w:cs="Frutiger 45 Light"/>
          <w:color w:val="000000"/>
          <w:sz w:val="20"/>
          <w:szCs w:val="20"/>
        </w:rPr>
      </w:pPr>
      <w:r w:rsidRPr="00287E8D">
        <w:rPr>
          <w:rStyle w:val="A0"/>
          <w:rFonts w:ascii="Century Gothic" w:hAnsi="Century Gothic" w:cs="Frutiger 45 Light"/>
          <w:b/>
          <w:bCs/>
        </w:rPr>
        <w:lastRenderedPageBreak/>
        <w:t>RULES OF N.E.W.F.A.</w:t>
      </w:r>
    </w:p>
    <w:p w14:paraId="0371CB8F" w14:textId="2FB134EC" w:rsidR="00CA1B27" w:rsidRPr="00287E8D" w:rsidRDefault="00CA1B27" w:rsidP="00CA1B27">
      <w:pPr>
        <w:pStyle w:val="Pa11"/>
        <w:ind w:left="960" w:hanging="960"/>
        <w:jc w:val="center"/>
        <w:rPr>
          <w:rStyle w:val="A0"/>
          <w:rFonts w:ascii="Century Gothic" w:hAnsi="Century Gothic" w:cs="Frutiger 45 Light"/>
          <w:b/>
          <w:bCs/>
        </w:rPr>
      </w:pPr>
      <w:r w:rsidRPr="00287E8D">
        <w:rPr>
          <w:rStyle w:val="A0"/>
          <w:rFonts w:ascii="Century Gothic" w:hAnsi="Century Gothic" w:cs="Frutiger 45 Light"/>
          <w:b/>
          <w:bCs/>
        </w:rPr>
        <w:t>WOMENS CHALLENGE CUP COMPETITION</w:t>
      </w:r>
    </w:p>
    <w:p w14:paraId="3C481A86" w14:textId="77777777" w:rsidR="008E711A" w:rsidRPr="00287E8D" w:rsidRDefault="008E711A" w:rsidP="008E711A">
      <w:pPr>
        <w:pStyle w:val="Default"/>
      </w:pPr>
    </w:p>
    <w:p w14:paraId="3F9ADD0E" w14:textId="43B3FD8F" w:rsidR="00CA1B27" w:rsidRPr="00287E8D" w:rsidRDefault="00CA1B27" w:rsidP="008F5680">
      <w:pPr>
        <w:pStyle w:val="Pa5"/>
        <w:rPr>
          <w:rStyle w:val="A0"/>
          <w:rFonts w:ascii="Century Gothic" w:hAnsi="Century Gothic"/>
        </w:rPr>
      </w:pPr>
      <w:r w:rsidRPr="00287E8D">
        <w:rPr>
          <w:rStyle w:val="A0"/>
          <w:rFonts w:ascii="Century Gothic" w:hAnsi="Century Gothic"/>
        </w:rPr>
        <w:t xml:space="preserve">1 (a) The cup shall be called the “N.E.W.F.A. </w:t>
      </w:r>
      <w:r w:rsidR="008F5680" w:rsidRPr="00287E8D">
        <w:rPr>
          <w:rStyle w:val="A0"/>
          <w:rFonts w:ascii="Century Gothic" w:hAnsi="Century Gothic"/>
        </w:rPr>
        <w:t>Women’s</w:t>
      </w:r>
      <w:r w:rsidRPr="00287E8D">
        <w:rPr>
          <w:rStyle w:val="A0"/>
          <w:rFonts w:ascii="Century Gothic" w:hAnsi="Century Gothic"/>
        </w:rPr>
        <w:t xml:space="preserve">’ Challenge Cup” or such name as a Sponsor may require. </w:t>
      </w:r>
    </w:p>
    <w:p w14:paraId="6B13356E" w14:textId="77777777" w:rsidR="008F5680" w:rsidRPr="00287E8D" w:rsidRDefault="008F5680" w:rsidP="008F5680">
      <w:pPr>
        <w:pStyle w:val="Default"/>
      </w:pPr>
    </w:p>
    <w:p w14:paraId="331F2D17" w14:textId="2AE28298" w:rsidR="00CA1B27" w:rsidRPr="00287E8D" w:rsidRDefault="00CA1B27" w:rsidP="008F5680">
      <w:pPr>
        <w:pStyle w:val="Pa5"/>
        <w:rPr>
          <w:rStyle w:val="A0"/>
          <w:rFonts w:ascii="Century Gothic" w:hAnsi="Century Gothic"/>
        </w:rPr>
      </w:pPr>
      <w:r w:rsidRPr="00287E8D">
        <w:rPr>
          <w:rStyle w:val="A0"/>
          <w:rFonts w:ascii="Century Gothic" w:hAnsi="Century Gothic"/>
        </w:rPr>
        <w:t>(b) The competition shall be held annually and shall be open to all registered Women’s Clubs of the Area Association. (</w:t>
      </w:r>
      <w:r w:rsidR="00460407" w:rsidRPr="00287E8D">
        <w:rPr>
          <w:rStyle w:val="A0"/>
          <w:rFonts w:ascii="Century Gothic" w:hAnsi="Century Gothic"/>
        </w:rPr>
        <w:t>Other</w:t>
      </w:r>
      <w:r w:rsidRPr="00287E8D">
        <w:rPr>
          <w:rStyle w:val="A0"/>
          <w:rFonts w:ascii="Century Gothic" w:hAnsi="Century Gothic"/>
        </w:rPr>
        <w:t xml:space="preserve"> Area Association Clubs will be allowed to enter at the discretion of N.E.W.F.A.) </w:t>
      </w:r>
    </w:p>
    <w:p w14:paraId="20AEA2B3" w14:textId="77777777" w:rsidR="008F5680" w:rsidRPr="00287E8D" w:rsidRDefault="008F5680" w:rsidP="008F5680">
      <w:pPr>
        <w:pStyle w:val="Default"/>
      </w:pPr>
    </w:p>
    <w:p w14:paraId="4E119E60" w14:textId="739A04FB" w:rsidR="00CA1B27" w:rsidRPr="00287E8D" w:rsidRDefault="00CA1B27" w:rsidP="008F5680">
      <w:pPr>
        <w:pStyle w:val="Pa5"/>
        <w:rPr>
          <w:rStyle w:val="A0"/>
          <w:rFonts w:ascii="Century Gothic" w:hAnsi="Century Gothic"/>
        </w:rPr>
      </w:pPr>
      <w:r w:rsidRPr="00287E8D">
        <w:rPr>
          <w:rStyle w:val="A0"/>
          <w:rFonts w:ascii="Century Gothic" w:hAnsi="Century Gothic"/>
        </w:rPr>
        <w:t>(c) The entire control and management of the competition shall be vested in the Council of the North East Wales Football Association.</w:t>
      </w:r>
    </w:p>
    <w:p w14:paraId="76BE08B1" w14:textId="77777777" w:rsidR="008F5680" w:rsidRPr="00287E8D" w:rsidRDefault="008F5680" w:rsidP="008F5680">
      <w:pPr>
        <w:pStyle w:val="Default"/>
      </w:pPr>
    </w:p>
    <w:p w14:paraId="62281404" w14:textId="77777777" w:rsidR="00CF456C" w:rsidRPr="00287E8D" w:rsidRDefault="00CA1B27" w:rsidP="00CF456C">
      <w:pPr>
        <w:pStyle w:val="Default"/>
        <w:rPr>
          <w:rStyle w:val="A0"/>
          <w:rFonts w:ascii="Century Gothic" w:hAnsi="Century Gothic"/>
        </w:rPr>
      </w:pPr>
      <w:r w:rsidRPr="00287E8D">
        <w:rPr>
          <w:rStyle w:val="A0"/>
          <w:rFonts w:ascii="Century Gothic" w:hAnsi="Century Gothic"/>
          <w:color w:val="auto"/>
        </w:rPr>
        <w:t xml:space="preserve">2 (a) </w:t>
      </w:r>
      <w:r w:rsidR="00CF456C" w:rsidRPr="00287E8D">
        <w:rPr>
          <w:rStyle w:val="A0"/>
          <w:rFonts w:ascii="Century Gothic" w:hAnsi="Century Gothic"/>
        </w:rPr>
        <w:t>Clubs should give notice via COMET and pay the entrance fee by the closing date set by N.E.W.F.A</w:t>
      </w:r>
    </w:p>
    <w:p w14:paraId="14F5AC9C" w14:textId="3694C827" w:rsidR="00CA1B27" w:rsidRPr="00287E8D" w:rsidRDefault="00CA1B27" w:rsidP="008F5680">
      <w:pPr>
        <w:pStyle w:val="Pa5"/>
        <w:rPr>
          <w:rStyle w:val="A0"/>
          <w:rFonts w:ascii="Century Gothic" w:hAnsi="Century Gothic"/>
        </w:rPr>
      </w:pPr>
      <w:r w:rsidRPr="00287E8D">
        <w:rPr>
          <w:rStyle w:val="A0"/>
          <w:rFonts w:ascii="Century Gothic" w:hAnsi="Century Gothic"/>
        </w:rPr>
        <w:t xml:space="preserve"> </w:t>
      </w:r>
      <w:r w:rsidR="00DA5B73" w:rsidRPr="00287E8D">
        <w:rPr>
          <w:rStyle w:val="A0"/>
          <w:rFonts w:ascii="Century Gothic" w:hAnsi="Century Gothic"/>
        </w:rPr>
        <w:t xml:space="preserve">  </w:t>
      </w:r>
    </w:p>
    <w:p w14:paraId="2FEB8715" w14:textId="6C652246" w:rsidR="00CA1B27" w:rsidRPr="00287E8D" w:rsidRDefault="00CA1B27" w:rsidP="008F5680">
      <w:pPr>
        <w:pStyle w:val="Pa5"/>
        <w:ind w:left="960" w:hanging="960"/>
        <w:rPr>
          <w:rStyle w:val="A0"/>
          <w:rFonts w:ascii="Century Gothic" w:hAnsi="Century Gothic"/>
        </w:rPr>
      </w:pPr>
      <w:r w:rsidRPr="00287E8D">
        <w:rPr>
          <w:rStyle w:val="A0"/>
          <w:rFonts w:ascii="Century Gothic" w:hAnsi="Century Gothic"/>
        </w:rPr>
        <w:t xml:space="preserve">(b) The Association may reject the entry of any Club if they deem such course desirable. </w:t>
      </w:r>
    </w:p>
    <w:p w14:paraId="7EE0D9BA" w14:textId="77777777" w:rsidR="008F5680" w:rsidRPr="00287E8D" w:rsidRDefault="008F5680" w:rsidP="008F5680">
      <w:pPr>
        <w:pStyle w:val="Default"/>
      </w:pPr>
    </w:p>
    <w:p w14:paraId="79AA031F" w14:textId="2F12455A" w:rsidR="00CA1B27" w:rsidRPr="00287E8D" w:rsidRDefault="00CA1B27" w:rsidP="008F5680">
      <w:pPr>
        <w:pStyle w:val="Pa5"/>
        <w:rPr>
          <w:rStyle w:val="A0"/>
          <w:rFonts w:ascii="Century Gothic" w:hAnsi="Century Gothic"/>
        </w:rPr>
      </w:pPr>
      <w:r w:rsidRPr="00287E8D">
        <w:rPr>
          <w:rStyle w:val="A0"/>
          <w:rFonts w:ascii="Century Gothic" w:hAnsi="Century Gothic"/>
        </w:rPr>
        <w:t>(c) Clubs entering this competition shall play their strongest available team or be dealt with for MISCONDUCT by the Association.</w:t>
      </w:r>
    </w:p>
    <w:p w14:paraId="6AFB4E22" w14:textId="77777777" w:rsidR="008F5680" w:rsidRPr="00287E8D" w:rsidRDefault="008F5680" w:rsidP="008F5680">
      <w:pPr>
        <w:pStyle w:val="Default"/>
      </w:pPr>
    </w:p>
    <w:p w14:paraId="0A46BBF1" w14:textId="54BB8017" w:rsidR="00CA1B27" w:rsidRPr="00287E8D" w:rsidRDefault="00CA1B27" w:rsidP="008F5680">
      <w:pPr>
        <w:pStyle w:val="Pa5"/>
        <w:ind w:left="960" w:hanging="960"/>
        <w:rPr>
          <w:rStyle w:val="A0"/>
          <w:rFonts w:ascii="Century Gothic" w:hAnsi="Century Gothic"/>
        </w:rPr>
      </w:pPr>
      <w:r w:rsidRPr="00287E8D">
        <w:rPr>
          <w:rStyle w:val="A0"/>
          <w:rFonts w:ascii="Century Gothic" w:hAnsi="Century Gothic"/>
        </w:rPr>
        <w:t xml:space="preserve">3 (a) The competing teams shall number 11 players each. </w:t>
      </w:r>
    </w:p>
    <w:p w14:paraId="382DE72B" w14:textId="77777777" w:rsidR="008F5680" w:rsidRPr="00287E8D" w:rsidRDefault="008F5680" w:rsidP="008F5680">
      <w:pPr>
        <w:pStyle w:val="Default"/>
      </w:pPr>
    </w:p>
    <w:p w14:paraId="56A4D3CE" w14:textId="4F63EB99" w:rsidR="00CA1B27" w:rsidRPr="00287E8D" w:rsidRDefault="00CA1B27" w:rsidP="008F5680">
      <w:pPr>
        <w:pStyle w:val="Pa5"/>
        <w:rPr>
          <w:rStyle w:val="A0"/>
          <w:rFonts w:ascii="Century Gothic" w:hAnsi="Century Gothic"/>
        </w:rPr>
      </w:pPr>
      <w:r w:rsidRPr="00287E8D">
        <w:rPr>
          <w:rStyle w:val="A0"/>
          <w:rFonts w:ascii="Century Gothic" w:hAnsi="Century Gothic"/>
        </w:rPr>
        <w:t xml:space="preserve">(b) Each player shall wear the distinctive colours of the Club of which they are a playing </w:t>
      </w:r>
      <w:r w:rsidR="008F5680" w:rsidRPr="00287E8D">
        <w:rPr>
          <w:rStyle w:val="A0"/>
          <w:rFonts w:ascii="Century Gothic" w:hAnsi="Century Gothic"/>
        </w:rPr>
        <w:t>member,</w:t>
      </w:r>
      <w:r w:rsidRPr="00287E8D">
        <w:rPr>
          <w:rStyle w:val="A0"/>
          <w:rFonts w:ascii="Century Gothic" w:hAnsi="Century Gothic"/>
        </w:rPr>
        <w:t xml:space="preserve"> and the shirts shall be numbered individually. </w:t>
      </w:r>
    </w:p>
    <w:p w14:paraId="47522A3E" w14:textId="77777777" w:rsidR="008F5680" w:rsidRPr="00287E8D" w:rsidRDefault="008F5680" w:rsidP="008F5680">
      <w:pPr>
        <w:pStyle w:val="Default"/>
      </w:pPr>
    </w:p>
    <w:p w14:paraId="034BCB06" w14:textId="77777777" w:rsidR="003F62C0" w:rsidRPr="00287E8D" w:rsidRDefault="00CA1B27" w:rsidP="003F62C0">
      <w:pPr>
        <w:rPr>
          <w:rStyle w:val="A0"/>
          <w:rFonts w:ascii="Century Gothic" w:hAnsi="Century Gothic"/>
          <w:color w:val="auto"/>
          <w:lang w:eastAsia="en-US"/>
        </w:rPr>
      </w:pPr>
      <w:r w:rsidRPr="00287E8D">
        <w:rPr>
          <w:rStyle w:val="A0"/>
          <w:rFonts w:ascii="Century Gothic" w:hAnsi="Century Gothic"/>
          <w:color w:val="auto"/>
        </w:rPr>
        <w:t xml:space="preserve">(c) </w:t>
      </w:r>
      <w:r w:rsidR="003F62C0" w:rsidRPr="00287E8D">
        <w:rPr>
          <w:rStyle w:val="A0"/>
          <w:rFonts w:ascii="Century Gothic" w:hAnsi="Century Gothic"/>
          <w:color w:val="auto"/>
          <w:lang w:eastAsia="en-US"/>
        </w:rPr>
        <w:t xml:space="preserve">Clubs can nominate up to five substitutes, all five of which can be used during the match. </w:t>
      </w:r>
    </w:p>
    <w:p w14:paraId="0DB8598F" w14:textId="77777777" w:rsidR="003F62C0" w:rsidRPr="00287E8D" w:rsidRDefault="003F62C0" w:rsidP="003F62C0">
      <w:pPr>
        <w:rPr>
          <w:rStyle w:val="A0"/>
          <w:rFonts w:ascii="Century Gothic" w:hAnsi="Century Gothic"/>
          <w:color w:val="auto"/>
          <w:lang w:eastAsia="en-US"/>
        </w:rPr>
      </w:pPr>
    </w:p>
    <w:p w14:paraId="74507527" w14:textId="77777777" w:rsidR="003F62C0" w:rsidRPr="00287E8D" w:rsidRDefault="003F62C0" w:rsidP="003F62C0">
      <w:pPr>
        <w:rPr>
          <w:rStyle w:val="A0"/>
          <w:rFonts w:ascii="Century Gothic" w:hAnsi="Century Gothic"/>
          <w:color w:val="auto"/>
          <w:lang w:eastAsia="en-US"/>
        </w:rPr>
      </w:pPr>
      <w:r w:rsidRPr="00287E8D">
        <w:rPr>
          <w:rStyle w:val="A0"/>
          <w:rFonts w:ascii="Century Gothic" w:hAnsi="Century Gothic"/>
          <w:color w:val="auto"/>
          <w:lang w:eastAsia="en-US"/>
        </w:rPr>
        <w:t xml:space="preserve">The substitutions must be made in accordance with the IFAB Laws of the Game, so during the match, each team: </w:t>
      </w:r>
      <w:r w:rsidRPr="00287E8D">
        <w:rPr>
          <w:rStyle w:val="A0"/>
          <w:rFonts w:ascii="Century Gothic" w:hAnsi="Century Gothic"/>
          <w:color w:val="auto"/>
          <w:lang w:eastAsia="en-US"/>
        </w:rPr>
        <w:br/>
      </w:r>
    </w:p>
    <w:p w14:paraId="4DAB3E78" w14:textId="77777777" w:rsidR="003F62C0" w:rsidRPr="00287E8D" w:rsidRDefault="003F62C0">
      <w:pPr>
        <w:pStyle w:val="ListParagraph"/>
        <w:numPr>
          <w:ilvl w:val="0"/>
          <w:numId w:val="14"/>
        </w:numPr>
        <w:rPr>
          <w:rStyle w:val="A0"/>
          <w:rFonts w:ascii="Century Gothic" w:hAnsi="Century Gothic"/>
          <w:color w:val="auto"/>
        </w:rPr>
      </w:pPr>
      <w:r w:rsidRPr="00287E8D">
        <w:rPr>
          <w:rStyle w:val="A0"/>
          <w:rFonts w:ascii="Century Gothic" w:hAnsi="Century Gothic"/>
          <w:color w:val="auto"/>
        </w:rPr>
        <w:t>may use a maximum of five substitutes.</w:t>
      </w:r>
    </w:p>
    <w:p w14:paraId="3D88719D" w14:textId="77777777" w:rsidR="003F62C0" w:rsidRPr="00287E8D" w:rsidRDefault="003F62C0">
      <w:pPr>
        <w:pStyle w:val="ListParagraph"/>
        <w:numPr>
          <w:ilvl w:val="0"/>
          <w:numId w:val="14"/>
        </w:numPr>
        <w:jc w:val="both"/>
        <w:rPr>
          <w:rStyle w:val="A0"/>
          <w:rFonts w:ascii="Century Gothic" w:hAnsi="Century Gothic"/>
          <w:color w:val="auto"/>
        </w:rPr>
      </w:pPr>
      <w:r w:rsidRPr="00287E8D">
        <w:rPr>
          <w:rStyle w:val="A0"/>
          <w:rFonts w:ascii="Century Gothic" w:hAnsi="Century Gothic"/>
          <w:color w:val="auto"/>
        </w:rPr>
        <w:t xml:space="preserve">has a </w:t>
      </w:r>
      <w:r w:rsidRPr="00287E8D">
        <w:rPr>
          <w:rStyle w:val="A0"/>
          <w:rFonts w:ascii="Century Gothic" w:hAnsi="Century Gothic"/>
          <w:b/>
          <w:bCs/>
          <w:color w:val="auto"/>
        </w:rPr>
        <w:t>maximum of three substitution</w:t>
      </w:r>
      <w:r w:rsidRPr="00287E8D">
        <w:rPr>
          <w:rStyle w:val="A0"/>
          <w:rFonts w:ascii="Century Gothic" w:hAnsi="Century Gothic"/>
          <w:color w:val="auto"/>
        </w:rPr>
        <w:t xml:space="preserve"> </w:t>
      </w:r>
      <w:r w:rsidRPr="00287E8D">
        <w:rPr>
          <w:rStyle w:val="A0"/>
          <w:rFonts w:ascii="Century Gothic" w:hAnsi="Century Gothic"/>
          <w:b/>
          <w:bCs/>
          <w:color w:val="auto"/>
        </w:rPr>
        <w:t>opportunities</w:t>
      </w:r>
      <w:r w:rsidRPr="00287E8D">
        <w:rPr>
          <w:rStyle w:val="A0"/>
          <w:rFonts w:ascii="Century Gothic" w:hAnsi="Century Gothic"/>
          <w:color w:val="auto"/>
        </w:rPr>
        <w:t xml:space="preserve">. </w:t>
      </w:r>
    </w:p>
    <w:p w14:paraId="367B5CB7" w14:textId="77777777" w:rsidR="003F62C0" w:rsidRPr="00287E8D" w:rsidRDefault="003F62C0">
      <w:pPr>
        <w:pStyle w:val="ListParagraph"/>
        <w:numPr>
          <w:ilvl w:val="0"/>
          <w:numId w:val="14"/>
        </w:numPr>
        <w:jc w:val="both"/>
        <w:rPr>
          <w:rStyle w:val="A0"/>
          <w:rFonts w:ascii="Century Gothic" w:hAnsi="Century Gothic"/>
          <w:color w:val="auto"/>
        </w:rPr>
      </w:pPr>
      <w:r w:rsidRPr="00287E8D">
        <w:rPr>
          <w:rStyle w:val="A0"/>
          <w:rFonts w:ascii="Century Gothic" w:hAnsi="Century Gothic"/>
          <w:color w:val="auto"/>
        </w:rPr>
        <w:t>may additionally make substitutions at half-time (Includes ET)</w:t>
      </w:r>
    </w:p>
    <w:p w14:paraId="35A0B9AA" w14:textId="77777777" w:rsidR="003F62C0" w:rsidRPr="00287E8D" w:rsidRDefault="003F62C0">
      <w:pPr>
        <w:pStyle w:val="ListParagraph"/>
        <w:numPr>
          <w:ilvl w:val="0"/>
          <w:numId w:val="14"/>
        </w:numPr>
        <w:jc w:val="both"/>
        <w:rPr>
          <w:rStyle w:val="A0"/>
          <w:rFonts w:ascii="Century Gothic" w:hAnsi="Century Gothic"/>
          <w:color w:val="auto"/>
        </w:rPr>
      </w:pPr>
      <w:r w:rsidRPr="00287E8D">
        <w:rPr>
          <w:rStyle w:val="A0"/>
          <w:rFonts w:ascii="Century Gothic" w:hAnsi="Century Gothic"/>
          <w:color w:val="auto"/>
        </w:rPr>
        <w:t>in the event of ET each team would have one additional opportunity to make a substitution in open play from any of the 5 unused names substitutes</w:t>
      </w:r>
    </w:p>
    <w:p w14:paraId="71FF78C9" w14:textId="77777777" w:rsidR="003F62C0" w:rsidRPr="00287E8D" w:rsidRDefault="003F62C0">
      <w:pPr>
        <w:pStyle w:val="ListParagraph"/>
        <w:numPr>
          <w:ilvl w:val="0"/>
          <w:numId w:val="14"/>
        </w:numPr>
        <w:jc w:val="both"/>
        <w:rPr>
          <w:rStyle w:val="A0"/>
          <w:rFonts w:ascii="Century Gothic" w:hAnsi="Century Gothic"/>
          <w:color w:val="auto"/>
        </w:rPr>
      </w:pPr>
      <w:r w:rsidRPr="00287E8D">
        <w:rPr>
          <w:rStyle w:val="A0"/>
          <w:rFonts w:ascii="Century Gothic" w:hAnsi="Century Gothic"/>
          <w:color w:val="auto"/>
        </w:rPr>
        <w:t>where both teams make a substitution at the same time, this will count as one substitution opportunity for each team.</w:t>
      </w:r>
    </w:p>
    <w:p w14:paraId="1FCAB082" w14:textId="70C9A28A" w:rsidR="00CA1B27" w:rsidRPr="00287E8D" w:rsidRDefault="00CA1B27" w:rsidP="003F62C0">
      <w:pPr>
        <w:rPr>
          <w:rStyle w:val="A0"/>
          <w:rFonts w:ascii="Century Gothic" w:hAnsi="Century Gothic"/>
        </w:rPr>
      </w:pPr>
      <w:r w:rsidRPr="00287E8D">
        <w:rPr>
          <w:rStyle w:val="A0"/>
          <w:rFonts w:ascii="Century Gothic" w:hAnsi="Century Gothic"/>
        </w:rPr>
        <w:t xml:space="preserve">(d) Details of both teams and the substitutes shall be given to the Referee before the match starts in accordance with Rule 9(c). </w:t>
      </w:r>
    </w:p>
    <w:p w14:paraId="0023E348" w14:textId="77777777" w:rsidR="008F5680" w:rsidRPr="00287E8D" w:rsidRDefault="008F5680" w:rsidP="008F5680">
      <w:pPr>
        <w:pStyle w:val="Default"/>
      </w:pPr>
    </w:p>
    <w:p w14:paraId="3DE22945" w14:textId="5A37CAFB" w:rsidR="00CA1B27" w:rsidRPr="00287E8D" w:rsidRDefault="00CA1B27" w:rsidP="008F5680">
      <w:pPr>
        <w:pStyle w:val="Pa5"/>
        <w:ind w:left="960" w:hanging="960"/>
        <w:rPr>
          <w:rStyle w:val="A0"/>
          <w:rFonts w:ascii="Century Gothic" w:hAnsi="Century Gothic"/>
        </w:rPr>
      </w:pPr>
      <w:r w:rsidRPr="00287E8D">
        <w:rPr>
          <w:rStyle w:val="A0"/>
          <w:rFonts w:ascii="Century Gothic" w:hAnsi="Century Gothic"/>
        </w:rPr>
        <w:t xml:space="preserve">(e) Failure so to do will render EITHER Club to be dealt with for MISCONDUCT. </w:t>
      </w:r>
    </w:p>
    <w:p w14:paraId="2972DCD8" w14:textId="77777777" w:rsidR="008F5680" w:rsidRPr="00287E8D" w:rsidRDefault="008F5680" w:rsidP="008F5680">
      <w:pPr>
        <w:pStyle w:val="Default"/>
      </w:pPr>
    </w:p>
    <w:p w14:paraId="0D6CC8EF" w14:textId="25752A9F" w:rsidR="006339CE" w:rsidRPr="00287E8D" w:rsidRDefault="00CA1B27" w:rsidP="006339CE">
      <w:pPr>
        <w:pStyle w:val="Pa5"/>
        <w:ind w:left="960" w:hanging="960"/>
        <w:rPr>
          <w:rStyle w:val="A0"/>
          <w:rFonts w:ascii="Century Gothic" w:hAnsi="Century Gothic"/>
        </w:rPr>
      </w:pPr>
      <w:r w:rsidRPr="00287E8D">
        <w:rPr>
          <w:rStyle w:val="A0"/>
          <w:rFonts w:ascii="Century Gothic" w:hAnsi="Century Gothic"/>
        </w:rPr>
        <w:t xml:space="preserve">(f) ln all ties if both Clubs have similar </w:t>
      </w:r>
      <w:r w:rsidR="00620316" w:rsidRPr="00287E8D">
        <w:rPr>
          <w:rStyle w:val="A0"/>
          <w:rFonts w:ascii="Century Gothic" w:hAnsi="Century Gothic"/>
        </w:rPr>
        <w:t>colours,</w:t>
      </w:r>
      <w:r w:rsidRPr="00287E8D">
        <w:rPr>
          <w:rStyle w:val="A0"/>
          <w:rFonts w:ascii="Century Gothic" w:hAnsi="Century Gothic"/>
        </w:rPr>
        <w:t xml:space="preserve"> then the AWAY team must change its colours</w:t>
      </w:r>
      <w:r w:rsidR="00444751" w:rsidRPr="00287E8D">
        <w:rPr>
          <w:rStyle w:val="A0"/>
          <w:rFonts w:ascii="Century Gothic" w:hAnsi="Century Gothic"/>
        </w:rPr>
        <w:t xml:space="preserve">. </w:t>
      </w:r>
    </w:p>
    <w:p w14:paraId="41027BEA" w14:textId="77777777" w:rsidR="006339CE" w:rsidRPr="00287E8D" w:rsidRDefault="006339CE" w:rsidP="006339CE">
      <w:pPr>
        <w:pStyle w:val="Pa5"/>
        <w:ind w:left="960" w:hanging="960"/>
        <w:rPr>
          <w:rStyle w:val="A0"/>
          <w:rFonts w:ascii="Century Gothic" w:hAnsi="Century Gothic"/>
        </w:rPr>
      </w:pPr>
    </w:p>
    <w:p w14:paraId="42F8A1B5" w14:textId="216529D4" w:rsidR="00CA1B27" w:rsidRPr="00287E8D" w:rsidRDefault="00CA1B27" w:rsidP="006339CE">
      <w:pPr>
        <w:pStyle w:val="Pa5"/>
        <w:ind w:left="960" w:hanging="960"/>
        <w:rPr>
          <w:rStyle w:val="A0"/>
          <w:rFonts w:ascii="Century Gothic" w:hAnsi="Century Gothic"/>
        </w:rPr>
      </w:pPr>
      <w:r w:rsidRPr="00287E8D">
        <w:rPr>
          <w:rStyle w:val="A0"/>
          <w:rFonts w:ascii="Century Gothic" w:hAnsi="Century Gothic"/>
        </w:rPr>
        <w:t xml:space="preserve">(g) ln the Semi-Final &amp; Final the first drawn team is deemed to be the home team. </w:t>
      </w:r>
    </w:p>
    <w:p w14:paraId="2CBB7903" w14:textId="77777777" w:rsidR="008F5680" w:rsidRPr="00287E8D" w:rsidRDefault="008F5680" w:rsidP="008F5680">
      <w:pPr>
        <w:pStyle w:val="Default"/>
      </w:pPr>
    </w:p>
    <w:p w14:paraId="57606AAE" w14:textId="2F1E230F" w:rsidR="00CA1B27" w:rsidRPr="00287E8D" w:rsidRDefault="00CA1B27" w:rsidP="008F5680">
      <w:pPr>
        <w:pStyle w:val="Pa5"/>
        <w:rPr>
          <w:rStyle w:val="A0"/>
          <w:rFonts w:ascii="Century Gothic" w:hAnsi="Century Gothic"/>
        </w:rPr>
      </w:pPr>
      <w:r w:rsidRPr="00287E8D">
        <w:rPr>
          <w:rStyle w:val="A0"/>
          <w:rFonts w:ascii="Century Gothic" w:hAnsi="Century Gothic"/>
        </w:rPr>
        <w:t>(h) ln the event of such Clubs not agreeing upon the colours then the Association will decide.</w:t>
      </w:r>
    </w:p>
    <w:p w14:paraId="3233CE6B" w14:textId="77777777" w:rsidR="008F5680" w:rsidRPr="00287E8D" w:rsidRDefault="008F5680" w:rsidP="008F5680">
      <w:pPr>
        <w:pStyle w:val="Default"/>
      </w:pPr>
    </w:p>
    <w:p w14:paraId="28E96B75" w14:textId="3B251773" w:rsidR="00CA1B27" w:rsidRPr="00287E8D" w:rsidRDefault="00CA1B27" w:rsidP="008F5680">
      <w:pPr>
        <w:pStyle w:val="Pa5"/>
        <w:rPr>
          <w:rStyle w:val="A0"/>
          <w:rFonts w:ascii="Century Gothic" w:hAnsi="Century Gothic"/>
        </w:rPr>
      </w:pPr>
      <w:r w:rsidRPr="00287E8D">
        <w:rPr>
          <w:rStyle w:val="A0"/>
          <w:rFonts w:ascii="Century Gothic" w:hAnsi="Century Gothic"/>
        </w:rPr>
        <w:t>4 (a) The members of each team may be changed during the series of matches if considered necessary but</w:t>
      </w:r>
      <w:r w:rsidR="008F5680" w:rsidRPr="00287E8D">
        <w:rPr>
          <w:rStyle w:val="A0"/>
          <w:rFonts w:ascii="Century Gothic" w:hAnsi="Century Gothic"/>
        </w:rPr>
        <w:t>:</w:t>
      </w:r>
    </w:p>
    <w:p w14:paraId="190179D6" w14:textId="77777777" w:rsidR="008F5680" w:rsidRPr="00287E8D" w:rsidRDefault="008F5680" w:rsidP="008F5680">
      <w:pPr>
        <w:pStyle w:val="Default"/>
      </w:pPr>
    </w:p>
    <w:p w14:paraId="1DCC1D9B" w14:textId="68ABBF29" w:rsidR="00CA1B27" w:rsidRPr="00287E8D" w:rsidRDefault="00CA1B27" w:rsidP="008F5680">
      <w:pPr>
        <w:pStyle w:val="Pa7"/>
        <w:ind w:left="1440" w:hanging="1440"/>
        <w:rPr>
          <w:rStyle w:val="A0"/>
          <w:rFonts w:ascii="Century Gothic" w:hAnsi="Century Gothic"/>
        </w:rPr>
      </w:pPr>
      <w:r w:rsidRPr="00287E8D">
        <w:rPr>
          <w:rStyle w:val="A0"/>
          <w:rFonts w:ascii="Century Gothic" w:hAnsi="Century Gothic"/>
        </w:rPr>
        <w:t xml:space="preserve">(i) No individual shall play for more than one competing team during the season. </w:t>
      </w:r>
    </w:p>
    <w:p w14:paraId="1FD17F7B" w14:textId="77777777" w:rsidR="008F5680" w:rsidRPr="00287E8D" w:rsidRDefault="008F5680" w:rsidP="008F5680">
      <w:pPr>
        <w:pStyle w:val="Default"/>
      </w:pPr>
    </w:p>
    <w:p w14:paraId="3A987C54" w14:textId="51173041" w:rsidR="00CA1B27" w:rsidRPr="00287E8D" w:rsidRDefault="00CA1B27" w:rsidP="008F5680">
      <w:pPr>
        <w:pStyle w:val="Pa7"/>
        <w:ind w:left="1440" w:hanging="1440"/>
        <w:rPr>
          <w:rStyle w:val="A0"/>
          <w:rFonts w:ascii="Century Gothic" w:hAnsi="Century Gothic"/>
        </w:rPr>
      </w:pPr>
      <w:r w:rsidRPr="00287E8D">
        <w:rPr>
          <w:rStyle w:val="A0"/>
          <w:rFonts w:ascii="Century Gothic" w:hAnsi="Century Gothic"/>
        </w:rPr>
        <w:t xml:space="preserve">(ii) </w:t>
      </w:r>
      <w:r w:rsidR="00E17AC8" w:rsidRPr="00287E8D">
        <w:rPr>
          <w:rStyle w:val="A0"/>
          <w:rFonts w:ascii="Century Gothic" w:hAnsi="Century Gothic"/>
        </w:rPr>
        <w:t xml:space="preserve">They </w:t>
      </w:r>
      <w:r w:rsidRPr="00287E8D">
        <w:rPr>
          <w:rStyle w:val="A0"/>
          <w:rFonts w:ascii="Century Gothic" w:hAnsi="Century Gothic"/>
        </w:rPr>
        <w:t xml:space="preserve">must be a playing member of the Club with which </w:t>
      </w:r>
      <w:r w:rsidR="00E17AC8" w:rsidRPr="00287E8D">
        <w:rPr>
          <w:rStyle w:val="A0"/>
          <w:rFonts w:ascii="Century Gothic" w:hAnsi="Century Gothic"/>
        </w:rPr>
        <w:t>they</w:t>
      </w:r>
      <w:r w:rsidRPr="00287E8D">
        <w:rPr>
          <w:rStyle w:val="A0"/>
          <w:rFonts w:ascii="Century Gothic" w:hAnsi="Century Gothic"/>
        </w:rPr>
        <w:t xml:space="preserve"> propose to compete. </w:t>
      </w:r>
    </w:p>
    <w:p w14:paraId="3FF55CC7" w14:textId="77777777" w:rsidR="008F5680" w:rsidRPr="00287E8D" w:rsidRDefault="008F5680" w:rsidP="008F5680">
      <w:pPr>
        <w:pStyle w:val="Default"/>
      </w:pPr>
    </w:p>
    <w:p w14:paraId="06E68520" w14:textId="398A40CD" w:rsidR="00CA1B27" w:rsidRPr="00287E8D" w:rsidRDefault="00CA1B27" w:rsidP="008F5680">
      <w:pPr>
        <w:pStyle w:val="Pa5"/>
        <w:rPr>
          <w:rStyle w:val="A0"/>
          <w:rFonts w:ascii="Century Gothic" w:hAnsi="Century Gothic"/>
        </w:rPr>
      </w:pPr>
      <w:r w:rsidRPr="00287E8D">
        <w:rPr>
          <w:rStyle w:val="A0"/>
          <w:rFonts w:ascii="Century Gothic" w:hAnsi="Century Gothic"/>
        </w:rPr>
        <w:t xml:space="preserve">(b) A bona fide playing member of a team is one who has completed and fully registered via comet and has been registered by 5.30 p.m. on the night prior to the original scheduled date of the Tie. </w:t>
      </w:r>
    </w:p>
    <w:p w14:paraId="07E4D8FC" w14:textId="77777777" w:rsidR="008F5680" w:rsidRPr="00287E8D" w:rsidRDefault="008F5680" w:rsidP="008F5680">
      <w:pPr>
        <w:pStyle w:val="Default"/>
      </w:pPr>
    </w:p>
    <w:p w14:paraId="548DD199" w14:textId="5AF89B82" w:rsidR="00CA1B27" w:rsidRPr="00287E8D" w:rsidRDefault="00CA1B27" w:rsidP="008F5680">
      <w:pPr>
        <w:pStyle w:val="Pa5"/>
        <w:rPr>
          <w:rStyle w:val="A0"/>
          <w:rFonts w:ascii="Century Gothic" w:hAnsi="Century Gothic"/>
        </w:rPr>
      </w:pPr>
      <w:r w:rsidRPr="00287E8D">
        <w:rPr>
          <w:rStyle w:val="A0"/>
          <w:rFonts w:ascii="Century Gothic" w:hAnsi="Century Gothic"/>
        </w:rPr>
        <w:t>(c) ln the cases of drawn or replayed ties only those players shall be allowed to play who were eligible to play on the original scheduled date fixed in accordance with Rule 7.</w:t>
      </w:r>
    </w:p>
    <w:p w14:paraId="0E72AF15" w14:textId="77777777" w:rsidR="008F5680" w:rsidRPr="00287E8D" w:rsidRDefault="008F5680" w:rsidP="008F5680">
      <w:pPr>
        <w:pStyle w:val="Default"/>
      </w:pPr>
    </w:p>
    <w:p w14:paraId="5FAEC487" w14:textId="1F519EDC" w:rsidR="00CA1B27" w:rsidRPr="00287E8D" w:rsidRDefault="00CA1B27" w:rsidP="008F5680">
      <w:pPr>
        <w:pStyle w:val="Pa5"/>
        <w:rPr>
          <w:rStyle w:val="A0"/>
          <w:rFonts w:ascii="Century Gothic" w:hAnsi="Century Gothic"/>
        </w:rPr>
      </w:pPr>
      <w:r w:rsidRPr="00287E8D">
        <w:rPr>
          <w:rStyle w:val="A0"/>
          <w:rFonts w:ascii="Century Gothic" w:hAnsi="Century Gothic"/>
        </w:rPr>
        <w:t xml:space="preserve">5 (a) The Council of the Association at their discretion may divide the Clubs who have entered the Competition into groups as nearly equal in number and as conveniently situated geographically as may be possible. </w:t>
      </w:r>
    </w:p>
    <w:p w14:paraId="1948337E" w14:textId="77777777" w:rsidR="008F5680" w:rsidRPr="00287E8D" w:rsidRDefault="008F5680" w:rsidP="008F5680">
      <w:pPr>
        <w:pStyle w:val="Default"/>
      </w:pPr>
    </w:p>
    <w:p w14:paraId="4EB6691A" w14:textId="1EFA88AD" w:rsidR="00CA1B27" w:rsidRPr="00287E8D" w:rsidRDefault="00CA1B27" w:rsidP="00E17AC8">
      <w:pPr>
        <w:pStyle w:val="Pa5"/>
        <w:rPr>
          <w:rStyle w:val="A0"/>
          <w:rFonts w:ascii="Century Gothic" w:hAnsi="Century Gothic"/>
        </w:rPr>
      </w:pPr>
      <w:r w:rsidRPr="00287E8D">
        <w:rPr>
          <w:rStyle w:val="A0"/>
          <w:rFonts w:ascii="Century Gothic" w:hAnsi="Century Gothic"/>
        </w:rPr>
        <w:t xml:space="preserve">(b) The names of the Clubs in each group shall be drawn in pairs, these pairs shall play each other. </w:t>
      </w:r>
    </w:p>
    <w:p w14:paraId="0C5A13CA" w14:textId="77777777" w:rsidR="00E17AC8" w:rsidRPr="00287E8D" w:rsidRDefault="00E17AC8" w:rsidP="00E17AC8">
      <w:pPr>
        <w:pStyle w:val="Default"/>
      </w:pPr>
    </w:p>
    <w:p w14:paraId="46EAE02A" w14:textId="2F2B7CCC" w:rsidR="00CA1B27" w:rsidRPr="00287E8D" w:rsidRDefault="00CA1B27" w:rsidP="008F5680">
      <w:pPr>
        <w:pStyle w:val="Pa5"/>
        <w:ind w:left="960" w:hanging="960"/>
        <w:rPr>
          <w:rStyle w:val="A0"/>
          <w:rFonts w:ascii="Century Gothic" w:hAnsi="Century Gothic"/>
        </w:rPr>
      </w:pPr>
      <w:r w:rsidRPr="00287E8D">
        <w:rPr>
          <w:rStyle w:val="A0"/>
          <w:rFonts w:ascii="Century Gothic" w:hAnsi="Century Gothic"/>
        </w:rPr>
        <w:t xml:space="preserve">(c) Byes shall be </w:t>
      </w:r>
      <w:r w:rsidR="00E17AC8" w:rsidRPr="00287E8D">
        <w:rPr>
          <w:rStyle w:val="A0"/>
          <w:rFonts w:ascii="Century Gothic" w:hAnsi="Century Gothic"/>
        </w:rPr>
        <w:t>drawn,</w:t>
      </w:r>
      <w:r w:rsidRPr="00287E8D">
        <w:rPr>
          <w:rStyle w:val="A0"/>
          <w:rFonts w:ascii="Century Gothic" w:hAnsi="Century Gothic"/>
        </w:rPr>
        <w:t xml:space="preserve"> as necessary. </w:t>
      </w:r>
    </w:p>
    <w:p w14:paraId="325F5854" w14:textId="77777777" w:rsidR="00675E0C" w:rsidRPr="00287E8D" w:rsidRDefault="00675E0C" w:rsidP="00675E0C">
      <w:pPr>
        <w:pStyle w:val="Default"/>
      </w:pPr>
    </w:p>
    <w:p w14:paraId="3BA67D4E" w14:textId="61821359" w:rsidR="00CA1B27" w:rsidRPr="00287E8D" w:rsidRDefault="00CA1B27" w:rsidP="00675E0C">
      <w:pPr>
        <w:pStyle w:val="Pa5"/>
        <w:rPr>
          <w:rStyle w:val="A0"/>
          <w:rFonts w:ascii="Century Gothic" w:hAnsi="Century Gothic"/>
        </w:rPr>
      </w:pPr>
      <w:r w:rsidRPr="00287E8D">
        <w:rPr>
          <w:rStyle w:val="A0"/>
          <w:rFonts w:ascii="Century Gothic" w:hAnsi="Century Gothic"/>
        </w:rPr>
        <w:t>(d) The winner of each tie shall continue in the same manner to the Final Tie and the winner of this Final Tie shall be the holder of the cup for the current year.</w:t>
      </w:r>
    </w:p>
    <w:p w14:paraId="562D239C" w14:textId="77777777" w:rsidR="00675E0C" w:rsidRPr="00287E8D" w:rsidRDefault="00675E0C" w:rsidP="00675E0C">
      <w:pPr>
        <w:pStyle w:val="Default"/>
      </w:pPr>
    </w:p>
    <w:p w14:paraId="7D21EF33" w14:textId="5BD9062C" w:rsidR="00CA1B27" w:rsidRPr="00287E8D" w:rsidRDefault="00CA1B27" w:rsidP="00675E0C">
      <w:pPr>
        <w:pStyle w:val="Pa5"/>
        <w:rPr>
          <w:rStyle w:val="A0"/>
          <w:rFonts w:ascii="Century Gothic" w:hAnsi="Century Gothic"/>
        </w:rPr>
      </w:pPr>
      <w:r w:rsidRPr="00287E8D">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2FCEBD6C" w14:textId="77777777" w:rsidR="00675E0C" w:rsidRPr="00287E8D" w:rsidRDefault="00675E0C" w:rsidP="00675E0C">
      <w:pPr>
        <w:pStyle w:val="Default"/>
      </w:pPr>
    </w:p>
    <w:p w14:paraId="4187B4E9" w14:textId="6F3A2DFE" w:rsidR="006339CE" w:rsidRPr="00287E8D" w:rsidRDefault="00CA1B27" w:rsidP="006339CE">
      <w:pPr>
        <w:pStyle w:val="Pa5"/>
        <w:ind w:left="960" w:hanging="960"/>
        <w:rPr>
          <w:rStyle w:val="A0"/>
          <w:rFonts w:ascii="Century Gothic" w:hAnsi="Century Gothic"/>
        </w:rPr>
      </w:pPr>
      <w:r w:rsidRPr="00287E8D">
        <w:rPr>
          <w:rStyle w:val="A0"/>
          <w:rFonts w:ascii="Century Gothic" w:hAnsi="Century Gothic"/>
        </w:rPr>
        <w:t>(b) This appeal should be in writing and give full particulars of the player concerned</w:t>
      </w:r>
      <w:r w:rsidR="00444751" w:rsidRPr="00287E8D">
        <w:rPr>
          <w:rStyle w:val="A0"/>
          <w:rFonts w:ascii="Century Gothic" w:hAnsi="Century Gothic"/>
        </w:rPr>
        <w:t xml:space="preserve">. </w:t>
      </w:r>
    </w:p>
    <w:p w14:paraId="6311B15D" w14:textId="77777777" w:rsidR="00AE7010" w:rsidRPr="00287E8D" w:rsidRDefault="00AE7010" w:rsidP="006339CE">
      <w:pPr>
        <w:pStyle w:val="Pa5"/>
        <w:ind w:left="960" w:hanging="960"/>
        <w:rPr>
          <w:rStyle w:val="A0"/>
          <w:rFonts w:ascii="Century Gothic" w:hAnsi="Century Gothic"/>
        </w:rPr>
      </w:pPr>
    </w:p>
    <w:p w14:paraId="291F689B" w14:textId="5350EFF0" w:rsidR="00CA1B27" w:rsidRPr="00287E8D" w:rsidRDefault="00CA1B27" w:rsidP="00AE7010">
      <w:pPr>
        <w:pStyle w:val="Pa5"/>
        <w:rPr>
          <w:rStyle w:val="A0"/>
          <w:rFonts w:ascii="Century Gothic" w:hAnsi="Century Gothic"/>
        </w:rPr>
      </w:pPr>
      <w:r w:rsidRPr="00287E8D">
        <w:rPr>
          <w:rStyle w:val="A0"/>
          <w:rFonts w:ascii="Century Gothic" w:hAnsi="Century Gothic"/>
        </w:rPr>
        <w:t>(c) No Appeal will be considered unless it is accompanied by the Appeal fee of FIFTY Pounds.</w:t>
      </w:r>
    </w:p>
    <w:p w14:paraId="44F2A600" w14:textId="77777777" w:rsidR="00DC6D38" w:rsidRPr="00287E8D" w:rsidRDefault="00DC6D38" w:rsidP="00DC6D38">
      <w:pPr>
        <w:pStyle w:val="Default"/>
      </w:pPr>
    </w:p>
    <w:p w14:paraId="34FCC4C5" w14:textId="713325D3" w:rsidR="00CA1B27" w:rsidRPr="00287E8D" w:rsidRDefault="00CA1B27" w:rsidP="00DC6D38">
      <w:pPr>
        <w:pStyle w:val="Pa5"/>
        <w:jc w:val="both"/>
        <w:rPr>
          <w:rStyle w:val="A0"/>
          <w:rFonts w:ascii="Century Gothic" w:hAnsi="Century Gothic"/>
        </w:rPr>
      </w:pPr>
      <w:r w:rsidRPr="00287E8D">
        <w:rPr>
          <w:rStyle w:val="A0"/>
          <w:rFonts w:ascii="Century Gothic" w:hAnsi="Century Gothic"/>
        </w:rPr>
        <w:t xml:space="preserve">7 (a) The lots shall be </w:t>
      </w:r>
      <w:r w:rsidR="00DC6D38" w:rsidRPr="00287E8D">
        <w:rPr>
          <w:rStyle w:val="A0"/>
          <w:rFonts w:ascii="Century Gothic" w:hAnsi="Century Gothic"/>
        </w:rPr>
        <w:t>drawn,</w:t>
      </w:r>
      <w:r w:rsidRPr="00287E8D">
        <w:rPr>
          <w:rStyle w:val="A0"/>
          <w:rFonts w:ascii="Century Gothic" w:hAnsi="Century Gothic"/>
        </w:rPr>
        <w:t xml:space="preserve"> and the Competition matches played as the Council of the Association may determine. </w:t>
      </w:r>
    </w:p>
    <w:p w14:paraId="523F055D" w14:textId="77777777" w:rsidR="00DC6D38" w:rsidRPr="00287E8D" w:rsidRDefault="00DC6D38" w:rsidP="00DC6D38">
      <w:pPr>
        <w:pStyle w:val="Default"/>
      </w:pPr>
    </w:p>
    <w:p w14:paraId="601597D3" w14:textId="4DBD5F78" w:rsidR="00CA1B27" w:rsidRPr="00287E8D" w:rsidRDefault="00CA1B27" w:rsidP="00CC6DFD">
      <w:pPr>
        <w:rPr>
          <w:rStyle w:val="A0"/>
          <w:rFonts w:ascii="Century Gothic" w:hAnsi="Century Gothic"/>
          <w:color w:val="auto"/>
        </w:rPr>
      </w:pPr>
      <w:r w:rsidRPr="00287E8D">
        <w:rPr>
          <w:rStyle w:val="A0"/>
          <w:rFonts w:ascii="Century Gothic" w:hAnsi="Century Gothic"/>
        </w:rPr>
        <w:t>(b</w:t>
      </w:r>
      <w:r w:rsidRPr="00287E8D">
        <w:rPr>
          <w:rStyle w:val="A0"/>
          <w:rFonts w:ascii="Century Gothic" w:hAnsi="Century Gothic"/>
          <w:color w:val="auto"/>
        </w:rPr>
        <w:t xml:space="preserve">) </w:t>
      </w:r>
      <w:r w:rsidR="00CC6DFD" w:rsidRPr="00287E8D">
        <w:rPr>
          <w:rStyle w:val="A0"/>
          <w:rFonts w:ascii="Century Gothic" w:hAnsi="Century Gothic"/>
          <w:color w:val="auto"/>
          <w:lang w:eastAsia="en-US"/>
        </w:rPr>
        <w:t>As soon as possible after each draw NEWFA shall intimate in writing to the Secretary of each Club the name of the Club they have been drawn against and the conference date. All other details will be updated to COMET.</w:t>
      </w:r>
    </w:p>
    <w:p w14:paraId="7FFA4005" w14:textId="77777777" w:rsidR="00DC6D38" w:rsidRPr="00287E8D" w:rsidRDefault="00DC6D38" w:rsidP="00DC6D38">
      <w:pPr>
        <w:pStyle w:val="Default"/>
      </w:pPr>
    </w:p>
    <w:p w14:paraId="376E66D3" w14:textId="42CD4CC5"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(c) Clubs shall not mutually arrange to play a match in lieu of a Cup Tie. </w:t>
      </w:r>
    </w:p>
    <w:p w14:paraId="5906F3C3" w14:textId="77777777" w:rsidR="00DC6D38" w:rsidRPr="00287E8D" w:rsidRDefault="00DC6D38" w:rsidP="00DC6D38">
      <w:pPr>
        <w:pStyle w:val="Default"/>
      </w:pPr>
    </w:p>
    <w:p w14:paraId="216B7915" w14:textId="3239E481" w:rsidR="00CA1B27" w:rsidRPr="00287E8D" w:rsidRDefault="00CA1B27" w:rsidP="00DC6D38">
      <w:pPr>
        <w:pStyle w:val="Pa5"/>
        <w:jc w:val="both"/>
        <w:rPr>
          <w:rStyle w:val="A0"/>
          <w:rFonts w:ascii="Century Gothic" w:hAnsi="Century Gothic"/>
        </w:rPr>
      </w:pPr>
      <w:r w:rsidRPr="00287E8D">
        <w:rPr>
          <w:rStyle w:val="A0"/>
          <w:rFonts w:ascii="Century Gothic" w:hAnsi="Century Gothic"/>
        </w:rPr>
        <w:t xml:space="preserve">(d) All postponed and replayed matches shall be played on or before the following Saturday or as stipulated by the Area Association. </w:t>
      </w:r>
    </w:p>
    <w:p w14:paraId="71FFF417" w14:textId="77777777" w:rsidR="00DC6D38" w:rsidRPr="00287E8D" w:rsidRDefault="00DC6D38" w:rsidP="00DC6D38">
      <w:pPr>
        <w:pStyle w:val="Default"/>
      </w:pPr>
    </w:p>
    <w:p w14:paraId="3310D899" w14:textId="06BE6F7D"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(e) The date and venues of Semi-Final and Final ties will be decided by the Area Association. </w:t>
      </w:r>
    </w:p>
    <w:p w14:paraId="52C7C974" w14:textId="77777777" w:rsidR="00DC6D38" w:rsidRPr="00287E8D" w:rsidRDefault="00DC6D38" w:rsidP="00DC6D38">
      <w:pPr>
        <w:pStyle w:val="Default"/>
      </w:pPr>
    </w:p>
    <w:p w14:paraId="28522160" w14:textId="629C0B8C" w:rsidR="00CA1B27" w:rsidRPr="00287E8D" w:rsidRDefault="00CA1B27" w:rsidP="00DC6D38">
      <w:pPr>
        <w:pStyle w:val="Pa5"/>
        <w:jc w:val="both"/>
        <w:rPr>
          <w:rStyle w:val="A0"/>
          <w:rFonts w:ascii="Century Gothic" w:hAnsi="Century Gothic"/>
        </w:rPr>
      </w:pPr>
      <w:r w:rsidRPr="00287E8D">
        <w:rPr>
          <w:rStyle w:val="A0"/>
          <w:rFonts w:ascii="Century Gothic" w:hAnsi="Century Gothic"/>
        </w:rPr>
        <w:t>(f) Where Clubs fail to agree as to the date fixed for this tie, or any postponed match the Association shall decide the issue upon such terms and conditions as shall be deemed expedient.</w:t>
      </w:r>
    </w:p>
    <w:p w14:paraId="1D3CB8C2" w14:textId="77777777" w:rsidR="00DC6D38" w:rsidRPr="00287E8D" w:rsidRDefault="00DC6D38" w:rsidP="00DC6D38">
      <w:pPr>
        <w:pStyle w:val="Default"/>
      </w:pPr>
    </w:p>
    <w:p w14:paraId="44285AE5" w14:textId="77777777" w:rsidR="00EE4F30" w:rsidRPr="00287E8D" w:rsidRDefault="00EE4F30" w:rsidP="00EE4F30">
      <w:pPr>
        <w:pStyle w:val="Pa5"/>
        <w:ind w:left="960" w:hanging="960"/>
        <w:rPr>
          <w:rStyle w:val="A0"/>
          <w:rFonts w:ascii="Century Gothic" w:hAnsi="Century Gothic"/>
        </w:rPr>
      </w:pPr>
      <w:r w:rsidRPr="00287E8D">
        <w:rPr>
          <w:rStyle w:val="A0"/>
          <w:rFonts w:ascii="Century Gothic" w:hAnsi="Century Gothic"/>
        </w:rPr>
        <w:t xml:space="preserve">8 (a) The duration of the match shall be 90 minutes (being two equal periods of 45 minutes). </w:t>
      </w:r>
    </w:p>
    <w:p w14:paraId="5B33D097" w14:textId="77777777" w:rsidR="00EE4F30" w:rsidRPr="00287E8D" w:rsidRDefault="00EE4F30" w:rsidP="00EE4F30">
      <w:pPr>
        <w:pStyle w:val="Default"/>
      </w:pPr>
    </w:p>
    <w:p w14:paraId="6DD6230B" w14:textId="77777777" w:rsidR="00EE4F30" w:rsidRPr="00287E8D" w:rsidRDefault="00EE4F30" w:rsidP="00EE4F30">
      <w:pPr>
        <w:jc w:val="both"/>
        <w:rPr>
          <w:rStyle w:val="A0"/>
          <w:color w:val="auto"/>
          <w:lang w:eastAsia="en-US"/>
        </w:rPr>
      </w:pPr>
      <w:r w:rsidRPr="00287E8D">
        <w:rPr>
          <w:rStyle w:val="A0"/>
          <w:rFonts w:ascii="Century Gothic" w:hAnsi="Century Gothic"/>
          <w:color w:val="auto"/>
          <w:lang w:eastAsia="en-US"/>
        </w:rPr>
        <w:lastRenderedPageBreak/>
        <w:t>b) ln the event of the scores being equal at the end of this period (rule 8a) for all rounds up to and including the Quarter Final the game will be decided by a series of PENALTY KICKS in accordance with the Referee's Chart.  No extra time to be played</w:t>
      </w:r>
      <w:r w:rsidRPr="00287E8D">
        <w:rPr>
          <w:rStyle w:val="A0"/>
          <w:color w:val="auto"/>
          <w:lang w:eastAsia="en-US"/>
        </w:rPr>
        <w:t>.</w:t>
      </w:r>
    </w:p>
    <w:p w14:paraId="2079D498" w14:textId="77777777" w:rsidR="00EE4F30" w:rsidRPr="00287E8D" w:rsidRDefault="00EE4F30" w:rsidP="00EE4F30">
      <w:pPr>
        <w:jc w:val="both"/>
        <w:rPr>
          <w:rStyle w:val="A0"/>
          <w:color w:val="auto"/>
          <w:lang w:eastAsia="en-US"/>
        </w:rPr>
      </w:pPr>
    </w:p>
    <w:p w14:paraId="542EF961" w14:textId="653FA55F" w:rsidR="00EE4F30" w:rsidRPr="00287E8D" w:rsidRDefault="00EE4F30" w:rsidP="00EE4F30">
      <w:pPr>
        <w:jc w:val="both"/>
        <w:rPr>
          <w:rStyle w:val="A0"/>
          <w:rFonts w:ascii="Century Gothic" w:hAnsi="Century Gothic"/>
          <w:color w:val="auto"/>
        </w:rPr>
      </w:pPr>
      <w:r w:rsidRPr="00287E8D">
        <w:rPr>
          <w:rStyle w:val="A0"/>
          <w:rFonts w:ascii="Century Gothic" w:hAnsi="Century Gothic"/>
          <w:color w:val="auto"/>
        </w:rPr>
        <w:t>(b.1) In the event of the scores being equal at the end of this period (rule 8a) for the Semi-final and Final a further extra period, 30 minutes, (being two equal periods of 15 minutes) must be played</w:t>
      </w:r>
      <w:r w:rsidR="00AE7010" w:rsidRPr="00287E8D">
        <w:rPr>
          <w:rStyle w:val="A0"/>
          <w:rFonts w:ascii="Century Gothic" w:hAnsi="Century Gothic"/>
          <w:color w:val="auto"/>
        </w:rPr>
        <w:t>.</w:t>
      </w:r>
    </w:p>
    <w:p w14:paraId="2921D635" w14:textId="77777777" w:rsidR="00EE4F30" w:rsidRPr="00287E8D" w:rsidRDefault="00EE4F30" w:rsidP="00EE4F30">
      <w:pPr>
        <w:pStyle w:val="Pa5"/>
        <w:rPr>
          <w:rStyle w:val="A0"/>
          <w:rFonts w:ascii="Century Gothic" w:hAnsi="Century Gothic"/>
          <w:color w:val="auto"/>
        </w:rPr>
      </w:pPr>
    </w:p>
    <w:p w14:paraId="12236C2C" w14:textId="695FFCC1" w:rsidR="00EE4F30" w:rsidRPr="00287E8D" w:rsidRDefault="00EE4F30" w:rsidP="00EE4F30">
      <w:pPr>
        <w:pStyle w:val="Pa5"/>
        <w:rPr>
          <w:rStyle w:val="A0"/>
          <w:rFonts w:ascii="Century Gothic" w:hAnsi="Century Gothic"/>
          <w:color w:val="auto"/>
        </w:rPr>
      </w:pPr>
      <w:r w:rsidRPr="00287E8D">
        <w:rPr>
          <w:rStyle w:val="A0"/>
          <w:rFonts w:ascii="Century Gothic" w:hAnsi="Century Gothic"/>
          <w:color w:val="auto"/>
        </w:rPr>
        <w:t>(c) If, for the Semi-final &amp; Final, following the completion of the extra time the scores are still level then the game will be decided by a series of PENALTY KICKS in accordance with the Referee’s Chart</w:t>
      </w:r>
      <w:r w:rsidR="00444751" w:rsidRPr="00287E8D">
        <w:rPr>
          <w:rStyle w:val="A0"/>
          <w:rFonts w:ascii="Century Gothic" w:hAnsi="Century Gothic"/>
          <w:color w:val="auto"/>
        </w:rPr>
        <w:t xml:space="preserve">. </w:t>
      </w:r>
    </w:p>
    <w:p w14:paraId="73F9A14F" w14:textId="77777777" w:rsidR="00EE4F30" w:rsidRPr="00287E8D" w:rsidRDefault="00EE4F30" w:rsidP="00EE4F30">
      <w:pPr>
        <w:pStyle w:val="Default"/>
      </w:pPr>
    </w:p>
    <w:p w14:paraId="4AAE3EEC" w14:textId="77777777" w:rsidR="00EE4F30" w:rsidRPr="00287E8D" w:rsidRDefault="00EE4F30" w:rsidP="00EE4F30">
      <w:pPr>
        <w:pStyle w:val="Pa5"/>
        <w:rPr>
          <w:rStyle w:val="A0"/>
          <w:rFonts w:ascii="Century Gothic" w:hAnsi="Century Gothic"/>
        </w:rPr>
      </w:pPr>
      <w:r w:rsidRPr="00287E8D">
        <w:rPr>
          <w:rStyle w:val="A0"/>
          <w:rFonts w:ascii="Century Gothic" w:hAnsi="Century Gothic"/>
        </w:rPr>
        <w:t>(d) Any Club failing to fulfil the fixture will be charged with misconduct and if found guilty, will be dismissed from the competition, and will be fined.</w:t>
      </w:r>
    </w:p>
    <w:p w14:paraId="19B0BAE1" w14:textId="77777777" w:rsidR="00EE4F30" w:rsidRPr="00287E8D" w:rsidRDefault="00EE4F30" w:rsidP="00EE4F30">
      <w:pPr>
        <w:pStyle w:val="Default"/>
      </w:pPr>
    </w:p>
    <w:p w14:paraId="2BFE06BB" w14:textId="77777777" w:rsidR="00EE4F30" w:rsidRPr="00287E8D" w:rsidRDefault="00EE4F30" w:rsidP="00EE4F30">
      <w:pPr>
        <w:pStyle w:val="Pa5"/>
        <w:ind w:firstLine="33"/>
        <w:jc w:val="both"/>
        <w:rPr>
          <w:rStyle w:val="A0"/>
          <w:rFonts w:ascii="Century Gothic" w:hAnsi="Century Gothic"/>
          <w:color w:val="auto"/>
        </w:rPr>
      </w:pPr>
      <w:r w:rsidRPr="00287E8D">
        <w:rPr>
          <w:rStyle w:val="A0"/>
          <w:rFonts w:ascii="Century Gothic" w:hAnsi="Century Gothic"/>
          <w:color w:val="auto"/>
        </w:rPr>
        <w:t xml:space="preserve">9 (a) Competing Clubs must complete a TEAM SHEET via COMET IN FULL and submitted via COMET to the Match Referee 30 MINUTES before kick-off thus ensuring that Referee is in possession of the names of the players and substitutes of BOTH teams prior to the commencement of match in accordance with Rule 3 (d). </w:t>
      </w:r>
    </w:p>
    <w:p w14:paraId="4B55083A" w14:textId="77777777" w:rsidR="00EE4F30" w:rsidRPr="00287E8D" w:rsidRDefault="00EE4F30" w:rsidP="00EE4F30">
      <w:pPr>
        <w:pStyle w:val="Default"/>
      </w:pPr>
    </w:p>
    <w:p w14:paraId="7B6B2D0A" w14:textId="2BFE64A8" w:rsidR="009E51F3" w:rsidRPr="00287E8D" w:rsidRDefault="00CF456C" w:rsidP="009E51F3">
      <w:pPr>
        <w:pStyle w:val="Default"/>
        <w:rPr>
          <w:rStyle w:val="A0"/>
          <w:rFonts w:ascii="Century Gothic" w:hAnsi="Century Gothic"/>
        </w:rPr>
      </w:pPr>
      <w:r w:rsidRPr="00287E8D">
        <w:rPr>
          <w:rStyle w:val="A0"/>
          <w:rFonts w:ascii="Century Gothic" w:hAnsi="Century Gothic"/>
        </w:rPr>
        <w:t>b</w:t>
      </w:r>
      <w:r w:rsidR="009E51F3" w:rsidRPr="00287E8D">
        <w:rPr>
          <w:rStyle w:val="A0"/>
          <w:rFonts w:ascii="Century Gothic" w:hAnsi="Century Gothic"/>
        </w:rPr>
        <w:t xml:space="preserve">) The Referee will be responsible for completing the team sheet by </w:t>
      </w:r>
      <w:r w:rsidR="009E51F3" w:rsidRPr="00287E8D">
        <w:rPr>
          <w:rStyle w:val="A0"/>
          <w:rFonts w:ascii="Century Gothic" w:hAnsi="Century Gothic"/>
          <w:color w:val="auto"/>
        </w:rPr>
        <w:t>adding any cautions, checking the match score and any other com</w:t>
      </w:r>
      <w:r w:rsidR="009E51F3" w:rsidRPr="00287E8D">
        <w:rPr>
          <w:rStyle w:val="A0"/>
          <w:rFonts w:ascii="Century Gothic" w:hAnsi="Century Gothic"/>
        </w:rPr>
        <w:t>ments, signing in the appropriate place, submitting via Comet as per FAW guidelines.</w:t>
      </w:r>
    </w:p>
    <w:p w14:paraId="5F4821EB" w14:textId="26FDB0B8" w:rsidR="00CA1B27" w:rsidRPr="00287E8D" w:rsidRDefault="00CA1B27" w:rsidP="00A92106">
      <w:pPr>
        <w:pStyle w:val="Pa5"/>
        <w:rPr>
          <w:rStyle w:val="A0"/>
          <w:rFonts w:ascii="Century Gothic" w:hAnsi="Century Gothic"/>
        </w:rPr>
      </w:pPr>
      <w:r w:rsidRPr="00287E8D">
        <w:rPr>
          <w:rStyle w:val="A0"/>
          <w:rFonts w:ascii="Century Gothic" w:hAnsi="Century Gothic"/>
        </w:rPr>
        <w:t>.</w:t>
      </w:r>
    </w:p>
    <w:p w14:paraId="6D4A2669" w14:textId="687586E3" w:rsidR="00CA1B27" w:rsidRPr="00287E8D" w:rsidRDefault="00CA1B27" w:rsidP="00A92106">
      <w:pPr>
        <w:pStyle w:val="Pa5"/>
        <w:rPr>
          <w:rStyle w:val="A0"/>
          <w:rFonts w:ascii="Century Gothic" w:hAnsi="Century Gothic"/>
        </w:rPr>
      </w:pPr>
      <w:r w:rsidRPr="00287E8D">
        <w:rPr>
          <w:rStyle w:val="A0"/>
          <w:rFonts w:ascii="Century Gothic" w:hAnsi="Century Gothic"/>
        </w:rPr>
        <w:t>10 (g) ln the event of any Clubs being drawn together in any tie, failing to play the game within the appointed time, they shall be struck out of the competition</w:t>
      </w:r>
      <w:r w:rsidR="00AE53C1" w:rsidRPr="00287E8D">
        <w:rPr>
          <w:rStyle w:val="A0"/>
          <w:rFonts w:ascii="Century Gothic" w:hAnsi="Century Gothic"/>
        </w:rPr>
        <w:t>.</w:t>
      </w:r>
    </w:p>
    <w:p w14:paraId="1732E57E" w14:textId="77777777" w:rsidR="00A92106" w:rsidRPr="00287E8D" w:rsidRDefault="00A92106" w:rsidP="00A92106">
      <w:pPr>
        <w:pStyle w:val="Default"/>
      </w:pPr>
    </w:p>
    <w:p w14:paraId="50B07584" w14:textId="01FD57FC" w:rsidR="00CA1B27" w:rsidRPr="00287E8D" w:rsidRDefault="00CA1B27" w:rsidP="00A92106">
      <w:pPr>
        <w:pStyle w:val="Pa5"/>
        <w:rPr>
          <w:rStyle w:val="A0"/>
          <w:rFonts w:ascii="Century Gothic" w:hAnsi="Century Gothic"/>
        </w:rPr>
      </w:pPr>
      <w:r w:rsidRPr="00287E8D">
        <w:rPr>
          <w:rStyle w:val="A0"/>
          <w:rFonts w:ascii="Century Gothic" w:hAnsi="Century Gothic"/>
        </w:rPr>
        <w:t xml:space="preserve">(h) Any Clubs drawn together in the competition having arranged to play on a certain date, either Club failing to comply shall be disqualified. </w:t>
      </w:r>
    </w:p>
    <w:p w14:paraId="6F251C96" w14:textId="77777777" w:rsidR="00A92106" w:rsidRPr="00287E8D" w:rsidRDefault="00A92106" w:rsidP="00A92106">
      <w:pPr>
        <w:pStyle w:val="Default"/>
      </w:pPr>
    </w:p>
    <w:p w14:paraId="1C992E09" w14:textId="2F1FD808" w:rsidR="00CA1B27" w:rsidRPr="00287E8D" w:rsidRDefault="00CA1B27" w:rsidP="00A92106">
      <w:pPr>
        <w:pStyle w:val="Pa5"/>
        <w:rPr>
          <w:rStyle w:val="A0"/>
          <w:rFonts w:ascii="Century Gothic" w:hAnsi="Century Gothic"/>
        </w:rPr>
      </w:pPr>
      <w:r w:rsidRPr="00287E8D">
        <w:rPr>
          <w:rStyle w:val="A0"/>
          <w:rFonts w:ascii="Century Gothic" w:hAnsi="Century Gothic"/>
        </w:rPr>
        <w:t>(c) No Club shall be allowed to SCRATCH from any round unless notice is given to the Secretary of the Association before the draw is made for the round in question.</w:t>
      </w:r>
    </w:p>
    <w:p w14:paraId="73AF82F2" w14:textId="77777777" w:rsidR="00A92106" w:rsidRPr="00287E8D" w:rsidRDefault="00A92106" w:rsidP="00A92106">
      <w:pPr>
        <w:pStyle w:val="Default"/>
      </w:pPr>
    </w:p>
    <w:p w14:paraId="3B87C405" w14:textId="32F101D8" w:rsidR="00CA1B27" w:rsidRPr="00287E8D" w:rsidRDefault="00CA1B27" w:rsidP="00A92106">
      <w:pPr>
        <w:pStyle w:val="Pa5"/>
        <w:rPr>
          <w:rStyle w:val="A0"/>
          <w:rFonts w:ascii="Century Gothic" w:hAnsi="Century Gothic"/>
        </w:rPr>
      </w:pPr>
      <w:r w:rsidRPr="00287E8D">
        <w:rPr>
          <w:rStyle w:val="A0"/>
          <w:rFonts w:ascii="Century Gothic" w:hAnsi="Century Gothic"/>
        </w:rPr>
        <w:t>11 (a) The HOME Club is responsible for notifying their Opponents and the Match Officials of the exact location of the Ground and Dressing Rooms. This must be done no later than 48 hours prior to day of match</w:t>
      </w:r>
      <w:r w:rsidR="00AE53C1" w:rsidRPr="00287E8D">
        <w:rPr>
          <w:rStyle w:val="A0"/>
          <w:rFonts w:ascii="Century Gothic" w:hAnsi="Century Gothic"/>
        </w:rPr>
        <w:t>.</w:t>
      </w:r>
    </w:p>
    <w:p w14:paraId="656982B0" w14:textId="77777777" w:rsidR="00A92106" w:rsidRPr="00287E8D" w:rsidRDefault="00A92106" w:rsidP="00A92106">
      <w:pPr>
        <w:pStyle w:val="Default"/>
      </w:pPr>
    </w:p>
    <w:p w14:paraId="6277C8DC" w14:textId="1BC7829D" w:rsidR="00CA1B27" w:rsidRPr="00287E8D" w:rsidRDefault="00CA1B27" w:rsidP="00A92106">
      <w:pPr>
        <w:pStyle w:val="Pa5"/>
        <w:ind w:left="960" w:hanging="960"/>
        <w:rPr>
          <w:rStyle w:val="A0"/>
          <w:rFonts w:ascii="Century Gothic" w:hAnsi="Century Gothic"/>
        </w:rPr>
      </w:pPr>
      <w:r w:rsidRPr="00287E8D">
        <w:rPr>
          <w:rStyle w:val="A0"/>
          <w:rFonts w:ascii="Century Gothic" w:hAnsi="Century Gothic"/>
        </w:rPr>
        <w:t>(b) Failure so to do will cause the HOME Club to be dealt with for MISCONDUCT.</w:t>
      </w:r>
    </w:p>
    <w:p w14:paraId="4FEA915C" w14:textId="77777777" w:rsidR="00A92106" w:rsidRPr="00287E8D" w:rsidRDefault="00A92106" w:rsidP="00A92106">
      <w:pPr>
        <w:pStyle w:val="Default"/>
      </w:pPr>
    </w:p>
    <w:p w14:paraId="13C2A17D" w14:textId="77777777" w:rsidR="00F5281E" w:rsidRPr="00287E8D" w:rsidRDefault="00CA1B27" w:rsidP="00F5281E">
      <w:pPr>
        <w:pStyle w:val="Pa5"/>
        <w:rPr>
          <w:rStyle w:val="A0"/>
          <w:rFonts w:ascii="Century Gothic" w:hAnsi="Century Gothic"/>
        </w:rPr>
      </w:pPr>
      <w:r w:rsidRPr="00287E8D">
        <w:rPr>
          <w:rStyle w:val="A0"/>
          <w:rFonts w:ascii="Century Gothic" w:hAnsi="Century Gothic"/>
        </w:rPr>
        <w:t xml:space="preserve">12 (a) </w:t>
      </w:r>
      <w:r w:rsidR="00F5281E" w:rsidRPr="00287E8D">
        <w:rPr>
          <w:rStyle w:val="A0"/>
          <w:rFonts w:ascii="Century Gothic" w:hAnsi="Century Gothic"/>
        </w:rPr>
        <w:t xml:space="preserve">The online Referee’s Report form must be completed within TWO days (Sundays and Bank Holidays excepted). </w:t>
      </w:r>
    </w:p>
    <w:p w14:paraId="65AB4626" w14:textId="2CB9F52E" w:rsidR="009B3A2C" w:rsidRPr="00287E8D" w:rsidRDefault="009B3A2C" w:rsidP="00F5281E">
      <w:pPr>
        <w:pStyle w:val="Pa5"/>
      </w:pPr>
    </w:p>
    <w:p w14:paraId="3F7794C7" w14:textId="642D4BD1" w:rsidR="00CA1B27" w:rsidRPr="00287E8D" w:rsidRDefault="00CA1B27" w:rsidP="00A92106">
      <w:pPr>
        <w:pStyle w:val="Pa5"/>
        <w:ind w:left="960" w:hanging="960"/>
        <w:rPr>
          <w:rStyle w:val="A0"/>
          <w:rFonts w:ascii="Century Gothic" w:hAnsi="Century Gothic"/>
        </w:rPr>
      </w:pPr>
      <w:r w:rsidRPr="00287E8D">
        <w:rPr>
          <w:rStyle w:val="A0"/>
          <w:rFonts w:ascii="Century Gothic" w:hAnsi="Century Gothic"/>
        </w:rPr>
        <w:t>(b) Failure so to do will render EITHER Club to be dealt with for MISCONDUCT.</w:t>
      </w:r>
    </w:p>
    <w:p w14:paraId="38C27974" w14:textId="77777777" w:rsidR="009B3A2C" w:rsidRPr="00287E8D" w:rsidRDefault="009B3A2C" w:rsidP="009B3A2C">
      <w:pPr>
        <w:pStyle w:val="Default"/>
      </w:pPr>
    </w:p>
    <w:p w14:paraId="699372E7" w14:textId="3C460CC0" w:rsidR="00CA1B27" w:rsidRPr="00287E8D" w:rsidRDefault="00CA1B27" w:rsidP="009B3A2C">
      <w:pPr>
        <w:pStyle w:val="Pa5"/>
        <w:rPr>
          <w:rStyle w:val="A0"/>
          <w:rFonts w:ascii="Century Gothic" w:hAnsi="Century Gothic"/>
        </w:rPr>
      </w:pPr>
      <w:r w:rsidRPr="00287E8D">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6663FEF5" w14:textId="77777777" w:rsidR="009B3A2C" w:rsidRPr="00287E8D" w:rsidRDefault="009B3A2C" w:rsidP="009B3A2C">
      <w:pPr>
        <w:pStyle w:val="Default"/>
      </w:pPr>
    </w:p>
    <w:p w14:paraId="58ABF53D" w14:textId="2B1140D6" w:rsidR="00CA1B27" w:rsidRPr="00287E8D" w:rsidRDefault="00CA1B27" w:rsidP="00A92106">
      <w:pPr>
        <w:pStyle w:val="Pa5"/>
        <w:ind w:left="960" w:hanging="960"/>
        <w:rPr>
          <w:rFonts w:ascii="Century Gothic" w:hAnsi="Century Gothic" w:cs="Frutiger 55 Roman"/>
          <w:color w:val="000000"/>
          <w:sz w:val="20"/>
          <w:szCs w:val="20"/>
        </w:rPr>
      </w:pPr>
      <w:r w:rsidRPr="00287E8D">
        <w:rPr>
          <w:rStyle w:val="A0"/>
          <w:rFonts w:ascii="Century Gothic" w:hAnsi="Century Gothic"/>
        </w:rPr>
        <w:t xml:space="preserve">(b) Failure so to do will cause the Clubs to be dealt with for </w:t>
      </w:r>
      <w:r w:rsidR="009B3A2C" w:rsidRPr="00287E8D">
        <w:rPr>
          <w:rStyle w:val="A0"/>
          <w:rFonts w:ascii="Century Gothic" w:hAnsi="Century Gothic"/>
        </w:rPr>
        <w:t>MISCONDUCT</w:t>
      </w:r>
    </w:p>
    <w:p w14:paraId="161D2E84" w14:textId="77777777" w:rsidR="009B3A2C" w:rsidRPr="00287E8D" w:rsidRDefault="009B3A2C" w:rsidP="00CA1B27">
      <w:pPr>
        <w:pStyle w:val="Pa0"/>
        <w:jc w:val="center"/>
        <w:rPr>
          <w:rStyle w:val="A5"/>
          <w:rFonts w:ascii="Century Gothic" w:hAnsi="Century Gothic"/>
          <w:sz w:val="20"/>
          <w:szCs w:val="20"/>
        </w:rPr>
      </w:pPr>
    </w:p>
    <w:p w14:paraId="77FED9AE" w14:textId="77777777" w:rsidR="00CF456C" w:rsidRPr="00287E8D" w:rsidRDefault="00CF456C" w:rsidP="00CF456C">
      <w:pPr>
        <w:pStyle w:val="Pa5"/>
        <w:ind w:left="960" w:hanging="960"/>
        <w:rPr>
          <w:rStyle w:val="A0"/>
          <w:rFonts w:ascii="Century Gothic" w:hAnsi="Century Gothic"/>
        </w:rPr>
      </w:pPr>
      <w:r w:rsidRPr="00287E8D">
        <w:rPr>
          <w:rStyle w:val="A0"/>
          <w:rFonts w:ascii="Century Gothic" w:hAnsi="Century Gothic"/>
        </w:rPr>
        <w:t>(c) Each Club should provide their own Pre-Match balls</w:t>
      </w:r>
    </w:p>
    <w:p w14:paraId="5279EF9D" w14:textId="77777777" w:rsidR="00AE7010" w:rsidRPr="00287E8D" w:rsidRDefault="00AE7010" w:rsidP="009B3A2C">
      <w:pPr>
        <w:pStyle w:val="Pa5"/>
        <w:rPr>
          <w:rStyle w:val="A0"/>
          <w:rFonts w:ascii="Century Gothic" w:hAnsi="Century Gothic"/>
        </w:rPr>
      </w:pPr>
    </w:p>
    <w:p w14:paraId="31176805" w14:textId="7B504BD4" w:rsidR="00CA1B27" w:rsidRPr="00287E8D" w:rsidRDefault="00CA1B27" w:rsidP="009B3A2C">
      <w:pPr>
        <w:pStyle w:val="Pa5"/>
        <w:rPr>
          <w:rStyle w:val="A0"/>
          <w:rFonts w:ascii="Century Gothic" w:hAnsi="Century Gothic"/>
        </w:rPr>
      </w:pPr>
      <w:r w:rsidRPr="00287E8D">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688B65BF" w14:textId="77777777" w:rsidR="009B3A2C" w:rsidRPr="00287E8D" w:rsidRDefault="009B3A2C" w:rsidP="009B3A2C">
      <w:pPr>
        <w:pStyle w:val="Default"/>
      </w:pPr>
    </w:p>
    <w:p w14:paraId="69FE6147" w14:textId="46CB4979" w:rsidR="00CA1B27" w:rsidRPr="00287E8D" w:rsidRDefault="00CA1B27" w:rsidP="009B3A2C">
      <w:pPr>
        <w:pStyle w:val="Pa5"/>
        <w:rPr>
          <w:rStyle w:val="A0"/>
          <w:rFonts w:ascii="Century Gothic" w:hAnsi="Century Gothic"/>
        </w:rPr>
      </w:pPr>
      <w:r w:rsidRPr="00287E8D">
        <w:rPr>
          <w:rStyle w:val="A0"/>
          <w:rFonts w:ascii="Century Gothic" w:hAnsi="Century Gothic"/>
        </w:rPr>
        <w:lastRenderedPageBreak/>
        <w:t xml:space="preserve">(b) It shall not be allowable for a Club to select any ground other than that which is registered with the Association as their Home ground, or as authorised by the Association. </w:t>
      </w:r>
    </w:p>
    <w:p w14:paraId="7FCE6ECF" w14:textId="77777777" w:rsidR="009B3A2C" w:rsidRPr="00287E8D" w:rsidRDefault="009B3A2C" w:rsidP="009B3A2C">
      <w:pPr>
        <w:pStyle w:val="Default"/>
      </w:pPr>
    </w:p>
    <w:p w14:paraId="5EE6DC59" w14:textId="59802820" w:rsidR="00CA1B27" w:rsidRPr="00287E8D" w:rsidRDefault="00CA1B27" w:rsidP="009B3A2C">
      <w:pPr>
        <w:pStyle w:val="Pa5"/>
        <w:rPr>
          <w:rStyle w:val="A0"/>
          <w:rFonts w:ascii="Century Gothic" w:hAnsi="Century Gothic"/>
        </w:rPr>
      </w:pPr>
      <w:r w:rsidRPr="00287E8D">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24904225" w14:textId="77777777" w:rsidR="009B3A2C" w:rsidRPr="00287E8D" w:rsidRDefault="009B3A2C" w:rsidP="009B3A2C">
      <w:pPr>
        <w:pStyle w:val="Default"/>
      </w:pPr>
    </w:p>
    <w:p w14:paraId="59A03053" w14:textId="1CCB73F7" w:rsidR="00CA1B27" w:rsidRPr="00287E8D" w:rsidRDefault="00CA1B27" w:rsidP="009B3A2C">
      <w:pPr>
        <w:pStyle w:val="Pa5"/>
        <w:rPr>
          <w:rStyle w:val="A0"/>
          <w:rFonts w:ascii="Century Gothic" w:hAnsi="Century Gothic"/>
        </w:rPr>
      </w:pPr>
      <w:r w:rsidRPr="00287E8D">
        <w:rPr>
          <w:rStyle w:val="A0"/>
          <w:rFonts w:ascii="Century Gothic" w:hAnsi="Century Gothic"/>
        </w:rPr>
        <w:t xml:space="preserve">(d) </w:t>
      </w:r>
      <w:r w:rsidR="006F5101" w:rsidRPr="00287E8D">
        <w:rPr>
          <w:rStyle w:val="A0"/>
          <w:rFonts w:ascii="Century Gothic" w:hAnsi="Century Gothic"/>
        </w:rPr>
        <w:t xml:space="preserve">If </w:t>
      </w:r>
      <w:r w:rsidRPr="00287E8D">
        <w:rPr>
          <w:rStyle w:val="A0"/>
          <w:rFonts w:ascii="Century Gothic" w:hAnsi="Century Gothic"/>
        </w:rPr>
        <w:t xml:space="preserve">the ground of the Club having choice of venue shall not comply with Rule 23 or is in any way considered unsuitable for a Cup-Tie then their opponents may appeal to the Association within SEVEN business days of the notification of the draw. </w:t>
      </w:r>
    </w:p>
    <w:p w14:paraId="3682B314" w14:textId="77777777" w:rsidR="009B3A2C" w:rsidRPr="00287E8D" w:rsidRDefault="009B3A2C" w:rsidP="009B3A2C">
      <w:pPr>
        <w:pStyle w:val="Default"/>
      </w:pPr>
    </w:p>
    <w:p w14:paraId="716AD2DD" w14:textId="442C9668" w:rsidR="00CA1B27" w:rsidRPr="00287E8D" w:rsidRDefault="00CA1B27" w:rsidP="009B3A2C">
      <w:pPr>
        <w:pStyle w:val="Pa5"/>
        <w:ind w:left="960" w:hanging="960"/>
        <w:rPr>
          <w:rStyle w:val="A0"/>
          <w:rFonts w:ascii="Century Gothic" w:hAnsi="Century Gothic"/>
        </w:rPr>
      </w:pPr>
      <w:r w:rsidRPr="00287E8D">
        <w:rPr>
          <w:rStyle w:val="A0"/>
          <w:rFonts w:ascii="Century Gothic" w:hAnsi="Century Gothic"/>
        </w:rPr>
        <w:t xml:space="preserve">(e) Such Appeal to be accompanied with the Appeal Fee of FIFTY Pounds. </w:t>
      </w:r>
    </w:p>
    <w:p w14:paraId="7D92FF26" w14:textId="77777777" w:rsidR="006F5101" w:rsidRPr="00287E8D" w:rsidRDefault="006F5101" w:rsidP="006F5101">
      <w:pPr>
        <w:pStyle w:val="Default"/>
      </w:pPr>
    </w:p>
    <w:p w14:paraId="2A286C03" w14:textId="02216A44" w:rsidR="00CA1B27" w:rsidRPr="00287E8D" w:rsidRDefault="00CA1B27" w:rsidP="006F5101">
      <w:pPr>
        <w:pStyle w:val="Pa5"/>
        <w:rPr>
          <w:rStyle w:val="A0"/>
          <w:rFonts w:ascii="Century Gothic" w:hAnsi="Century Gothic"/>
        </w:rPr>
      </w:pPr>
      <w:r w:rsidRPr="00287E8D">
        <w:rPr>
          <w:rStyle w:val="A0"/>
          <w:rFonts w:ascii="Century Gothic" w:hAnsi="Century Gothic"/>
        </w:rPr>
        <w:t xml:space="preserve">(f) </w:t>
      </w:r>
      <w:r w:rsidR="006F5101" w:rsidRPr="00287E8D">
        <w:rPr>
          <w:rStyle w:val="A0"/>
          <w:rFonts w:ascii="Century Gothic" w:hAnsi="Century Gothic"/>
        </w:rPr>
        <w:t xml:space="preserve">If </w:t>
      </w:r>
      <w:r w:rsidRPr="00287E8D">
        <w:rPr>
          <w:rStyle w:val="A0"/>
          <w:rFonts w:ascii="Century Gothic" w:hAnsi="Century Gothic"/>
        </w:rPr>
        <w:t xml:space="preserve">he Appeal is sustained then the Association shall order the match to be played on the ground of the appealing Club or on a neutral ground. </w:t>
      </w:r>
    </w:p>
    <w:p w14:paraId="56F66A4D" w14:textId="77777777" w:rsidR="006F5101" w:rsidRPr="00287E8D" w:rsidRDefault="006F5101" w:rsidP="006F5101">
      <w:pPr>
        <w:pStyle w:val="Default"/>
      </w:pPr>
    </w:p>
    <w:p w14:paraId="6BC46F27" w14:textId="079F112E" w:rsidR="00CA1B27" w:rsidRPr="00287E8D" w:rsidRDefault="00CA1B27" w:rsidP="006F5101">
      <w:pPr>
        <w:pStyle w:val="Pa5"/>
        <w:rPr>
          <w:rStyle w:val="A0"/>
          <w:rFonts w:ascii="Century Gothic" w:hAnsi="Century Gothic"/>
        </w:rPr>
      </w:pPr>
      <w:r w:rsidRPr="00287E8D">
        <w:rPr>
          <w:rStyle w:val="A0"/>
          <w:rFonts w:ascii="Century Gothic" w:hAnsi="Century Gothic"/>
        </w:rPr>
        <w:t xml:space="preserve">(g) </w:t>
      </w:r>
      <w:r w:rsidR="006F5101" w:rsidRPr="00287E8D">
        <w:rPr>
          <w:rStyle w:val="A0"/>
          <w:rFonts w:ascii="Century Gothic" w:hAnsi="Century Gothic"/>
        </w:rPr>
        <w:t xml:space="preserve">If </w:t>
      </w:r>
      <w:r w:rsidRPr="00287E8D">
        <w:rPr>
          <w:rStyle w:val="A0"/>
          <w:rFonts w:ascii="Century Gothic" w:hAnsi="Century Gothic"/>
        </w:rPr>
        <w:t xml:space="preserve">such an Appeal is not sustained the complaining Club shall be called upon at the discretion of the Association to pay the expenses incurred in deciding such Appeal. </w:t>
      </w:r>
    </w:p>
    <w:p w14:paraId="7C62C795" w14:textId="77777777" w:rsidR="006F5101" w:rsidRPr="00287E8D" w:rsidRDefault="006F5101" w:rsidP="006F5101">
      <w:pPr>
        <w:pStyle w:val="Default"/>
      </w:pPr>
    </w:p>
    <w:p w14:paraId="69E9109E" w14:textId="44BBE781" w:rsidR="00CA1B27" w:rsidRPr="00287E8D" w:rsidRDefault="00CA1B27" w:rsidP="006F5101">
      <w:pPr>
        <w:pStyle w:val="Pa5"/>
        <w:rPr>
          <w:rStyle w:val="A0"/>
          <w:rFonts w:ascii="Century Gothic" w:hAnsi="Century Gothic"/>
        </w:rPr>
      </w:pPr>
      <w:r w:rsidRPr="00287E8D">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77AD088A" w14:textId="77777777" w:rsidR="006F5101" w:rsidRPr="00287E8D" w:rsidRDefault="006F5101" w:rsidP="006F5101">
      <w:pPr>
        <w:pStyle w:val="Default"/>
      </w:pPr>
    </w:p>
    <w:p w14:paraId="080B47DA" w14:textId="635C09D1" w:rsidR="00CA1B27" w:rsidRPr="00287E8D" w:rsidRDefault="00CA1B27" w:rsidP="00AE7010">
      <w:pPr>
        <w:pStyle w:val="Pa5"/>
        <w:rPr>
          <w:rStyle w:val="A0"/>
          <w:rFonts w:ascii="Century Gothic" w:hAnsi="Century Gothic"/>
        </w:rPr>
      </w:pPr>
      <w:r w:rsidRPr="00287E8D">
        <w:rPr>
          <w:rStyle w:val="A0"/>
          <w:rFonts w:ascii="Century Gothic" w:hAnsi="Century Gothic"/>
        </w:rPr>
        <w:t xml:space="preserve">(i) </w:t>
      </w:r>
      <w:r w:rsidR="006F5101" w:rsidRPr="00287E8D">
        <w:rPr>
          <w:rStyle w:val="A0"/>
          <w:rFonts w:ascii="Century Gothic" w:hAnsi="Century Gothic"/>
        </w:rPr>
        <w:t xml:space="preserve">If </w:t>
      </w:r>
      <w:r w:rsidRPr="00287E8D">
        <w:rPr>
          <w:rStyle w:val="A0"/>
          <w:rFonts w:ascii="Century Gothic" w:hAnsi="Century Gothic"/>
        </w:rPr>
        <w:t xml:space="preserve">a game is postponed on two </w:t>
      </w:r>
      <w:r w:rsidR="003D5A7E" w:rsidRPr="00287E8D">
        <w:rPr>
          <w:rStyle w:val="A0"/>
          <w:rFonts w:ascii="Century Gothic" w:hAnsi="Century Gothic"/>
        </w:rPr>
        <w:t>occasions,</w:t>
      </w:r>
      <w:r w:rsidRPr="00287E8D">
        <w:rPr>
          <w:rStyle w:val="A0"/>
          <w:rFonts w:ascii="Century Gothic" w:hAnsi="Century Gothic"/>
        </w:rPr>
        <w:t xml:space="preserve"> then the Cup Tie will be reversed and played on the registered ground of the Away Team. The Team that was originally drawn away will then be responsible for paying match officials with the Home </w:t>
      </w:r>
      <w:r w:rsidR="00AE53C1" w:rsidRPr="00287E8D">
        <w:rPr>
          <w:rStyle w:val="A0"/>
          <w:rFonts w:ascii="Century Gothic" w:hAnsi="Century Gothic"/>
        </w:rPr>
        <w:t>Club being</w:t>
      </w:r>
      <w:r w:rsidR="00AE7010" w:rsidRPr="00287E8D">
        <w:rPr>
          <w:rStyle w:val="A0"/>
          <w:rFonts w:ascii="Century Gothic" w:hAnsi="Century Gothic"/>
        </w:rPr>
        <w:t xml:space="preserve"> </w:t>
      </w:r>
      <w:r w:rsidRPr="00287E8D">
        <w:rPr>
          <w:rStyle w:val="A0"/>
          <w:rFonts w:ascii="Century Gothic" w:hAnsi="Century Gothic"/>
        </w:rPr>
        <w:t xml:space="preserve">responsible for confirming the game with match officials. </w:t>
      </w:r>
      <w:r w:rsidR="006F5101" w:rsidRPr="00287E8D">
        <w:rPr>
          <w:rStyle w:val="A0"/>
          <w:rFonts w:ascii="Century Gothic" w:hAnsi="Century Gothic"/>
        </w:rPr>
        <w:t xml:space="preserve">If </w:t>
      </w:r>
      <w:r w:rsidRPr="00287E8D">
        <w:rPr>
          <w:rStyle w:val="A0"/>
          <w:rFonts w:ascii="Century Gothic" w:hAnsi="Century Gothic"/>
        </w:rPr>
        <w:t>N</w:t>
      </w:r>
      <w:r w:rsidR="003D5A7E" w:rsidRPr="00287E8D">
        <w:rPr>
          <w:rStyle w:val="A0"/>
          <w:rFonts w:ascii="Century Gothic" w:hAnsi="Century Gothic"/>
        </w:rPr>
        <w:t>.E.W.F.A.</w:t>
      </w:r>
      <w:r w:rsidRPr="00287E8D">
        <w:rPr>
          <w:rStyle w:val="A0"/>
          <w:rFonts w:ascii="Century Gothic" w:hAnsi="Century Gothic"/>
        </w:rPr>
        <w:t xml:space="preserve"> cancels the Cup </w:t>
      </w:r>
      <w:r w:rsidR="006F5101" w:rsidRPr="00287E8D">
        <w:rPr>
          <w:rStyle w:val="A0"/>
          <w:rFonts w:ascii="Century Gothic" w:hAnsi="Century Gothic"/>
        </w:rPr>
        <w:t>Tie,</w:t>
      </w:r>
      <w:r w:rsidRPr="00287E8D">
        <w:rPr>
          <w:rStyle w:val="A0"/>
          <w:rFonts w:ascii="Century Gothic" w:hAnsi="Century Gothic"/>
        </w:rPr>
        <w:t xml:space="preserve"> then this will not count as a postponed game.</w:t>
      </w:r>
    </w:p>
    <w:p w14:paraId="7D17F4B0" w14:textId="77777777" w:rsidR="006F5101" w:rsidRPr="00287E8D" w:rsidRDefault="006F5101" w:rsidP="006F5101">
      <w:pPr>
        <w:pStyle w:val="Default"/>
      </w:pPr>
    </w:p>
    <w:p w14:paraId="33D039EE" w14:textId="1B1309E0" w:rsidR="00CA1B27" w:rsidRPr="00287E8D" w:rsidRDefault="00CA1B27" w:rsidP="006F5101">
      <w:pPr>
        <w:pStyle w:val="Pa4"/>
        <w:rPr>
          <w:rStyle w:val="A0"/>
          <w:rFonts w:ascii="Century Gothic" w:hAnsi="Century Gothic"/>
        </w:rPr>
      </w:pPr>
      <w:r w:rsidRPr="00287E8D">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446E90E5" w14:textId="77777777" w:rsidR="006F5101" w:rsidRPr="00287E8D" w:rsidRDefault="006F5101" w:rsidP="006F5101">
      <w:pPr>
        <w:pStyle w:val="Default"/>
      </w:pPr>
    </w:p>
    <w:p w14:paraId="564B4117" w14:textId="28F43DF9" w:rsidR="00CA1B27" w:rsidRPr="00287E8D" w:rsidRDefault="00CA1B27" w:rsidP="006F5101">
      <w:pPr>
        <w:pStyle w:val="Pa5"/>
        <w:rPr>
          <w:rStyle w:val="A0"/>
          <w:rFonts w:ascii="Century Gothic" w:hAnsi="Century Gothic"/>
        </w:rPr>
      </w:pPr>
      <w:r w:rsidRPr="00287E8D">
        <w:rPr>
          <w:rStyle w:val="A0"/>
          <w:rFonts w:ascii="Century Gothic" w:hAnsi="Century Gothic"/>
        </w:rPr>
        <w:t xml:space="preserve">16 (a) The Referee in this Cup Competition shall not belong to either of the competing </w:t>
      </w:r>
      <w:r w:rsidR="006F5101" w:rsidRPr="00287E8D">
        <w:rPr>
          <w:rStyle w:val="A0"/>
          <w:rFonts w:ascii="Century Gothic" w:hAnsi="Century Gothic"/>
        </w:rPr>
        <w:t>Clubs and</w:t>
      </w:r>
      <w:r w:rsidRPr="00287E8D">
        <w:rPr>
          <w:rStyle w:val="A0"/>
          <w:rFonts w:ascii="Century Gothic" w:hAnsi="Century Gothic"/>
        </w:rPr>
        <w:t xml:space="preserve"> shall be appointed by the Council of the Association. </w:t>
      </w:r>
    </w:p>
    <w:p w14:paraId="2AAAF551" w14:textId="77777777" w:rsidR="006F5101" w:rsidRPr="00287E8D" w:rsidRDefault="006F5101" w:rsidP="006F5101">
      <w:pPr>
        <w:pStyle w:val="Default"/>
      </w:pPr>
    </w:p>
    <w:p w14:paraId="69453521" w14:textId="77777777" w:rsidR="0016664E" w:rsidRPr="00287E8D" w:rsidRDefault="0016664E" w:rsidP="0016664E">
      <w:pPr>
        <w:rPr>
          <w:rStyle w:val="A0"/>
          <w:color w:val="FF0000"/>
        </w:rPr>
      </w:pPr>
      <w:r w:rsidRPr="00287E8D">
        <w:rPr>
          <w:rStyle w:val="A0"/>
          <w:rFonts w:ascii="Century Gothic" w:hAnsi="Century Gothic"/>
        </w:rPr>
        <w:t xml:space="preserve">(b) The Council may appoint neutral Assistant </w:t>
      </w:r>
      <w:r w:rsidRPr="00287E8D">
        <w:rPr>
          <w:rStyle w:val="A0"/>
          <w:rFonts w:ascii="Century Gothic" w:hAnsi="Century Gothic"/>
          <w:color w:val="auto"/>
        </w:rPr>
        <w:t>Referees and their fees and expenses in addition to those of the Referee shall be shared</w:t>
      </w:r>
      <w:r w:rsidRPr="00287E8D">
        <w:rPr>
          <w:rStyle w:val="A0"/>
          <w:color w:val="auto"/>
        </w:rPr>
        <w:t xml:space="preserve"> </w:t>
      </w:r>
      <w:r w:rsidRPr="00287E8D">
        <w:rPr>
          <w:rStyle w:val="A0"/>
          <w:rFonts w:ascii="Century Gothic" w:hAnsi="Century Gothic"/>
          <w:color w:val="auto"/>
        </w:rPr>
        <w:t>50/50 between the two competing teams.</w:t>
      </w:r>
    </w:p>
    <w:p w14:paraId="4B75E7A6" w14:textId="77777777" w:rsidR="006F5101" w:rsidRPr="00287E8D" w:rsidRDefault="006F5101" w:rsidP="006F5101">
      <w:pPr>
        <w:pStyle w:val="Default"/>
      </w:pPr>
    </w:p>
    <w:p w14:paraId="16C3DC09" w14:textId="7C2DA186" w:rsidR="006F5101" w:rsidRPr="00287E8D" w:rsidRDefault="00CA1B27" w:rsidP="006F5101">
      <w:pPr>
        <w:pStyle w:val="Pa5"/>
        <w:rPr>
          <w:rStyle w:val="A0"/>
          <w:rFonts w:ascii="Century Gothic" w:hAnsi="Century Gothic"/>
        </w:rPr>
      </w:pPr>
      <w:r w:rsidRPr="00287E8D">
        <w:rPr>
          <w:rStyle w:val="A0"/>
          <w:rFonts w:ascii="Century Gothic" w:hAnsi="Century Gothic"/>
        </w:rPr>
        <w:t xml:space="preserve">(c) </w:t>
      </w:r>
      <w:r w:rsidR="006F5101" w:rsidRPr="00287E8D">
        <w:rPr>
          <w:rStyle w:val="A0"/>
          <w:rFonts w:ascii="Century Gothic" w:hAnsi="Century Gothic"/>
        </w:rPr>
        <w:t>If</w:t>
      </w:r>
      <w:r w:rsidRPr="00287E8D">
        <w:rPr>
          <w:rStyle w:val="A0"/>
          <w:rFonts w:ascii="Century Gothic" w:hAnsi="Century Gothic"/>
        </w:rPr>
        <w:t xml:space="preserve"> through any cause the match is not played and the Referee and Assistant Referees, where appointed, attend the ground, they shall be paid their expenses and half their fees.</w:t>
      </w:r>
    </w:p>
    <w:p w14:paraId="2E4067F6" w14:textId="20A93786" w:rsidR="00CA1B27" w:rsidRPr="00287E8D" w:rsidRDefault="00CA1B27" w:rsidP="006F5101">
      <w:pPr>
        <w:pStyle w:val="Pa5"/>
        <w:rPr>
          <w:rFonts w:ascii="Century Gothic" w:hAnsi="Century Gothic" w:cs="Frutiger 55 Roman"/>
          <w:color w:val="000000"/>
          <w:sz w:val="20"/>
          <w:szCs w:val="20"/>
        </w:rPr>
      </w:pPr>
      <w:r w:rsidRPr="00287E8D">
        <w:rPr>
          <w:rStyle w:val="A0"/>
          <w:rFonts w:ascii="Century Gothic" w:hAnsi="Century Gothic"/>
        </w:rPr>
        <w:t xml:space="preserve"> </w:t>
      </w:r>
    </w:p>
    <w:p w14:paraId="77E11730" w14:textId="1F014867" w:rsidR="00CA1B27" w:rsidRPr="00287E8D" w:rsidRDefault="00CA1B27" w:rsidP="006F5101">
      <w:pPr>
        <w:pStyle w:val="Pa5"/>
        <w:rPr>
          <w:rStyle w:val="A0"/>
          <w:rFonts w:ascii="Century Gothic" w:hAnsi="Century Gothic"/>
        </w:rPr>
      </w:pPr>
      <w:r w:rsidRPr="00287E8D">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0F434C05" w14:textId="77777777" w:rsidR="006F5101" w:rsidRPr="00287E8D" w:rsidRDefault="006F5101" w:rsidP="006F5101">
      <w:pPr>
        <w:pStyle w:val="Default"/>
        <w:rPr>
          <w:color w:val="auto"/>
        </w:rPr>
      </w:pPr>
    </w:p>
    <w:p w14:paraId="032BCBD0" w14:textId="77777777" w:rsidR="008E44FF" w:rsidRPr="00287E8D" w:rsidRDefault="008E44FF" w:rsidP="008E44FF">
      <w:pPr>
        <w:rPr>
          <w:rStyle w:val="A0"/>
          <w:color w:val="FF0000"/>
          <w:lang w:eastAsia="en-US"/>
        </w:rPr>
      </w:pPr>
      <w:r w:rsidRPr="00287E8D">
        <w:rPr>
          <w:rStyle w:val="A0"/>
          <w:rFonts w:ascii="Century Gothic" w:hAnsi="Century Gothic"/>
          <w:color w:val="auto"/>
        </w:rPr>
        <w:t>(</w:t>
      </w:r>
      <w:r w:rsidRPr="00287E8D">
        <w:rPr>
          <w:rStyle w:val="A0"/>
          <w:rFonts w:ascii="Century Gothic" w:hAnsi="Century Gothic"/>
          <w:color w:val="auto"/>
          <w:lang w:eastAsia="en-US"/>
        </w:rPr>
        <w:t>e) ln Semi-Final and Final ties, the match official costs will be paid by NEWFA if played on a neutral ground by appointment of NEWFA</w:t>
      </w:r>
      <w:r w:rsidRPr="00287E8D">
        <w:rPr>
          <w:rStyle w:val="A0"/>
          <w:rFonts w:ascii="Century Gothic" w:hAnsi="Century Gothic"/>
          <w:color w:val="FF0000"/>
          <w:lang w:eastAsia="en-US"/>
        </w:rPr>
        <w:t>.</w:t>
      </w:r>
    </w:p>
    <w:p w14:paraId="74F5E48F" w14:textId="77777777" w:rsidR="00FC05D8" w:rsidRPr="00287E8D" w:rsidRDefault="00FC05D8" w:rsidP="00FC05D8">
      <w:pPr>
        <w:pStyle w:val="Default"/>
      </w:pPr>
    </w:p>
    <w:p w14:paraId="67F5BBA2" w14:textId="542B3D81" w:rsidR="00CA1B27" w:rsidRPr="00287E8D" w:rsidRDefault="00CA1B27" w:rsidP="006F5101">
      <w:pPr>
        <w:pStyle w:val="Pa5"/>
        <w:ind w:left="960" w:hanging="960"/>
        <w:rPr>
          <w:rStyle w:val="A0"/>
          <w:rFonts w:ascii="Century Gothic" w:hAnsi="Century Gothic"/>
        </w:rPr>
      </w:pPr>
      <w:r w:rsidRPr="00287E8D">
        <w:rPr>
          <w:rStyle w:val="A0"/>
          <w:rFonts w:ascii="Century Gothic" w:hAnsi="Century Gothic"/>
        </w:rPr>
        <w:t>(f) No Member of the Association shall be appointed as an Official.</w:t>
      </w:r>
    </w:p>
    <w:p w14:paraId="19E35D66" w14:textId="4282DC3C" w:rsidR="00FC05D8" w:rsidRPr="00287E8D" w:rsidRDefault="00FC05D8" w:rsidP="00FC05D8">
      <w:pPr>
        <w:pStyle w:val="Default"/>
      </w:pPr>
    </w:p>
    <w:p w14:paraId="592C20B3" w14:textId="19EC8099" w:rsidR="00CA1B27" w:rsidRPr="00287E8D" w:rsidRDefault="00CA1B27" w:rsidP="00FC05D8">
      <w:pPr>
        <w:pStyle w:val="Pa5"/>
        <w:rPr>
          <w:rStyle w:val="A0"/>
          <w:rFonts w:ascii="Century Gothic" w:hAnsi="Century Gothic"/>
        </w:rPr>
      </w:pPr>
      <w:r w:rsidRPr="00287E8D">
        <w:rPr>
          <w:rStyle w:val="A0"/>
          <w:rFonts w:ascii="Century Gothic" w:hAnsi="Century Gothic"/>
        </w:rPr>
        <w:lastRenderedPageBreak/>
        <w:t xml:space="preserve">17 (d) ln order to achieve maximum publicity for the competition the HOME Club shall telephone the appointed person by 6.00 p.m. In </w:t>
      </w:r>
      <w:r w:rsidR="00AE53C1" w:rsidRPr="00287E8D">
        <w:rPr>
          <w:rStyle w:val="A0"/>
          <w:rFonts w:ascii="Century Gothic" w:hAnsi="Century Gothic"/>
        </w:rPr>
        <w:t>addition,</w:t>
      </w:r>
      <w:r w:rsidRPr="00287E8D">
        <w:rPr>
          <w:rStyle w:val="A0"/>
          <w:rFonts w:ascii="Century Gothic" w:hAnsi="Century Gothic"/>
        </w:rPr>
        <w:t xml:space="preserve"> the Home Club must also complete match details on Comet as per FAW Guidelines. </w:t>
      </w:r>
    </w:p>
    <w:p w14:paraId="0D2D0544" w14:textId="77777777" w:rsidR="00FC05D8" w:rsidRPr="00287E8D" w:rsidRDefault="00FC05D8" w:rsidP="00FC05D8">
      <w:pPr>
        <w:pStyle w:val="Default"/>
      </w:pPr>
    </w:p>
    <w:p w14:paraId="0CEF4D9E" w14:textId="63FD008A" w:rsidR="00CA1B27" w:rsidRPr="00287E8D" w:rsidRDefault="00CA1B27" w:rsidP="006F5101">
      <w:pPr>
        <w:pStyle w:val="Pa5"/>
        <w:ind w:left="960" w:hanging="960"/>
        <w:rPr>
          <w:rStyle w:val="A0"/>
          <w:rFonts w:ascii="Century Gothic" w:hAnsi="Century Gothic"/>
        </w:rPr>
      </w:pPr>
      <w:r w:rsidRPr="00287E8D">
        <w:rPr>
          <w:rStyle w:val="A0"/>
          <w:rFonts w:ascii="Century Gothic" w:hAnsi="Century Gothic"/>
        </w:rPr>
        <w:t>(b) Failure so to do will cause the HOME Club to be dealt with for MISCONDUCT.</w:t>
      </w:r>
    </w:p>
    <w:p w14:paraId="7C0A989A" w14:textId="77777777" w:rsidR="00FC05D8" w:rsidRPr="00287E8D" w:rsidRDefault="00FC05D8" w:rsidP="00FC05D8">
      <w:pPr>
        <w:pStyle w:val="Default"/>
      </w:pPr>
    </w:p>
    <w:p w14:paraId="7E7EEFD7" w14:textId="77777777" w:rsidR="00AE7010" w:rsidRPr="00287E8D" w:rsidRDefault="00CA1B27" w:rsidP="00AE7010">
      <w:pPr>
        <w:pStyle w:val="Pa4"/>
        <w:rPr>
          <w:rStyle w:val="A0"/>
          <w:rFonts w:ascii="Century Gothic" w:hAnsi="Century Gothic"/>
        </w:rPr>
      </w:pPr>
      <w:r w:rsidRPr="00287E8D">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0AECBC46" w14:textId="77777777" w:rsidR="00AE7010" w:rsidRPr="00287E8D" w:rsidRDefault="00AE7010" w:rsidP="00AE7010">
      <w:pPr>
        <w:pStyle w:val="Pa4"/>
        <w:rPr>
          <w:rStyle w:val="A0"/>
          <w:rFonts w:ascii="Century Gothic" w:hAnsi="Century Gothic"/>
        </w:rPr>
      </w:pPr>
    </w:p>
    <w:p w14:paraId="6EDC4DF6" w14:textId="66C411D3" w:rsidR="00CA1B27" w:rsidRPr="00287E8D" w:rsidRDefault="00CA1B27" w:rsidP="00AE7010">
      <w:pPr>
        <w:pStyle w:val="Pa4"/>
        <w:rPr>
          <w:rStyle w:val="A0"/>
          <w:rFonts w:ascii="Century Gothic" w:hAnsi="Century Gothic"/>
        </w:rPr>
      </w:pPr>
      <w:r w:rsidRPr="00287E8D">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503053C2" w14:textId="77777777" w:rsidR="00FC05D8" w:rsidRPr="00287E8D" w:rsidRDefault="00FC05D8" w:rsidP="00FC05D8">
      <w:pPr>
        <w:pStyle w:val="Default"/>
      </w:pPr>
    </w:p>
    <w:p w14:paraId="14A7CBA2" w14:textId="690A2C90" w:rsidR="00CA1B27" w:rsidRPr="00287E8D" w:rsidRDefault="00CA1B27" w:rsidP="00FC05D8">
      <w:pPr>
        <w:pStyle w:val="Pa5"/>
        <w:rPr>
          <w:rStyle w:val="A0"/>
          <w:rFonts w:ascii="Century Gothic" w:hAnsi="Century Gothic"/>
        </w:rPr>
      </w:pPr>
      <w:r w:rsidRPr="00287E8D">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465C9084" w14:textId="77777777" w:rsidR="00FC05D8" w:rsidRPr="00287E8D" w:rsidRDefault="00FC05D8" w:rsidP="00FC05D8">
      <w:pPr>
        <w:pStyle w:val="Default"/>
      </w:pPr>
    </w:p>
    <w:p w14:paraId="043BC3AC" w14:textId="6418770B" w:rsidR="00CA1B27" w:rsidRPr="00287E8D" w:rsidRDefault="00CA1B27" w:rsidP="00FC05D8">
      <w:pPr>
        <w:pStyle w:val="Pa5"/>
        <w:rPr>
          <w:rStyle w:val="A0"/>
          <w:rFonts w:ascii="Century Gothic" w:hAnsi="Century Gothic"/>
        </w:rPr>
      </w:pPr>
      <w:r w:rsidRPr="00287E8D">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199BD955" w14:textId="77777777" w:rsidR="00FC05D8" w:rsidRPr="00287E8D" w:rsidRDefault="00FC05D8" w:rsidP="00FC05D8">
      <w:pPr>
        <w:pStyle w:val="Default"/>
      </w:pPr>
    </w:p>
    <w:p w14:paraId="03CE4B58" w14:textId="3CDD1AED" w:rsidR="00CA1B27" w:rsidRPr="00287E8D" w:rsidRDefault="00CA1B27" w:rsidP="00FC05D8">
      <w:pPr>
        <w:pStyle w:val="Pa5"/>
        <w:rPr>
          <w:rStyle w:val="A0"/>
          <w:rFonts w:ascii="Century Gothic" w:hAnsi="Century Gothic"/>
        </w:rPr>
      </w:pPr>
      <w:r w:rsidRPr="00287E8D">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095EC7A0" w14:textId="77777777" w:rsidR="00FC05D8" w:rsidRPr="00287E8D" w:rsidRDefault="00FC05D8" w:rsidP="00FC05D8">
      <w:pPr>
        <w:pStyle w:val="Default"/>
      </w:pPr>
    </w:p>
    <w:p w14:paraId="1C2D28BE" w14:textId="5EFAA7A6" w:rsidR="00CA1B27" w:rsidRPr="00287E8D" w:rsidRDefault="00CA1B27" w:rsidP="00FC05D8">
      <w:pPr>
        <w:pStyle w:val="Pa7"/>
        <w:rPr>
          <w:rStyle w:val="A0"/>
          <w:rFonts w:ascii="Century Gothic" w:hAnsi="Century Gothic"/>
        </w:rPr>
      </w:pPr>
      <w:r w:rsidRPr="00287E8D">
        <w:rPr>
          <w:rStyle w:val="A0"/>
          <w:rFonts w:ascii="Century Gothic" w:hAnsi="Century Gothic"/>
        </w:rPr>
        <w:t xml:space="preserve">(e) (i) A written report of such protest and a COPY thereof must be lodged with the Secretary of the Association within TWO days (Sundays and Bank Holidays excepted) after the conclusion of the match, within which time a written </w:t>
      </w:r>
      <w:r w:rsidR="00FC05D8" w:rsidRPr="00287E8D">
        <w:rPr>
          <w:rStyle w:val="A0"/>
          <w:rFonts w:ascii="Century Gothic" w:hAnsi="Century Gothic"/>
        </w:rPr>
        <w:t>protest</w:t>
      </w:r>
      <w:r w:rsidRPr="00287E8D">
        <w:rPr>
          <w:rStyle w:val="A0"/>
          <w:rFonts w:ascii="Century Gothic" w:hAnsi="Century Gothic"/>
        </w:rPr>
        <w:t xml:space="preserve"> the eligibility of any player may be lodged. </w:t>
      </w:r>
    </w:p>
    <w:p w14:paraId="7B2BE7FC" w14:textId="77777777" w:rsidR="00FC05D8" w:rsidRPr="00287E8D" w:rsidRDefault="00FC05D8" w:rsidP="00FC05D8">
      <w:pPr>
        <w:pStyle w:val="Default"/>
      </w:pPr>
    </w:p>
    <w:p w14:paraId="0B80B63A" w14:textId="5E6FA010" w:rsidR="00CA1B27" w:rsidRPr="00287E8D" w:rsidRDefault="00CA1B27" w:rsidP="00FC05D8">
      <w:pPr>
        <w:pStyle w:val="Pa7"/>
        <w:rPr>
          <w:rStyle w:val="A0"/>
          <w:rFonts w:ascii="Century Gothic" w:hAnsi="Century Gothic"/>
        </w:rPr>
      </w:pPr>
      <w:r w:rsidRPr="00287E8D">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7B5C66D7" w14:textId="77777777" w:rsidR="00FC05D8" w:rsidRPr="00287E8D" w:rsidRDefault="00FC05D8" w:rsidP="00FC05D8">
      <w:pPr>
        <w:pStyle w:val="Default"/>
      </w:pPr>
    </w:p>
    <w:p w14:paraId="63DB8132" w14:textId="02F19DD9" w:rsidR="00CA1B27" w:rsidRPr="00287E8D" w:rsidRDefault="00CA1B27" w:rsidP="00FC05D8">
      <w:pPr>
        <w:pStyle w:val="Pa7"/>
        <w:rPr>
          <w:rStyle w:val="A0"/>
          <w:rFonts w:ascii="Century Gothic" w:hAnsi="Century Gothic"/>
        </w:rPr>
      </w:pPr>
      <w:r w:rsidRPr="00287E8D">
        <w:rPr>
          <w:rStyle w:val="A0"/>
          <w:rFonts w:ascii="Century Gothic" w:hAnsi="Century Gothic"/>
        </w:rPr>
        <w:t xml:space="preserve">(iii) </w:t>
      </w:r>
      <w:r w:rsidR="00FC05D8" w:rsidRPr="00287E8D">
        <w:rPr>
          <w:rStyle w:val="A0"/>
          <w:rFonts w:ascii="Century Gothic" w:hAnsi="Century Gothic"/>
        </w:rPr>
        <w:t>If</w:t>
      </w:r>
      <w:r w:rsidRPr="00287E8D">
        <w:rPr>
          <w:rStyle w:val="A0"/>
          <w:rFonts w:ascii="Century Gothic" w:hAnsi="Century Gothic"/>
        </w:rPr>
        <w:t xml:space="preserve"> it is found on enquiry that a Protest or Appeal is frivolous, the Club laying such Protest or Appeal, in addition to forfeiting the Appeal fee, may be held liable for the Costs of the Appeals Commission. </w:t>
      </w:r>
    </w:p>
    <w:p w14:paraId="0A413181" w14:textId="77777777" w:rsidR="00FC05D8" w:rsidRPr="00287E8D" w:rsidRDefault="00FC05D8" w:rsidP="00FC05D8">
      <w:pPr>
        <w:pStyle w:val="Default"/>
      </w:pPr>
    </w:p>
    <w:p w14:paraId="76F848DB" w14:textId="0214CF0A" w:rsidR="00CA1B27" w:rsidRPr="00287E8D" w:rsidRDefault="00CA1B27" w:rsidP="00FC05D8">
      <w:pPr>
        <w:pStyle w:val="Pa5"/>
        <w:rPr>
          <w:rStyle w:val="A0"/>
          <w:rFonts w:ascii="Century Gothic" w:hAnsi="Century Gothic"/>
        </w:rPr>
      </w:pPr>
      <w:r w:rsidRPr="00287E8D">
        <w:rPr>
          <w:rStyle w:val="A0"/>
          <w:rFonts w:ascii="Century Gothic" w:hAnsi="Century Gothic"/>
        </w:rPr>
        <w:t>(f) ln the case of any player being found ineligible, the Club, playing him shall be adjudged to have lost the tie and shall be dealt with by the Association for MISCONDUCT.</w:t>
      </w:r>
    </w:p>
    <w:p w14:paraId="73575429" w14:textId="77777777" w:rsidR="00FC05D8" w:rsidRPr="00287E8D" w:rsidRDefault="00FC05D8" w:rsidP="00FC05D8">
      <w:pPr>
        <w:pStyle w:val="Default"/>
      </w:pPr>
    </w:p>
    <w:p w14:paraId="2E0FF6C4" w14:textId="7844A0D1" w:rsidR="00CA1B27" w:rsidRPr="00287E8D" w:rsidRDefault="00CA1B27" w:rsidP="00FC05D8">
      <w:pPr>
        <w:pStyle w:val="Pa4"/>
        <w:rPr>
          <w:rStyle w:val="A0"/>
          <w:rFonts w:ascii="Century Gothic" w:hAnsi="Century Gothic"/>
        </w:rPr>
      </w:pPr>
      <w:r w:rsidRPr="00287E8D">
        <w:rPr>
          <w:rStyle w:val="A0"/>
          <w:rFonts w:ascii="Century Gothic" w:hAnsi="Century Gothic"/>
        </w:rPr>
        <w:t>20 Any Club leaving the Field of Play before the expiration of the game shall be adjudged to have lost the match and be dealt with for MISCONDUCT.</w:t>
      </w:r>
    </w:p>
    <w:p w14:paraId="7BDA6B15" w14:textId="77777777" w:rsidR="00FC05D8" w:rsidRPr="00287E8D" w:rsidRDefault="00FC05D8" w:rsidP="00FC05D8">
      <w:pPr>
        <w:pStyle w:val="Default"/>
      </w:pPr>
    </w:p>
    <w:p w14:paraId="21B05631" w14:textId="1505674F" w:rsidR="00CA1B27" w:rsidRPr="00287E8D" w:rsidRDefault="00CA1B27" w:rsidP="0056596B">
      <w:pPr>
        <w:pStyle w:val="Pa4"/>
        <w:rPr>
          <w:rStyle w:val="A0"/>
          <w:rFonts w:ascii="Century Gothic" w:hAnsi="Century Gothic"/>
        </w:rPr>
      </w:pPr>
      <w:r w:rsidRPr="00287E8D">
        <w:rPr>
          <w:rStyle w:val="A0"/>
          <w:rFonts w:ascii="Century Gothic" w:hAnsi="Century Gothic"/>
        </w:rPr>
        <w:t xml:space="preserve">21 </w:t>
      </w:r>
      <w:r w:rsidR="00FC05D8" w:rsidRPr="00287E8D">
        <w:rPr>
          <w:rStyle w:val="A0"/>
          <w:rFonts w:ascii="Century Gothic" w:hAnsi="Century Gothic"/>
        </w:rPr>
        <w:t>If</w:t>
      </w:r>
      <w:r w:rsidRPr="00287E8D">
        <w:rPr>
          <w:rStyle w:val="A0"/>
          <w:rFonts w:ascii="Century Gothic" w:hAnsi="Century Gothic"/>
        </w:rPr>
        <w:t xml:space="preserve"> the Association have any doubts as to the qualification of any </w:t>
      </w:r>
      <w:r w:rsidR="00E26BD5" w:rsidRPr="00287E8D">
        <w:rPr>
          <w:rStyle w:val="A0"/>
          <w:rFonts w:ascii="Century Gothic" w:hAnsi="Century Gothic"/>
        </w:rPr>
        <w:t>player competing in</w:t>
      </w:r>
      <w:r w:rsidR="0056596B" w:rsidRPr="00287E8D">
        <w:rPr>
          <w:rStyle w:val="A0"/>
          <w:rFonts w:ascii="Century Gothic" w:hAnsi="Century Gothic"/>
        </w:rPr>
        <w:t xml:space="preserve"> </w:t>
      </w:r>
      <w:r w:rsidRPr="00287E8D">
        <w:rPr>
          <w:rStyle w:val="A0"/>
          <w:rFonts w:ascii="Century Gothic" w:hAnsi="Century Gothic"/>
        </w:rPr>
        <w:t xml:space="preserve">this competition it shall have the power to call upon such player, or the Club to which </w:t>
      </w:r>
      <w:r w:rsidR="00E26BD5" w:rsidRPr="00287E8D">
        <w:rPr>
          <w:rStyle w:val="A0"/>
          <w:rFonts w:ascii="Century Gothic" w:hAnsi="Century Gothic"/>
        </w:rPr>
        <w:t xml:space="preserve">they </w:t>
      </w:r>
      <w:r w:rsidRPr="00287E8D">
        <w:rPr>
          <w:rStyle w:val="A0"/>
          <w:rFonts w:ascii="Century Gothic" w:hAnsi="Century Gothic"/>
        </w:rPr>
        <w:t xml:space="preserve">belong or for which </w:t>
      </w:r>
      <w:r w:rsidR="00E26BD5" w:rsidRPr="00287E8D">
        <w:rPr>
          <w:rStyle w:val="A0"/>
          <w:rFonts w:ascii="Century Gothic" w:hAnsi="Century Gothic"/>
        </w:rPr>
        <w:t>they have</w:t>
      </w:r>
      <w:r w:rsidRPr="00287E8D">
        <w:rPr>
          <w:rStyle w:val="A0"/>
          <w:rFonts w:ascii="Century Gothic" w:hAnsi="Century Gothic"/>
        </w:rPr>
        <w:t xml:space="preserve"> played, to prove to the satisfaction of the Association that </w:t>
      </w:r>
      <w:r w:rsidR="00CE1CF2" w:rsidRPr="00287E8D">
        <w:rPr>
          <w:rStyle w:val="A0"/>
          <w:rFonts w:ascii="Century Gothic" w:hAnsi="Century Gothic"/>
        </w:rPr>
        <w:t>they are</w:t>
      </w:r>
      <w:r w:rsidRPr="00287E8D">
        <w:rPr>
          <w:rStyle w:val="A0"/>
          <w:rFonts w:ascii="Century Gothic" w:hAnsi="Century Gothic"/>
        </w:rPr>
        <w:t xml:space="preserve"> properly qualified in accordance with the rules of the competition, and, failing such satisfactory proof, the Association shall have the power to disqualify such player and remove </w:t>
      </w:r>
      <w:r w:rsidR="00CE1CF2" w:rsidRPr="00287E8D">
        <w:rPr>
          <w:rStyle w:val="A0"/>
          <w:rFonts w:ascii="Century Gothic" w:hAnsi="Century Gothic"/>
        </w:rPr>
        <w:t>their</w:t>
      </w:r>
      <w:r w:rsidRPr="00287E8D">
        <w:rPr>
          <w:rStyle w:val="A0"/>
          <w:rFonts w:ascii="Century Gothic" w:hAnsi="Century Gothic"/>
        </w:rPr>
        <w:t xml:space="preserve"> Club from the competition or to take such action as is deemed expedient.</w:t>
      </w:r>
    </w:p>
    <w:p w14:paraId="7FC76C0C" w14:textId="77777777" w:rsidR="008E711A" w:rsidRPr="00287E8D" w:rsidRDefault="008E711A" w:rsidP="00E26BD5">
      <w:pPr>
        <w:pStyle w:val="Default"/>
      </w:pPr>
    </w:p>
    <w:p w14:paraId="04E75558" w14:textId="208910F5" w:rsidR="00CA1B27" w:rsidRPr="00287E8D" w:rsidRDefault="00CA1B27" w:rsidP="00E26BD5">
      <w:pPr>
        <w:pStyle w:val="Pa5"/>
        <w:rPr>
          <w:rStyle w:val="A0"/>
          <w:rFonts w:ascii="Century Gothic" w:hAnsi="Century Gothic"/>
        </w:rPr>
      </w:pPr>
      <w:r w:rsidRPr="00287E8D">
        <w:rPr>
          <w:rStyle w:val="A0"/>
          <w:rFonts w:ascii="Century Gothic" w:hAnsi="Century Gothic"/>
        </w:rPr>
        <w:t xml:space="preserve">22 (a) The Field of Play for all Cup Ties shall be not less than 100 yards by 50 yards and not more than 120 yards by 80 yards. </w:t>
      </w:r>
    </w:p>
    <w:p w14:paraId="455C3F93" w14:textId="77777777" w:rsidR="008E711A" w:rsidRPr="00287E8D" w:rsidRDefault="008E711A" w:rsidP="00E26BD5">
      <w:pPr>
        <w:pStyle w:val="Default"/>
      </w:pPr>
    </w:p>
    <w:p w14:paraId="39C1C5A5" w14:textId="7514435E" w:rsidR="00CA1B27" w:rsidRPr="00287E8D" w:rsidRDefault="00CA1B27" w:rsidP="00E26BD5">
      <w:pPr>
        <w:pStyle w:val="Pa5"/>
        <w:rPr>
          <w:rStyle w:val="A0"/>
          <w:rFonts w:ascii="Century Gothic" w:hAnsi="Century Gothic"/>
        </w:rPr>
      </w:pPr>
      <w:r w:rsidRPr="00287E8D">
        <w:rPr>
          <w:rStyle w:val="A0"/>
          <w:rFonts w:ascii="Century Gothic" w:hAnsi="Century Gothic"/>
        </w:rPr>
        <w:lastRenderedPageBreak/>
        <w:t>(b) The Field of Play MUST be ROPED or preferably RAILED off</w:t>
      </w:r>
      <w:r w:rsidR="00B46CD6" w:rsidRPr="00287E8D">
        <w:rPr>
          <w:rStyle w:val="A0"/>
          <w:rFonts w:ascii="Century Gothic" w:hAnsi="Century Gothic"/>
        </w:rPr>
        <w:t xml:space="preserve"> a minimum of </w:t>
      </w:r>
      <w:r w:rsidR="0056596B" w:rsidRPr="00287E8D">
        <w:rPr>
          <w:rStyle w:val="A0"/>
          <w:rFonts w:ascii="Century Gothic" w:hAnsi="Century Gothic"/>
        </w:rPr>
        <w:t>1.5</w:t>
      </w:r>
      <w:r w:rsidR="00B46CD6" w:rsidRPr="00287E8D">
        <w:rPr>
          <w:rStyle w:val="A0"/>
          <w:rFonts w:ascii="Century Gothic" w:hAnsi="Century Gothic"/>
        </w:rPr>
        <w:t xml:space="preserve"> metres</w:t>
      </w:r>
      <w:r w:rsidRPr="00287E8D">
        <w:rPr>
          <w:rStyle w:val="A0"/>
          <w:rFonts w:ascii="Century Gothic" w:hAnsi="Century Gothic"/>
        </w:rPr>
        <w:t xml:space="preserve"> from the TOUCH lines and GOAL NETS must be used in all ties. </w:t>
      </w:r>
    </w:p>
    <w:p w14:paraId="35E46704" w14:textId="77777777" w:rsidR="008E711A" w:rsidRPr="00287E8D" w:rsidRDefault="008E711A" w:rsidP="00E26BD5">
      <w:pPr>
        <w:pStyle w:val="Default"/>
      </w:pPr>
    </w:p>
    <w:p w14:paraId="59C81904" w14:textId="58FEF9A4" w:rsidR="00CA1B27" w:rsidRPr="00287E8D" w:rsidRDefault="00CA1B27" w:rsidP="00E26BD5">
      <w:pPr>
        <w:pStyle w:val="Pa5"/>
        <w:ind w:left="960" w:hanging="960"/>
        <w:rPr>
          <w:rStyle w:val="A0"/>
          <w:rFonts w:ascii="Century Gothic" w:hAnsi="Century Gothic"/>
        </w:rPr>
      </w:pPr>
      <w:r w:rsidRPr="00287E8D">
        <w:rPr>
          <w:rStyle w:val="A0"/>
          <w:rFonts w:ascii="Century Gothic" w:hAnsi="Century Gothic"/>
        </w:rPr>
        <w:t>(c) Failure so to do will cause the HOME Club to be dealt with for MISCONDUCT.</w:t>
      </w:r>
    </w:p>
    <w:p w14:paraId="48BBF599" w14:textId="77777777" w:rsidR="008E711A" w:rsidRPr="00287E8D" w:rsidRDefault="008E711A" w:rsidP="00E26BD5">
      <w:pPr>
        <w:pStyle w:val="Default"/>
      </w:pPr>
    </w:p>
    <w:p w14:paraId="6C7492A1" w14:textId="3F5F5609" w:rsidR="00CA1B27" w:rsidRPr="00287E8D" w:rsidRDefault="00CA1B27" w:rsidP="00E26BD5">
      <w:pPr>
        <w:pStyle w:val="Pa4"/>
        <w:rPr>
          <w:rStyle w:val="A0"/>
          <w:rFonts w:ascii="Century Gothic" w:hAnsi="Century Gothic"/>
        </w:rPr>
      </w:pPr>
      <w:r w:rsidRPr="00287E8D">
        <w:rPr>
          <w:rStyle w:val="A0"/>
          <w:rFonts w:ascii="Century Gothic" w:hAnsi="Century Gothic"/>
        </w:rPr>
        <w:t>23 ln addition to the Cup, the Association will present suitable mementos to the Players, Substitutes and Match Officials in the Final Tie.</w:t>
      </w:r>
    </w:p>
    <w:p w14:paraId="47747AA0" w14:textId="77777777" w:rsidR="008E711A" w:rsidRPr="00287E8D" w:rsidRDefault="008E711A" w:rsidP="00E26BD5">
      <w:pPr>
        <w:pStyle w:val="Default"/>
      </w:pPr>
    </w:p>
    <w:p w14:paraId="4F2A2512" w14:textId="4E61E5DC" w:rsidR="00CA1B27" w:rsidRPr="00287E8D" w:rsidRDefault="00CA1B27" w:rsidP="00E26BD5">
      <w:pPr>
        <w:pStyle w:val="Pa4"/>
        <w:rPr>
          <w:rStyle w:val="A0"/>
          <w:rFonts w:ascii="Century Gothic" w:hAnsi="Century Gothic"/>
        </w:rPr>
      </w:pPr>
      <w:r w:rsidRPr="00287E8D">
        <w:rPr>
          <w:rStyle w:val="A0"/>
          <w:rFonts w:ascii="Century Gothic" w:hAnsi="Century Gothic"/>
        </w:rPr>
        <w:t>24 The Rules governing this competition shall be those of the NORTH EAST WALES FOOTBALL ASSOCIATION and the FOOTBALL ASSOCIATION OF WALES.</w:t>
      </w:r>
    </w:p>
    <w:p w14:paraId="1CBC0A55" w14:textId="77777777" w:rsidR="008E711A" w:rsidRPr="00287E8D" w:rsidRDefault="008E711A" w:rsidP="00E26BD5">
      <w:pPr>
        <w:pStyle w:val="Default"/>
      </w:pPr>
    </w:p>
    <w:p w14:paraId="1EDD03AD" w14:textId="3ACDF8EB" w:rsidR="00CA1B27" w:rsidRPr="00287E8D" w:rsidRDefault="00CA1B27" w:rsidP="00E26BD5">
      <w:pPr>
        <w:pStyle w:val="Pa5"/>
        <w:rPr>
          <w:rStyle w:val="A0"/>
          <w:rFonts w:ascii="Century Gothic" w:hAnsi="Century Gothic"/>
        </w:rPr>
      </w:pPr>
      <w:r w:rsidRPr="00287E8D">
        <w:rPr>
          <w:rStyle w:val="A0"/>
          <w:rFonts w:ascii="Century Gothic" w:hAnsi="Century Gothic"/>
        </w:rPr>
        <w:t xml:space="preserve">25 (a) </w:t>
      </w:r>
      <w:r w:rsidR="00F00784" w:rsidRPr="00287E8D">
        <w:rPr>
          <w:rStyle w:val="A0"/>
          <w:rFonts w:ascii="Century Gothic" w:hAnsi="Century Gothic"/>
        </w:rPr>
        <w:t>I</w:t>
      </w:r>
      <w:r w:rsidR="00F00784" w:rsidRPr="00287E8D">
        <w:rPr>
          <w:rStyle w:val="A0"/>
          <w:rFonts w:ascii="Century Gothic" w:hAnsi="Century Gothic"/>
          <w:color w:val="auto"/>
        </w:rPr>
        <w:t xml:space="preserve">n </w:t>
      </w:r>
      <w:r w:rsidR="00F00784" w:rsidRPr="00287E8D">
        <w:rPr>
          <w:rStyle w:val="A0"/>
          <w:rFonts w:ascii="Century Gothic" w:hAnsi="Century Gothic"/>
        </w:rPr>
        <w:t>the interests of administration the draw for successive rounds will be made by the cup committee with independent council   members and will be made no later 6 days prior to the conference date.</w:t>
      </w:r>
      <w:r w:rsidRPr="00287E8D">
        <w:rPr>
          <w:rStyle w:val="A0"/>
          <w:rFonts w:ascii="Century Gothic" w:hAnsi="Century Gothic"/>
        </w:rPr>
        <w:t xml:space="preserve"> </w:t>
      </w:r>
    </w:p>
    <w:p w14:paraId="5A49BCE8" w14:textId="77777777" w:rsidR="008E711A" w:rsidRPr="00287E8D" w:rsidRDefault="008E711A" w:rsidP="00E26BD5">
      <w:pPr>
        <w:pStyle w:val="Default"/>
      </w:pPr>
    </w:p>
    <w:p w14:paraId="1FE2B90D" w14:textId="2DA346AE" w:rsidR="00CA1B27" w:rsidRPr="00287E8D" w:rsidRDefault="00CA1B27" w:rsidP="00B46CD6">
      <w:pPr>
        <w:pStyle w:val="Pa5"/>
        <w:rPr>
          <w:rStyle w:val="A0"/>
          <w:rFonts w:ascii="Century Gothic" w:hAnsi="Century Gothic"/>
        </w:rPr>
      </w:pPr>
      <w:r w:rsidRPr="00287E8D">
        <w:rPr>
          <w:rStyle w:val="A0"/>
          <w:rFonts w:ascii="Century Gothic" w:hAnsi="Century Gothic"/>
        </w:rPr>
        <w:t>(b) This draw shall be communicated to the League Fixture Secreta</w:t>
      </w:r>
      <w:r w:rsidR="00B46CD6" w:rsidRPr="00287E8D">
        <w:rPr>
          <w:rStyle w:val="A0"/>
          <w:rFonts w:ascii="Century Gothic" w:hAnsi="Century Gothic"/>
        </w:rPr>
        <w:t>ries</w:t>
      </w:r>
      <w:r w:rsidRPr="00287E8D">
        <w:rPr>
          <w:rStyle w:val="A0"/>
          <w:rFonts w:ascii="Century Gothic" w:hAnsi="Century Gothic"/>
        </w:rPr>
        <w:t xml:space="preserve"> as quickly as possible.</w:t>
      </w:r>
    </w:p>
    <w:p w14:paraId="258AED0A" w14:textId="77777777" w:rsidR="008E711A" w:rsidRPr="00287E8D" w:rsidRDefault="008E711A" w:rsidP="00E26BD5">
      <w:pPr>
        <w:pStyle w:val="Default"/>
      </w:pPr>
    </w:p>
    <w:p w14:paraId="3D324E41" w14:textId="31392749" w:rsidR="0056596B" w:rsidRPr="00287E8D" w:rsidRDefault="00CA1B27" w:rsidP="0056596B">
      <w:pPr>
        <w:pStyle w:val="Pa5"/>
        <w:rPr>
          <w:rStyle w:val="A0"/>
          <w:rFonts w:ascii="Century Gothic" w:hAnsi="Century Gothic"/>
        </w:rPr>
      </w:pPr>
      <w:r w:rsidRPr="00287E8D">
        <w:rPr>
          <w:rStyle w:val="A0"/>
          <w:rFonts w:ascii="Century Gothic" w:hAnsi="Century Gothic"/>
        </w:rPr>
        <w:t>26 (a) At the conclusion of the Final Tie the Cup and Mementos will be distributed on the ground</w:t>
      </w:r>
      <w:r w:rsidR="0089449D" w:rsidRPr="00287E8D">
        <w:rPr>
          <w:rStyle w:val="A0"/>
          <w:rFonts w:ascii="Century Gothic" w:hAnsi="Century Gothic"/>
        </w:rPr>
        <w:t xml:space="preserve">. </w:t>
      </w:r>
    </w:p>
    <w:p w14:paraId="2DEC5729" w14:textId="77777777" w:rsidR="0056596B" w:rsidRPr="00287E8D" w:rsidRDefault="0056596B" w:rsidP="0056596B">
      <w:pPr>
        <w:pStyle w:val="Pa5"/>
        <w:rPr>
          <w:rStyle w:val="A0"/>
          <w:rFonts w:ascii="Century Gothic" w:hAnsi="Century Gothic"/>
        </w:rPr>
      </w:pPr>
    </w:p>
    <w:p w14:paraId="7FFAC28E" w14:textId="1F4D95F0" w:rsidR="001E6EA0" w:rsidRPr="00287E8D" w:rsidRDefault="00CA1B27" w:rsidP="0056596B">
      <w:pPr>
        <w:pStyle w:val="Pa5"/>
        <w:rPr>
          <w:rStyle w:val="A0"/>
          <w:rFonts w:ascii="Century Gothic" w:hAnsi="Century Gothic"/>
        </w:rPr>
      </w:pPr>
      <w:r w:rsidRPr="00287E8D">
        <w:rPr>
          <w:rStyle w:val="A0"/>
          <w:rFonts w:ascii="Century Gothic" w:hAnsi="Century Gothic"/>
        </w:rPr>
        <w:t xml:space="preserve">(b) Clubs winning trophies shall be responsible for their safekeeping and good condition. Any damage sustained whilst in the care of the clubs shall be repaired at the Clubs expense. Repairs to be </w:t>
      </w:r>
      <w:r w:rsidR="008E59CC" w:rsidRPr="00287E8D">
        <w:rPr>
          <w:rStyle w:val="A0"/>
          <w:rFonts w:ascii="Century Gothic" w:hAnsi="Century Gothic"/>
        </w:rPr>
        <w:t>conducted</w:t>
      </w:r>
      <w:r w:rsidRPr="00287E8D">
        <w:rPr>
          <w:rStyle w:val="A0"/>
          <w:rFonts w:ascii="Century Gothic" w:hAnsi="Century Gothic"/>
        </w:rPr>
        <w:t xml:space="preserve"> at the direction of the NEWFA Cup Committee. Trophies to be returned by 1st March each year or Clubs shall be fined £20 (TWENTY POUNDS) for each Trophy not returned. A Club failing to return Trophy/Trophies by the above date due to loss, </w:t>
      </w:r>
      <w:r w:rsidR="00CE1CF2" w:rsidRPr="00287E8D">
        <w:rPr>
          <w:rStyle w:val="A0"/>
          <w:rFonts w:ascii="Century Gothic" w:hAnsi="Century Gothic"/>
        </w:rPr>
        <w:t>theft,</w:t>
      </w:r>
      <w:r w:rsidRPr="00287E8D">
        <w:rPr>
          <w:rStyle w:val="A0"/>
          <w:rFonts w:ascii="Century Gothic" w:hAnsi="Century Gothic"/>
        </w:rPr>
        <w:t xml:space="preserve"> or damage of </w:t>
      </w:r>
      <w:r w:rsidR="00CE1CF2" w:rsidRPr="00287E8D">
        <w:rPr>
          <w:rStyle w:val="A0"/>
          <w:rFonts w:ascii="Century Gothic" w:hAnsi="Century Gothic"/>
        </w:rPr>
        <w:t xml:space="preserve">such Trophy/Trophies </w:t>
      </w:r>
      <w:r w:rsidR="009F0D33" w:rsidRPr="00287E8D">
        <w:rPr>
          <w:rStyle w:val="A0"/>
          <w:rFonts w:ascii="Century Gothic" w:hAnsi="Century Gothic"/>
        </w:rPr>
        <w:t>shall bear the cost of</w:t>
      </w:r>
      <w:r w:rsidR="001E6EA0" w:rsidRPr="00287E8D">
        <w:rPr>
          <w:rStyle w:val="A0"/>
          <w:rFonts w:ascii="Century Gothic" w:hAnsi="Century Gothic"/>
        </w:rPr>
        <w:t xml:space="preserve"> replacing such Trophy/Trophies at the current value as determined by the NEWFA Cup Committee.</w:t>
      </w:r>
    </w:p>
    <w:p w14:paraId="0E6F4788" w14:textId="5206B905" w:rsidR="00CA1B27" w:rsidRPr="00287E8D" w:rsidRDefault="00CA1B27" w:rsidP="00E26BD5">
      <w:pPr>
        <w:pStyle w:val="Pa5"/>
        <w:rPr>
          <w:rStyle w:val="A0"/>
          <w:rFonts w:ascii="Century Gothic" w:hAnsi="Century Gothic"/>
        </w:rPr>
      </w:pPr>
    </w:p>
    <w:p w14:paraId="6EE6A2E7" w14:textId="105623D0" w:rsidR="00CA1B27" w:rsidRPr="00287E8D" w:rsidRDefault="00CA1B27" w:rsidP="00CA1B27">
      <w:pPr>
        <w:pStyle w:val="Pa11"/>
        <w:pageBreakBefore/>
        <w:ind w:left="960" w:hanging="960"/>
        <w:jc w:val="center"/>
        <w:rPr>
          <w:rStyle w:val="A0"/>
          <w:rFonts w:ascii="Century Gothic" w:hAnsi="Century Gothic" w:cs="Frutiger 45 Light"/>
          <w:b/>
          <w:bCs/>
        </w:rPr>
      </w:pPr>
      <w:r w:rsidRPr="00287E8D">
        <w:rPr>
          <w:rStyle w:val="A0"/>
          <w:rFonts w:ascii="Century Gothic" w:hAnsi="Century Gothic" w:cs="Frutiger 45 Light"/>
          <w:b/>
          <w:bCs/>
        </w:rPr>
        <w:lastRenderedPageBreak/>
        <w:t>RULES OF N.E.W.F.A. VETERANS CHALLENGE CUP COMPETITION</w:t>
      </w:r>
    </w:p>
    <w:p w14:paraId="53A89391" w14:textId="77777777" w:rsidR="008E711A" w:rsidRPr="00287E8D" w:rsidRDefault="008E711A" w:rsidP="008E711A">
      <w:pPr>
        <w:pStyle w:val="Default"/>
      </w:pPr>
    </w:p>
    <w:p w14:paraId="21045D73" w14:textId="4D2720A8" w:rsidR="00CA1B27" w:rsidRPr="00287E8D" w:rsidRDefault="00CA1B27" w:rsidP="00CE1CF2">
      <w:pPr>
        <w:pStyle w:val="Pa5"/>
        <w:rPr>
          <w:rStyle w:val="A0"/>
          <w:rFonts w:ascii="Century Gothic" w:hAnsi="Century Gothic"/>
        </w:rPr>
      </w:pPr>
      <w:r w:rsidRPr="00287E8D">
        <w:rPr>
          <w:rStyle w:val="A0"/>
          <w:rFonts w:ascii="Century Gothic" w:hAnsi="Century Gothic"/>
        </w:rPr>
        <w:t xml:space="preserve">1 (a) The cup shall be called the “N.E.W.F.A. Veterans Challenge Cup” or such name as a Sponsor may require. </w:t>
      </w:r>
    </w:p>
    <w:p w14:paraId="711C9F60" w14:textId="77777777" w:rsidR="00CE1CF2" w:rsidRPr="00287E8D" w:rsidRDefault="00CE1CF2" w:rsidP="00CE1CF2">
      <w:pPr>
        <w:pStyle w:val="Default"/>
      </w:pPr>
    </w:p>
    <w:p w14:paraId="3F81BD0D" w14:textId="1D68B1FE" w:rsidR="00CA1B27" w:rsidRPr="00287E8D" w:rsidRDefault="00CA1B27" w:rsidP="00CE1CF2">
      <w:pPr>
        <w:pStyle w:val="Pa5"/>
        <w:rPr>
          <w:rStyle w:val="A0"/>
          <w:rFonts w:ascii="Century Gothic" w:hAnsi="Century Gothic"/>
        </w:rPr>
      </w:pPr>
      <w:r w:rsidRPr="00287E8D">
        <w:rPr>
          <w:rStyle w:val="A0"/>
          <w:rFonts w:ascii="Century Gothic" w:hAnsi="Century Gothic"/>
        </w:rPr>
        <w:t>(b) The competition shall be held annually and shall be open to all registered Veteran Clubs of the Association. (</w:t>
      </w:r>
      <w:r w:rsidR="008E44FF" w:rsidRPr="00287E8D">
        <w:rPr>
          <w:rStyle w:val="A0"/>
          <w:rFonts w:ascii="Century Gothic" w:hAnsi="Century Gothic"/>
        </w:rPr>
        <w:t>Other</w:t>
      </w:r>
      <w:r w:rsidRPr="00287E8D">
        <w:rPr>
          <w:rStyle w:val="A0"/>
          <w:rFonts w:ascii="Century Gothic" w:hAnsi="Century Gothic"/>
        </w:rPr>
        <w:t xml:space="preserve"> Area Association Clubs will be allowed to enter at the discretion of N.E.W.F.A.) </w:t>
      </w:r>
    </w:p>
    <w:p w14:paraId="1465D80D" w14:textId="77777777" w:rsidR="00CE1CF2" w:rsidRPr="00287E8D" w:rsidRDefault="00CE1CF2" w:rsidP="00CE1CF2">
      <w:pPr>
        <w:pStyle w:val="Default"/>
      </w:pPr>
    </w:p>
    <w:p w14:paraId="6F3E5F01" w14:textId="1DA194F6" w:rsidR="00CA1B27" w:rsidRPr="00287E8D" w:rsidRDefault="00CA1B27" w:rsidP="00CE1CF2">
      <w:pPr>
        <w:pStyle w:val="Pa5"/>
        <w:rPr>
          <w:rStyle w:val="A0"/>
          <w:rFonts w:ascii="Century Gothic" w:hAnsi="Century Gothic"/>
        </w:rPr>
      </w:pPr>
      <w:r w:rsidRPr="00287E8D">
        <w:rPr>
          <w:rStyle w:val="A0"/>
          <w:rFonts w:ascii="Century Gothic" w:hAnsi="Century Gothic"/>
        </w:rPr>
        <w:t>(c) The entire control and management of the competition shall be vested in the Council of the North East Wales Football Association.</w:t>
      </w:r>
    </w:p>
    <w:p w14:paraId="5ADC609B" w14:textId="77777777" w:rsidR="00CE1CF2" w:rsidRPr="00287E8D" w:rsidRDefault="00CE1CF2" w:rsidP="00CE1CF2">
      <w:pPr>
        <w:pStyle w:val="Default"/>
      </w:pPr>
    </w:p>
    <w:p w14:paraId="2BBACF3E" w14:textId="77777777" w:rsidR="004977E1" w:rsidRPr="00287E8D" w:rsidRDefault="00CA1B27" w:rsidP="004977E1">
      <w:pPr>
        <w:pStyle w:val="Default"/>
        <w:rPr>
          <w:rStyle w:val="A0"/>
          <w:rFonts w:ascii="Century Gothic" w:hAnsi="Century Gothic"/>
        </w:rPr>
      </w:pPr>
      <w:r w:rsidRPr="00287E8D">
        <w:rPr>
          <w:rStyle w:val="A0"/>
          <w:rFonts w:ascii="Century Gothic" w:hAnsi="Century Gothic"/>
          <w:color w:val="auto"/>
        </w:rPr>
        <w:t xml:space="preserve">2 (a) </w:t>
      </w:r>
      <w:r w:rsidR="004977E1" w:rsidRPr="00287E8D">
        <w:rPr>
          <w:rStyle w:val="A0"/>
          <w:rFonts w:ascii="Century Gothic" w:hAnsi="Century Gothic"/>
        </w:rPr>
        <w:t>Clubs should give notice via COMET and pay the entrance fee by the closing date set by N.E.W.F.A</w:t>
      </w:r>
    </w:p>
    <w:p w14:paraId="26E2856D" w14:textId="77777777" w:rsidR="00EE2D65" w:rsidRPr="00287E8D" w:rsidRDefault="00EE2D65" w:rsidP="00EE2D65">
      <w:pPr>
        <w:pStyle w:val="Default"/>
      </w:pPr>
    </w:p>
    <w:p w14:paraId="284FA9EC" w14:textId="727B1236" w:rsidR="00CA1B27" w:rsidRPr="00287E8D" w:rsidRDefault="00CA1B27" w:rsidP="00CE1CF2">
      <w:pPr>
        <w:pStyle w:val="Pa5"/>
        <w:ind w:left="960" w:hanging="960"/>
        <w:rPr>
          <w:rStyle w:val="A0"/>
          <w:rFonts w:ascii="Century Gothic" w:hAnsi="Century Gothic"/>
        </w:rPr>
      </w:pPr>
      <w:r w:rsidRPr="00287E8D">
        <w:rPr>
          <w:rStyle w:val="A0"/>
          <w:rFonts w:ascii="Century Gothic" w:hAnsi="Century Gothic"/>
        </w:rPr>
        <w:t xml:space="preserve">(b) The Association may reject the entry of any Club if they deem such course desirable. </w:t>
      </w:r>
    </w:p>
    <w:p w14:paraId="76769B5F" w14:textId="77777777" w:rsidR="004B284B" w:rsidRPr="00287E8D" w:rsidRDefault="004B284B" w:rsidP="004B284B">
      <w:pPr>
        <w:pStyle w:val="Default"/>
      </w:pPr>
    </w:p>
    <w:p w14:paraId="13369A41" w14:textId="64906F3E" w:rsidR="00CA1B27" w:rsidRPr="00287E8D" w:rsidRDefault="00CA1B27" w:rsidP="00CE1CF2">
      <w:pPr>
        <w:pStyle w:val="Pa5"/>
        <w:rPr>
          <w:rStyle w:val="A0"/>
          <w:rFonts w:ascii="Century Gothic" w:hAnsi="Century Gothic"/>
        </w:rPr>
      </w:pPr>
      <w:r w:rsidRPr="00287E8D">
        <w:rPr>
          <w:rStyle w:val="A0"/>
          <w:rFonts w:ascii="Century Gothic" w:hAnsi="Century Gothic"/>
        </w:rPr>
        <w:t>(c) Clubs entering this competition shall play their strongest available team or be dealt with for MISCONDUCT by the Association.</w:t>
      </w:r>
    </w:p>
    <w:p w14:paraId="1408800F" w14:textId="77777777" w:rsidR="004B284B" w:rsidRPr="00287E8D" w:rsidRDefault="004B284B" w:rsidP="004B284B">
      <w:pPr>
        <w:pStyle w:val="Default"/>
      </w:pPr>
    </w:p>
    <w:p w14:paraId="30C86916" w14:textId="0F25ECCC" w:rsidR="00CA1B27" w:rsidRPr="00287E8D" w:rsidRDefault="00CA1B27" w:rsidP="00CE1CF2">
      <w:pPr>
        <w:pStyle w:val="Pa5"/>
        <w:ind w:left="960" w:hanging="960"/>
        <w:rPr>
          <w:rStyle w:val="A0"/>
          <w:rFonts w:ascii="Century Gothic" w:hAnsi="Century Gothic"/>
        </w:rPr>
      </w:pPr>
      <w:r w:rsidRPr="00287E8D">
        <w:rPr>
          <w:rStyle w:val="A0"/>
          <w:rFonts w:ascii="Century Gothic" w:hAnsi="Century Gothic"/>
        </w:rPr>
        <w:t xml:space="preserve">3 (a) The competing teams shall number 11 players each. </w:t>
      </w:r>
      <w:r w:rsidR="00B41ED7" w:rsidRPr="00287E8D">
        <w:rPr>
          <w:rStyle w:val="A0"/>
          <w:rFonts w:ascii="Century Gothic" w:hAnsi="Century Gothic"/>
        </w:rPr>
        <w:t xml:space="preserve"> </w:t>
      </w:r>
    </w:p>
    <w:p w14:paraId="505DD6B1" w14:textId="77777777" w:rsidR="004B284B" w:rsidRPr="00287E8D" w:rsidRDefault="004B284B" w:rsidP="004B284B">
      <w:pPr>
        <w:pStyle w:val="Default"/>
      </w:pPr>
    </w:p>
    <w:p w14:paraId="137430AF" w14:textId="3B021719" w:rsidR="00CA1B27" w:rsidRPr="00287E8D" w:rsidRDefault="00CA1B27" w:rsidP="00CE1CF2">
      <w:pPr>
        <w:pStyle w:val="Pa5"/>
        <w:rPr>
          <w:rStyle w:val="A0"/>
          <w:rFonts w:ascii="Century Gothic" w:hAnsi="Century Gothic"/>
        </w:rPr>
      </w:pPr>
      <w:r w:rsidRPr="00287E8D">
        <w:rPr>
          <w:rStyle w:val="A0"/>
          <w:rFonts w:ascii="Century Gothic" w:hAnsi="Century Gothic"/>
        </w:rPr>
        <w:t xml:space="preserve">(b) Each player shall wear the distinctive colours of the Club of which they are a playing </w:t>
      </w:r>
      <w:r w:rsidR="00CE1CF2" w:rsidRPr="00287E8D">
        <w:rPr>
          <w:rStyle w:val="A0"/>
          <w:rFonts w:ascii="Century Gothic" w:hAnsi="Century Gothic"/>
        </w:rPr>
        <w:t>member,</w:t>
      </w:r>
      <w:r w:rsidRPr="00287E8D">
        <w:rPr>
          <w:rStyle w:val="A0"/>
          <w:rFonts w:ascii="Century Gothic" w:hAnsi="Century Gothic"/>
        </w:rPr>
        <w:t xml:space="preserve"> and the shirts shall be numbered individually. </w:t>
      </w:r>
    </w:p>
    <w:p w14:paraId="5A3CE8E8" w14:textId="77777777" w:rsidR="004B284B" w:rsidRPr="00287E8D" w:rsidRDefault="004B284B" w:rsidP="004B284B">
      <w:pPr>
        <w:pStyle w:val="Default"/>
      </w:pPr>
    </w:p>
    <w:p w14:paraId="6A6554D4" w14:textId="63F40C2F" w:rsidR="003F62C0" w:rsidRPr="00287E8D" w:rsidRDefault="00EE2D65" w:rsidP="003F62C0">
      <w:pPr>
        <w:rPr>
          <w:rStyle w:val="A0"/>
          <w:rFonts w:ascii="Century Gothic" w:hAnsi="Century Gothic"/>
          <w:color w:val="auto"/>
          <w:lang w:eastAsia="en-US"/>
        </w:rPr>
      </w:pPr>
      <w:r w:rsidRPr="00287E8D">
        <w:rPr>
          <w:rStyle w:val="A0"/>
          <w:rFonts w:ascii="Century Gothic" w:hAnsi="Century Gothic"/>
          <w:color w:val="auto"/>
        </w:rPr>
        <w:t xml:space="preserve">(c) </w:t>
      </w:r>
      <w:r w:rsidR="003F62C0" w:rsidRPr="00287E8D">
        <w:rPr>
          <w:rStyle w:val="A0"/>
          <w:rFonts w:ascii="Century Gothic" w:hAnsi="Century Gothic"/>
          <w:color w:val="auto"/>
          <w:lang w:eastAsia="en-US"/>
        </w:rPr>
        <w:t xml:space="preserve">Clubs can nominate up to five </w:t>
      </w:r>
      <w:r w:rsidR="00E33FF9" w:rsidRPr="00287E8D">
        <w:rPr>
          <w:rStyle w:val="A0"/>
          <w:rFonts w:ascii="Century Gothic" w:hAnsi="Century Gothic"/>
          <w:color w:val="auto"/>
          <w:lang w:eastAsia="en-US"/>
        </w:rPr>
        <w:t>substitutes,</w:t>
      </w:r>
      <w:r w:rsidR="00C14A92" w:rsidRPr="00287E8D">
        <w:rPr>
          <w:rStyle w:val="A0"/>
          <w:rFonts w:ascii="Century Gothic" w:hAnsi="Century Gothic"/>
        </w:rPr>
        <w:t xml:space="preserve"> roll on-roll off FIVE of whom may play, </w:t>
      </w:r>
      <w:r w:rsidR="00E33FF9" w:rsidRPr="00287E8D">
        <w:rPr>
          <w:rStyle w:val="A0"/>
          <w:rFonts w:ascii="Century Gothic" w:hAnsi="Century Gothic"/>
        </w:rPr>
        <w:t xml:space="preserve">and </w:t>
      </w:r>
      <w:r w:rsidR="00C14A92" w:rsidRPr="00287E8D">
        <w:rPr>
          <w:rStyle w:val="A0"/>
          <w:rFonts w:ascii="Century Gothic" w:hAnsi="Century Gothic"/>
        </w:rPr>
        <w:t>shall be numbered individually.</w:t>
      </w:r>
    </w:p>
    <w:p w14:paraId="4C744326" w14:textId="77777777" w:rsidR="003F62C0" w:rsidRPr="00287E8D" w:rsidRDefault="003F62C0" w:rsidP="003F62C0">
      <w:pPr>
        <w:rPr>
          <w:rStyle w:val="A0"/>
          <w:rFonts w:ascii="Century Gothic" w:hAnsi="Century Gothic"/>
          <w:color w:val="auto"/>
          <w:lang w:eastAsia="en-US"/>
        </w:rPr>
      </w:pPr>
    </w:p>
    <w:p w14:paraId="1F4F3346" w14:textId="3728E575" w:rsidR="00CA1B27" w:rsidRPr="00287E8D" w:rsidRDefault="00CA1B27" w:rsidP="00CE1CF2">
      <w:pPr>
        <w:pStyle w:val="Pa5"/>
        <w:rPr>
          <w:rStyle w:val="A0"/>
          <w:rFonts w:ascii="Century Gothic" w:hAnsi="Century Gothic"/>
        </w:rPr>
      </w:pPr>
      <w:r w:rsidRPr="00287E8D">
        <w:rPr>
          <w:rStyle w:val="A0"/>
          <w:rFonts w:ascii="Century Gothic" w:hAnsi="Century Gothic"/>
        </w:rPr>
        <w:t>(d) Details of both teams and the substitutes shall be given to the Referee</w:t>
      </w:r>
      <w:r w:rsidR="003F3FB0" w:rsidRPr="00287E8D">
        <w:rPr>
          <w:rStyle w:val="A0"/>
          <w:rFonts w:ascii="Century Gothic" w:hAnsi="Century Gothic"/>
        </w:rPr>
        <w:t xml:space="preserve"> via COMET</w:t>
      </w:r>
      <w:r w:rsidRPr="00287E8D">
        <w:rPr>
          <w:rStyle w:val="A0"/>
          <w:rFonts w:ascii="Century Gothic" w:hAnsi="Century Gothic"/>
        </w:rPr>
        <w:t xml:space="preserve"> before the match starts in accordance with Rule 9(c). </w:t>
      </w:r>
    </w:p>
    <w:p w14:paraId="409AE70F" w14:textId="77777777" w:rsidR="004B284B" w:rsidRPr="00287E8D" w:rsidRDefault="004B284B" w:rsidP="004B284B">
      <w:pPr>
        <w:pStyle w:val="Default"/>
      </w:pPr>
    </w:p>
    <w:p w14:paraId="3C6EC2FF" w14:textId="52E728F0" w:rsidR="00CA1B27" w:rsidRPr="00287E8D" w:rsidRDefault="00CA1B27" w:rsidP="00CE1CF2">
      <w:pPr>
        <w:pStyle w:val="Pa7"/>
        <w:ind w:left="1440" w:hanging="1440"/>
        <w:rPr>
          <w:rStyle w:val="A0"/>
          <w:rFonts w:ascii="Century Gothic" w:hAnsi="Century Gothic"/>
        </w:rPr>
      </w:pPr>
      <w:r w:rsidRPr="00287E8D">
        <w:rPr>
          <w:rStyle w:val="A0"/>
          <w:rFonts w:ascii="Century Gothic" w:hAnsi="Century Gothic"/>
        </w:rPr>
        <w:t xml:space="preserve">(i) For this Competition rolling substitutes are permitted. </w:t>
      </w:r>
    </w:p>
    <w:p w14:paraId="091A6372" w14:textId="77777777" w:rsidR="004B284B" w:rsidRPr="00287E8D" w:rsidRDefault="004B284B" w:rsidP="004B284B">
      <w:pPr>
        <w:pStyle w:val="Default"/>
      </w:pPr>
    </w:p>
    <w:p w14:paraId="1B2DA3CB" w14:textId="76C0374B" w:rsidR="00C04F6D" w:rsidRPr="00287E8D" w:rsidRDefault="00CA1B27" w:rsidP="00C04F6D">
      <w:pPr>
        <w:pStyle w:val="Pa7"/>
        <w:rPr>
          <w:rStyle w:val="A0"/>
          <w:rFonts w:ascii="Century Gothic" w:hAnsi="Century Gothic"/>
        </w:rPr>
      </w:pPr>
      <w:r w:rsidRPr="00287E8D">
        <w:rPr>
          <w:rStyle w:val="A0"/>
          <w:rFonts w:ascii="Century Gothic" w:hAnsi="Century Gothic"/>
        </w:rPr>
        <w:t>(ii) Two players aged 30-35 may be named in the squad, but only 1 player may be on the field of play at any one time</w:t>
      </w:r>
      <w:r w:rsidR="006E0878" w:rsidRPr="00287E8D">
        <w:rPr>
          <w:rStyle w:val="A0"/>
          <w:rFonts w:ascii="Century Gothic" w:hAnsi="Century Gothic"/>
        </w:rPr>
        <w:t xml:space="preserve">. </w:t>
      </w:r>
      <w:r w:rsidR="006E0878" w:rsidRPr="00287E8D">
        <w:rPr>
          <w:rStyle w:val="A0"/>
          <w:rFonts w:ascii="Century Gothic" w:hAnsi="Century Gothic"/>
          <w:i/>
          <w:iCs/>
        </w:rPr>
        <w:t>NB: COMET will not monitor this</w:t>
      </w:r>
      <w:r w:rsidR="00B73468" w:rsidRPr="00287E8D">
        <w:rPr>
          <w:rStyle w:val="A0"/>
          <w:rFonts w:ascii="Century Gothic" w:hAnsi="Century Gothic"/>
          <w:i/>
          <w:iCs/>
        </w:rPr>
        <w:t>, it is up to clubs to manage.</w:t>
      </w:r>
    </w:p>
    <w:p w14:paraId="231ABB3A" w14:textId="77777777" w:rsidR="00C04F6D" w:rsidRPr="00287E8D" w:rsidRDefault="00C04F6D" w:rsidP="00C04F6D">
      <w:pPr>
        <w:pStyle w:val="Default"/>
      </w:pPr>
    </w:p>
    <w:p w14:paraId="0124F869" w14:textId="137C1B3D" w:rsidR="004B284B" w:rsidRPr="00287E8D" w:rsidRDefault="00CA1B27" w:rsidP="00C04F6D">
      <w:pPr>
        <w:pStyle w:val="Pa7"/>
        <w:rPr>
          <w:rFonts w:ascii="Century Gothic" w:hAnsi="Century Gothic" w:cs="Frutiger 55 Roman"/>
          <w:color w:val="000000"/>
          <w:sz w:val="20"/>
          <w:szCs w:val="20"/>
        </w:rPr>
      </w:pPr>
      <w:r w:rsidRPr="00287E8D">
        <w:rPr>
          <w:rStyle w:val="A0"/>
          <w:rFonts w:ascii="Century Gothic" w:hAnsi="Century Gothic"/>
        </w:rPr>
        <w:t xml:space="preserve">(e) Failure so to do will render EITHER Club to be dealt with for </w:t>
      </w:r>
      <w:r w:rsidR="004B284B" w:rsidRPr="00287E8D">
        <w:rPr>
          <w:rStyle w:val="A0"/>
          <w:rFonts w:ascii="Century Gothic" w:hAnsi="Century Gothic"/>
        </w:rPr>
        <w:t xml:space="preserve">MISCONDUCT. </w:t>
      </w:r>
    </w:p>
    <w:p w14:paraId="055671DA" w14:textId="025A7950" w:rsidR="00CA1B27" w:rsidRPr="00287E8D" w:rsidRDefault="00CA1B27" w:rsidP="00CE1CF2">
      <w:pPr>
        <w:pStyle w:val="Pa5"/>
        <w:ind w:left="960" w:hanging="960"/>
        <w:rPr>
          <w:rFonts w:ascii="Century Gothic" w:hAnsi="Century Gothic" w:cs="Frutiger 55 Roman"/>
          <w:color w:val="000000"/>
          <w:sz w:val="20"/>
          <w:szCs w:val="20"/>
        </w:rPr>
      </w:pPr>
    </w:p>
    <w:p w14:paraId="63E0A22A" w14:textId="55D540BC" w:rsidR="00CA1B27" w:rsidRPr="00287E8D" w:rsidRDefault="00CA1B27" w:rsidP="00C04F6D">
      <w:pPr>
        <w:pStyle w:val="Pa5"/>
        <w:ind w:left="960" w:hanging="960"/>
        <w:rPr>
          <w:rStyle w:val="A0"/>
          <w:rFonts w:ascii="Century Gothic" w:hAnsi="Century Gothic"/>
        </w:rPr>
      </w:pPr>
      <w:r w:rsidRPr="00287E8D">
        <w:rPr>
          <w:rStyle w:val="A0"/>
          <w:rFonts w:ascii="Century Gothic" w:hAnsi="Century Gothic"/>
        </w:rPr>
        <w:t xml:space="preserve">(f) ln all ties if both Clubs have similar </w:t>
      </w:r>
      <w:r w:rsidR="007727B2" w:rsidRPr="00287E8D">
        <w:rPr>
          <w:rStyle w:val="A0"/>
          <w:rFonts w:ascii="Century Gothic" w:hAnsi="Century Gothic"/>
        </w:rPr>
        <w:t>colours,</w:t>
      </w:r>
      <w:r w:rsidRPr="00287E8D">
        <w:rPr>
          <w:rStyle w:val="A0"/>
          <w:rFonts w:ascii="Century Gothic" w:hAnsi="Century Gothic"/>
        </w:rPr>
        <w:t xml:space="preserve"> then the AWAY team must change its colours. </w:t>
      </w:r>
    </w:p>
    <w:p w14:paraId="3B22305B" w14:textId="77777777" w:rsidR="00C04F6D" w:rsidRPr="00287E8D" w:rsidRDefault="00C04F6D" w:rsidP="00C04F6D">
      <w:pPr>
        <w:pStyle w:val="Default"/>
      </w:pPr>
    </w:p>
    <w:p w14:paraId="3BBA0DDC" w14:textId="29A5EA47" w:rsidR="00CA1B27" w:rsidRPr="00287E8D" w:rsidRDefault="00CA1B27" w:rsidP="00C04F6D">
      <w:pPr>
        <w:pStyle w:val="Pa5"/>
        <w:ind w:left="960" w:hanging="960"/>
        <w:rPr>
          <w:rStyle w:val="A0"/>
          <w:rFonts w:ascii="Century Gothic" w:hAnsi="Century Gothic"/>
        </w:rPr>
      </w:pPr>
      <w:r w:rsidRPr="00287E8D">
        <w:rPr>
          <w:rStyle w:val="A0"/>
          <w:rFonts w:ascii="Century Gothic" w:hAnsi="Century Gothic"/>
        </w:rPr>
        <w:t xml:space="preserve">(g) ln the Semi-Final &amp; Final the first drawn team is deemed to be the home team. </w:t>
      </w:r>
    </w:p>
    <w:p w14:paraId="5D1969C0" w14:textId="77777777" w:rsidR="00C04F6D" w:rsidRPr="00287E8D" w:rsidRDefault="00C04F6D" w:rsidP="00C04F6D">
      <w:pPr>
        <w:pStyle w:val="Default"/>
      </w:pPr>
    </w:p>
    <w:p w14:paraId="6BB27A46" w14:textId="32FAE14A" w:rsidR="00CA1B27" w:rsidRPr="00287E8D" w:rsidRDefault="00CA1B27" w:rsidP="00C04F6D">
      <w:pPr>
        <w:pStyle w:val="Pa5"/>
        <w:rPr>
          <w:rStyle w:val="A0"/>
          <w:rFonts w:ascii="Century Gothic" w:hAnsi="Century Gothic"/>
        </w:rPr>
      </w:pPr>
      <w:r w:rsidRPr="00287E8D">
        <w:rPr>
          <w:rStyle w:val="A0"/>
          <w:rFonts w:ascii="Century Gothic" w:hAnsi="Century Gothic"/>
        </w:rPr>
        <w:t>(h) ln the event of such Clubs not agreeing upon the colours then the Association will decide.</w:t>
      </w:r>
    </w:p>
    <w:p w14:paraId="5DA194FE" w14:textId="77777777" w:rsidR="00C04F6D" w:rsidRPr="00287E8D" w:rsidRDefault="00C04F6D" w:rsidP="00C04F6D">
      <w:pPr>
        <w:pStyle w:val="Default"/>
      </w:pPr>
    </w:p>
    <w:p w14:paraId="3909C8F7" w14:textId="27DE69DD" w:rsidR="00CA1B27" w:rsidRPr="00287E8D" w:rsidRDefault="00CA1B27" w:rsidP="00C04F6D">
      <w:pPr>
        <w:pStyle w:val="Pa5"/>
        <w:rPr>
          <w:rStyle w:val="A0"/>
          <w:rFonts w:ascii="Century Gothic" w:hAnsi="Century Gothic"/>
        </w:rPr>
      </w:pPr>
      <w:r w:rsidRPr="00287E8D">
        <w:rPr>
          <w:rStyle w:val="A0"/>
          <w:rFonts w:ascii="Century Gothic" w:hAnsi="Century Gothic"/>
        </w:rPr>
        <w:t>4 (a) The members of each team may be changed during the series of matches if considered necessary but</w:t>
      </w:r>
      <w:r w:rsidR="00C04F6D" w:rsidRPr="00287E8D">
        <w:rPr>
          <w:rStyle w:val="A0"/>
          <w:rFonts w:ascii="Century Gothic" w:hAnsi="Century Gothic"/>
        </w:rPr>
        <w:t>:</w:t>
      </w:r>
    </w:p>
    <w:p w14:paraId="1A8FF890" w14:textId="77777777" w:rsidR="00C04F6D" w:rsidRPr="00287E8D" w:rsidRDefault="00C04F6D" w:rsidP="00C04F6D">
      <w:pPr>
        <w:pStyle w:val="Default"/>
      </w:pPr>
    </w:p>
    <w:p w14:paraId="476F772F" w14:textId="1ADDCE8F" w:rsidR="00CA1B27" w:rsidRPr="00287E8D" w:rsidRDefault="00CA1B27" w:rsidP="00C04F6D">
      <w:pPr>
        <w:pStyle w:val="Pa7"/>
        <w:ind w:left="1440" w:hanging="1440"/>
        <w:rPr>
          <w:rStyle w:val="A0"/>
          <w:rFonts w:ascii="Century Gothic" w:hAnsi="Century Gothic"/>
        </w:rPr>
      </w:pPr>
      <w:r w:rsidRPr="00287E8D">
        <w:rPr>
          <w:rStyle w:val="A0"/>
          <w:rFonts w:ascii="Century Gothic" w:hAnsi="Century Gothic"/>
        </w:rPr>
        <w:t xml:space="preserve">(i) No individual shall play for more than one competing team during the season. </w:t>
      </w:r>
    </w:p>
    <w:p w14:paraId="4A4A0835" w14:textId="77777777" w:rsidR="00C04F6D" w:rsidRPr="00287E8D" w:rsidRDefault="00C04F6D" w:rsidP="00C04F6D">
      <w:pPr>
        <w:pStyle w:val="Default"/>
      </w:pPr>
    </w:p>
    <w:p w14:paraId="1A3C1C8B" w14:textId="725B1CCA" w:rsidR="00CA1B27" w:rsidRPr="00287E8D" w:rsidRDefault="00CA1B27" w:rsidP="00C04F6D">
      <w:pPr>
        <w:pStyle w:val="Pa7"/>
        <w:ind w:left="1440" w:hanging="1440"/>
        <w:rPr>
          <w:rStyle w:val="A0"/>
          <w:rFonts w:ascii="Century Gothic" w:hAnsi="Century Gothic"/>
        </w:rPr>
      </w:pPr>
      <w:r w:rsidRPr="00287E8D">
        <w:rPr>
          <w:rStyle w:val="A0"/>
          <w:rFonts w:ascii="Century Gothic" w:hAnsi="Century Gothic"/>
        </w:rPr>
        <w:t xml:space="preserve">(ii) He must be a playing member of the Club with which he proposes to compete. </w:t>
      </w:r>
    </w:p>
    <w:p w14:paraId="2C6C6BBE" w14:textId="77777777" w:rsidR="00C04F6D" w:rsidRPr="00287E8D" w:rsidRDefault="00C04F6D" w:rsidP="00C04F6D">
      <w:pPr>
        <w:pStyle w:val="Default"/>
      </w:pPr>
    </w:p>
    <w:p w14:paraId="629B439E" w14:textId="5A624458" w:rsidR="00C04F6D" w:rsidRPr="00287E8D" w:rsidRDefault="00CA1B27" w:rsidP="00B41ED7">
      <w:pPr>
        <w:pStyle w:val="Pa5"/>
        <w:rPr>
          <w:rStyle w:val="A0"/>
          <w:rFonts w:ascii="Century Gothic" w:hAnsi="Century Gothic"/>
        </w:rPr>
      </w:pPr>
      <w:r w:rsidRPr="00287E8D">
        <w:rPr>
          <w:rStyle w:val="A0"/>
          <w:rFonts w:ascii="Century Gothic" w:hAnsi="Century Gothic"/>
        </w:rPr>
        <w:lastRenderedPageBreak/>
        <w:t xml:space="preserve">(b) </w:t>
      </w:r>
      <w:r w:rsidR="00B41ED7" w:rsidRPr="00287E8D">
        <w:rPr>
          <w:rStyle w:val="A0"/>
          <w:rFonts w:ascii="Century Gothic" w:hAnsi="Century Gothic"/>
        </w:rPr>
        <w:t xml:space="preserve">A bona fide playing member of a team is one who has completed </w:t>
      </w:r>
      <w:r w:rsidR="00DD1A3F" w:rsidRPr="00287E8D">
        <w:rPr>
          <w:rStyle w:val="A0"/>
          <w:rFonts w:ascii="Century Gothic" w:hAnsi="Century Gothic"/>
        </w:rPr>
        <w:t xml:space="preserve">a Veterans Registration </w:t>
      </w:r>
      <w:r w:rsidR="00BC6E18" w:rsidRPr="00287E8D">
        <w:rPr>
          <w:rStyle w:val="A0"/>
          <w:rFonts w:ascii="Century Gothic" w:hAnsi="Century Gothic"/>
        </w:rPr>
        <w:t>and is fully registered (confirmed</w:t>
      </w:r>
      <w:r w:rsidR="00584E34" w:rsidRPr="00287E8D">
        <w:rPr>
          <w:rStyle w:val="A0"/>
          <w:rFonts w:ascii="Century Gothic" w:hAnsi="Century Gothic"/>
        </w:rPr>
        <w:t xml:space="preserve"> status</w:t>
      </w:r>
      <w:r w:rsidR="00BC6E18" w:rsidRPr="00287E8D">
        <w:rPr>
          <w:rStyle w:val="A0"/>
          <w:rFonts w:ascii="Century Gothic" w:hAnsi="Century Gothic"/>
        </w:rPr>
        <w:t>)</w:t>
      </w:r>
      <w:r w:rsidR="00584E34" w:rsidRPr="00287E8D">
        <w:rPr>
          <w:rStyle w:val="A0"/>
          <w:rFonts w:ascii="Century Gothic" w:hAnsi="Century Gothic"/>
        </w:rPr>
        <w:t xml:space="preserve"> </w:t>
      </w:r>
      <w:r w:rsidR="00652005" w:rsidRPr="00287E8D">
        <w:rPr>
          <w:rStyle w:val="A0"/>
          <w:rFonts w:ascii="Century Gothic" w:hAnsi="Century Gothic"/>
        </w:rPr>
        <w:t xml:space="preserve">on comet </w:t>
      </w:r>
      <w:r w:rsidR="00584E34" w:rsidRPr="00287E8D">
        <w:rPr>
          <w:rStyle w:val="A0"/>
          <w:rFonts w:ascii="Century Gothic" w:hAnsi="Century Gothic"/>
        </w:rPr>
        <w:t>b</w:t>
      </w:r>
      <w:r w:rsidR="00B41ED7" w:rsidRPr="00287E8D">
        <w:rPr>
          <w:rStyle w:val="A0"/>
          <w:rFonts w:ascii="Century Gothic" w:hAnsi="Century Gothic"/>
        </w:rPr>
        <w:t>y 5.30 p.m. on the night prior to the original scheduled date of the Tie</w:t>
      </w:r>
      <w:r w:rsidR="00DD1A3F" w:rsidRPr="00287E8D">
        <w:rPr>
          <w:rStyle w:val="A0"/>
          <w:rFonts w:ascii="Century Gothic" w:hAnsi="Century Gothic"/>
        </w:rPr>
        <w:t>.</w:t>
      </w:r>
    </w:p>
    <w:p w14:paraId="376C4101" w14:textId="77777777" w:rsidR="00B41ED7" w:rsidRPr="00287E8D" w:rsidRDefault="00B41ED7" w:rsidP="00B41ED7">
      <w:pPr>
        <w:pStyle w:val="Default"/>
      </w:pPr>
    </w:p>
    <w:p w14:paraId="51CEC085" w14:textId="38DF930D" w:rsidR="00CA1B27" w:rsidRPr="00287E8D" w:rsidRDefault="00CA1B27" w:rsidP="00C04F6D">
      <w:pPr>
        <w:pStyle w:val="Pa5"/>
        <w:rPr>
          <w:rStyle w:val="A0"/>
          <w:rFonts w:ascii="Century Gothic" w:hAnsi="Century Gothic"/>
        </w:rPr>
      </w:pPr>
      <w:r w:rsidRPr="00287E8D">
        <w:rPr>
          <w:rStyle w:val="A0"/>
          <w:rFonts w:ascii="Century Gothic" w:hAnsi="Century Gothic"/>
        </w:rPr>
        <w:t>(c) ln the cases of drawn or replayed ties only those players shall be allowed to play who were eligible to play on the original scheduled date fixed in accordance with Rule 7.</w:t>
      </w:r>
    </w:p>
    <w:p w14:paraId="74192DF0" w14:textId="77777777" w:rsidR="00C04F6D" w:rsidRPr="00287E8D" w:rsidRDefault="00C04F6D" w:rsidP="00C04F6D">
      <w:pPr>
        <w:pStyle w:val="Default"/>
      </w:pPr>
    </w:p>
    <w:p w14:paraId="03BC920D" w14:textId="695EC920" w:rsidR="00CA1B27" w:rsidRPr="00287E8D" w:rsidRDefault="00CA1B27" w:rsidP="00C04F6D">
      <w:pPr>
        <w:pStyle w:val="Pa5"/>
        <w:rPr>
          <w:rStyle w:val="A0"/>
          <w:rFonts w:ascii="Century Gothic" w:hAnsi="Century Gothic"/>
        </w:rPr>
      </w:pPr>
      <w:r w:rsidRPr="00287E8D">
        <w:rPr>
          <w:rStyle w:val="A0"/>
          <w:rFonts w:ascii="Century Gothic" w:hAnsi="Century Gothic"/>
        </w:rPr>
        <w:t xml:space="preserve">5 (a) The Council of the Association at their discretion may divide the Clubs who have entered the Competition into groups as nearly equal in number and as conveniently situated geographically as may be possible. </w:t>
      </w:r>
    </w:p>
    <w:p w14:paraId="7456C86F" w14:textId="77777777" w:rsidR="00C04F6D" w:rsidRPr="00287E8D" w:rsidRDefault="00C04F6D" w:rsidP="00C04F6D">
      <w:pPr>
        <w:pStyle w:val="Default"/>
      </w:pPr>
    </w:p>
    <w:p w14:paraId="743BA721" w14:textId="4054352C" w:rsidR="00CA1B27" w:rsidRPr="00287E8D" w:rsidRDefault="00CA1B27" w:rsidP="00C04F6D">
      <w:pPr>
        <w:pStyle w:val="Pa5"/>
        <w:rPr>
          <w:rStyle w:val="A0"/>
          <w:rFonts w:ascii="Century Gothic" w:hAnsi="Century Gothic"/>
        </w:rPr>
      </w:pPr>
      <w:r w:rsidRPr="00287E8D">
        <w:rPr>
          <w:rStyle w:val="A0"/>
          <w:rFonts w:ascii="Century Gothic" w:hAnsi="Century Gothic"/>
        </w:rPr>
        <w:t xml:space="preserve">(b) The names of the Clubs in each group shall be drawn in pairs, these pairs shall play each other. </w:t>
      </w:r>
    </w:p>
    <w:p w14:paraId="7988B3B8" w14:textId="77777777" w:rsidR="00C04F6D" w:rsidRPr="00287E8D" w:rsidRDefault="00C04F6D" w:rsidP="00C04F6D">
      <w:pPr>
        <w:pStyle w:val="Default"/>
      </w:pPr>
    </w:p>
    <w:p w14:paraId="2F8795D9" w14:textId="65C5518B" w:rsidR="00CA1B27" w:rsidRPr="00287E8D" w:rsidRDefault="00CA1B27" w:rsidP="00C04F6D">
      <w:pPr>
        <w:pStyle w:val="Pa5"/>
        <w:ind w:left="960" w:hanging="960"/>
        <w:rPr>
          <w:rStyle w:val="A0"/>
          <w:rFonts w:ascii="Century Gothic" w:hAnsi="Century Gothic"/>
        </w:rPr>
      </w:pPr>
      <w:r w:rsidRPr="00287E8D">
        <w:rPr>
          <w:rStyle w:val="A0"/>
          <w:rFonts w:ascii="Century Gothic" w:hAnsi="Century Gothic"/>
        </w:rPr>
        <w:t xml:space="preserve">(c) Byes shall be </w:t>
      </w:r>
      <w:r w:rsidR="00C04F6D" w:rsidRPr="00287E8D">
        <w:rPr>
          <w:rStyle w:val="A0"/>
          <w:rFonts w:ascii="Century Gothic" w:hAnsi="Century Gothic"/>
        </w:rPr>
        <w:t>drawn,</w:t>
      </w:r>
      <w:r w:rsidRPr="00287E8D">
        <w:rPr>
          <w:rStyle w:val="A0"/>
          <w:rFonts w:ascii="Century Gothic" w:hAnsi="Century Gothic"/>
        </w:rPr>
        <w:t xml:space="preserve"> as necessary. </w:t>
      </w:r>
    </w:p>
    <w:p w14:paraId="1BE10D55" w14:textId="77777777" w:rsidR="00C04F6D" w:rsidRPr="00287E8D" w:rsidRDefault="00C04F6D" w:rsidP="00C04F6D">
      <w:pPr>
        <w:pStyle w:val="Default"/>
      </w:pPr>
    </w:p>
    <w:p w14:paraId="7F8C7F38" w14:textId="5DD63DBA" w:rsidR="00CA1B27" w:rsidRPr="00287E8D" w:rsidRDefault="00CA1B27" w:rsidP="00C04F6D">
      <w:pPr>
        <w:pStyle w:val="Pa5"/>
        <w:rPr>
          <w:rStyle w:val="A0"/>
          <w:rFonts w:ascii="Century Gothic" w:hAnsi="Century Gothic"/>
        </w:rPr>
      </w:pPr>
      <w:r w:rsidRPr="00287E8D">
        <w:rPr>
          <w:rStyle w:val="A0"/>
          <w:rFonts w:ascii="Century Gothic" w:hAnsi="Century Gothic"/>
        </w:rPr>
        <w:t>(d) The winner of each tie shall continue in the same manner to the Final Tie and the winner of this Final Tie shall be the holder of the cup for the current year.</w:t>
      </w:r>
    </w:p>
    <w:p w14:paraId="7F0AE88D" w14:textId="77777777" w:rsidR="00C04F6D" w:rsidRPr="00287E8D" w:rsidRDefault="00C04F6D" w:rsidP="00C04F6D">
      <w:pPr>
        <w:pStyle w:val="Default"/>
      </w:pPr>
    </w:p>
    <w:p w14:paraId="4EA438BE" w14:textId="1BE34E72" w:rsidR="00CA1B27" w:rsidRPr="00287E8D" w:rsidRDefault="00CA1B27" w:rsidP="00A3580E">
      <w:pPr>
        <w:pStyle w:val="Pa5"/>
        <w:rPr>
          <w:rStyle w:val="A0"/>
          <w:rFonts w:ascii="Century Gothic" w:hAnsi="Century Gothic"/>
        </w:rPr>
      </w:pPr>
      <w:r w:rsidRPr="00287E8D">
        <w:rPr>
          <w:rStyle w:val="A0"/>
          <w:rFonts w:ascii="Century Gothic" w:hAnsi="Century Gothic"/>
        </w:rPr>
        <w:t xml:space="preserve">6 (a) Any appeal relevant to the qualification of any player must be made to the Secretary of the Association within TWO </w:t>
      </w:r>
      <w:r w:rsidR="00267775" w:rsidRPr="00287E8D">
        <w:rPr>
          <w:rStyle w:val="A0"/>
          <w:rFonts w:ascii="Century Gothic" w:hAnsi="Century Gothic"/>
        </w:rPr>
        <w:t>days of</w:t>
      </w:r>
      <w:r w:rsidRPr="00287E8D">
        <w:rPr>
          <w:rStyle w:val="A0"/>
          <w:rFonts w:ascii="Century Gothic" w:hAnsi="Century Gothic"/>
        </w:rPr>
        <w:t xml:space="preserve"> the conclusion of the match (Sundays &amp; Bank Holidays excluded). </w:t>
      </w:r>
    </w:p>
    <w:p w14:paraId="55AE3F21" w14:textId="77777777" w:rsidR="00C04F6D" w:rsidRPr="00287E8D" w:rsidRDefault="00C04F6D" w:rsidP="00C04F6D">
      <w:pPr>
        <w:pStyle w:val="Default"/>
      </w:pPr>
    </w:p>
    <w:p w14:paraId="0D21B1E9" w14:textId="18B8C17D" w:rsidR="00CA1B27" w:rsidRPr="00287E8D" w:rsidRDefault="00CA1B27" w:rsidP="00C04F6D">
      <w:pPr>
        <w:pStyle w:val="Pa5"/>
        <w:ind w:left="960" w:hanging="960"/>
        <w:rPr>
          <w:rStyle w:val="A0"/>
          <w:rFonts w:ascii="Century Gothic" w:hAnsi="Century Gothic"/>
        </w:rPr>
      </w:pPr>
      <w:r w:rsidRPr="00287E8D">
        <w:rPr>
          <w:rStyle w:val="A0"/>
          <w:rFonts w:ascii="Century Gothic" w:hAnsi="Century Gothic"/>
        </w:rPr>
        <w:t xml:space="preserve">(b) This appeal should be in writing and give full particulars of the player concerned. </w:t>
      </w:r>
    </w:p>
    <w:p w14:paraId="02E38C7D" w14:textId="77777777" w:rsidR="00C04F6D" w:rsidRPr="00287E8D" w:rsidRDefault="00C04F6D" w:rsidP="00C04F6D">
      <w:pPr>
        <w:pStyle w:val="Default"/>
      </w:pPr>
    </w:p>
    <w:p w14:paraId="60B2E5CC" w14:textId="3B570E10" w:rsidR="00CA1B27" w:rsidRPr="00287E8D" w:rsidRDefault="00CA1B27" w:rsidP="00C04F6D">
      <w:pPr>
        <w:pStyle w:val="Pa5"/>
        <w:rPr>
          <w:rStyle w:val="A0"/>
          <w:rFonts w:ascii="Century Gothic" w:hAnsi="Century Gothic"/>
        </w:rPr>
      </w:pPr>
      <w:r w:rsidRPr="00287E8D">
        <w:rPr>
          <w:rStyle w:val="A0"/>
          <w:rFonts w:ascii="Century Gothic" w:hAnsi="Century Gothic"/>
        </w:rPr>
        <w:t>(c) No Appeal will be considered unless it is accompanied by the Appeal fee of FIFTY Pounds.</w:t>
      </w:r>
    </w:p>
    <w:p w14:paraId="15C345D8" w14:textId="77777777" w:rsidR="00C04F6D" w:rsidRPr="00287E8D" w:rsidRDefault="00C04F6D" w:rsidP="00C04F6D">
      <w:pPr>
        <w:pStyle w:val="Default"/>
      </w:pPr>
    </w:p>
    <w:p w14:paraId="4A26BF1E" w14:textId="27AF08A3" w:rsidR="00CA1B27" w:rsidRPr="00287E8D" w:rsidRDefault="00CA1B27" w:rsidP="00C04F6D">
      <w:pPr>
        <w:pStyle w:val="Pa5"/>
        <w:rPr>
          <w:rStyle w:val="A0"/>
          <w:rFonts w:ascii="Century Gothic" w:hAnsi="Century Gothic"/>
        </w:rPr>
      </w:pPr>
      <w:r w:rsidRPr="00287E8D">
        <w:rPr>
          <w:rStyle w:val="A0"/>
          <w:rFonts w:ascii="Century Gothic" w:hAnsi="Century Gothic"/>
        </w:rPr>
        <w:t xml:space="preserve">7 (a) The lots shall be </w:t>
      </w:r>
      <w:r w:rsidR="00C04F6D" w:rsidRPr="00287E8D">
        <w:rPr>
          <w:rStyle w:val="A0"/>
          <w:rFonts w:ascii="Century Gothic" w:hAnsi="Century Gothic"/>
        </w:rPr>
        <w:t>drawn,</w:t>
      </w:r>
      <w:r w:rsidRPr="00287E8D">
        <w:rPr>
          <w:rStyle w:val="A0"/>
          <w:rFonts w:ascii="Century Gothic" w:hAnsi="Century Gothic"/>
        </w:rPr>
        <w:t xml:space="preserve"> and the Competition matches played as the Council of the Association may determine. </w:t>
      </w:r>
    </w:p>
    <w:p w14:paraId="00EB2697" w14:textId="77777777" w:rsidR="00C04F6D" w:rsidRPr="00287E8D" w:rsidRDefault="00C04F6D" w:rsidP="00C04F6D">
      <w:pPr>
        <w:pStyle w:val="Default"/>
        <w:rPr>
          <w:color w:val="auto"/>
        </w:rPr>
      </w:pPr>
    </w:p>
    <w:p w14:paraId="19758E88" w14:textId="6B5B0C7A" w:rsidR="00EE2D65" w:rsidRPr="00287E8D" w:rsidRDefault="00EE2D65" w:rsidP="00EE2D65">
      <w:r w:rsidRPr="00287E8D">
        <w:rPr>
          <w:rStyle w:val="A0"/>
          <w:rFonts w:ascii="Century Gothic" w:hAnsi="Century Gothic"/>
          <w:color w:val="auto"/>
        </w:rPr>
        <w:t xml:space="preserve">(b) </w:t>
      </w:r>
      <w:r w:rsidRPr="00287E8D">
        <w:rPr>
          <w:rStyle w:val="A0"/>
          <w:rFonts w:ascii="Century Gothic" w:hAnsi="Century Gothic"/>
          <w:color w:val="auto"/>
          <w:lang w:eastAsia="en-US"/>
        </w:rPr>
        <w:t xml:space="preserve">As soon as possible after each draw NEWFA shall intimate in writing to the Secretary of each Club the name of the Club they have been drawn against and the conference date. Referee details will follow accordingly. </w:t>
      </w:r>
    </w:p>
    <w:p w14:paraId="128AC019" w14:textId="77777777" w:rsidR="00C04F6D" w:rsidRPr="00287E8D" w:rsidRDefault="00C04F6D" w:rsidP="00C04F6D">
      <w:pPr>
        <w:pStyle w:val="Default"/>
      </w:pPr>
    </w:p>
    <w:p w14:paraId="55BECCCF" w14:textId="7C4DA3A9" w:rsidR="00CA1B27" w:rsidRPr="00287E8D" w:rsidRDefault="00CA1B27" w:rsidP="00C04F6D">
      <w:pPr>
        <w:pStyle w:val="Pa5"/>
        <w:ind w:left="960" w:hanging="960"/>
        <w:rPr>
          <w:rStyle w:val="A0"/>
          <w:rFonts w:ascii="Century Gothic" w:hAnsi="Century Gothic"/>
        </w:rPr>
      </w:pPr>
      <w:r w:rsidRPr="00287E8D">
        <w:rPr>
          <w:rStyle w:val="A0"/>
          <w:rFonts w:ascii="Century Gothic" w:hAnsi="Century Gothic"/>
        </w:rPr>
        <w:t xml:space="preserve">(c) Clubs shall not mutually arrange to play a match in lieu of a Cup Tie. </w:t>
      </w:r>
    </w:p>
    <w:p w14:paraId="498C9383" w14:textId="77777777" w:rsidR="00C04F6D" w:rsidRPr="00287E8D" w:rsidRDefault="00C04F6D" w:rsidP="00C04F6D">
      <w:pPr>
        <w:pStyle w:val="Default"/>
      </w:pPr>
    </w:p>
    <w:p w14:paraId="13C400D0" w14:textId="2ADE6B4E" w:rsidR="00CA1B27" w:rsidRPr="00287E8D" w:rsidRDefault="00CA1B27" w:rsidP="00C04F6D">
      <w:pPr>
        <w:pStyle w:val="Pa5"/>
        <w:rPr>
          <w:rStyle w:val="A0"/>
          <w:rFonts w:ascii="Century Gothic" w:hAnsi="Century Gothic"/>
        </w:rPr>
      </w:pPr>
      <w:r w:rsidRPr="00287E8D">
        <w:rPr>
          <w:rStyle w:val="A0"/>
          <w:rFonts w:ascii="Century Gothic" w:hAnsi="Century Gothic"/>
        </w:rPr>
        <w:t xml:space="preserve">(d) All postponed and replayed matches shall be played on or before the following Saturday or as stipulated by the Area Association. </w:t>
      </w:r>
    </w:p>
    <w:p w14:paraId="31C75219" w14:textId="77777777" w:rsidR="00C04F6D" w:rsidRPr="00287E8D" w:rsidRDefault="00C04F6D" w:rsidP="00C04F6D">
      <w:pPr>
        <w:pStyle w:val="Default"/>
      </w:pPr>
    </w:p>
    <w:p w14:paraId="615FD658" w14:textId="7FCE1609" w:rsidR="00CA1B27" w:rsidRPr="00287E8D" w:rsidRDefault="00CA1B27" w:rsidP="00C04F6D">
      <w:pPr>
        <w:pStyle w:val="Pa5"/>
        <w:rPr>
          <w:rStyle w:val="A0"/>
          <w:rFonts w:ascii="Century Gothic" w:hAnsi="Century Gothic"/>
        </w:rPr>
      </w:pPr>
      <w:r w:rsidRPr="00287E8D">
        <w:rPr>
          <w:rStyle w:val="A0"/>
          <w:rFonts w:ascii="Century Gothic" w:hAnsi="Century Gothic"/>
        </w:rPr>
        <w:t xml:space="preserve">(e) The date and venues of Semi-Final and Final ties will be decided by the Area Association. </w:t>
      </w:r>
    </w:p>
    <w:p w14:paraId="20305CDE" w14:textId="77777777" w:rsidR="00C04F6D" w:rsidRPr="00287E8D" w:rsidRDefault="00C04F6D" w:rsidP="00C04F6D">
      <w:pPr>
        <w:pStyle w:val="Default"/>
      </w:pPr>
    </w:p>
    <w:p w14:paraId="34AEE34F" w14:textId="5AAD2E8D" w:rsidR="00CA1B27" w:rsidRPr="00287E8D" w:rsidRDefault="00CA1B27" w:rsidP="00C04F6D">
      <w:pPr>
        <w:pStyle w:val="Pa5"/>
        <w:rPr>
          <w:rStyle w:val="A0"/>
          <w:rFonts w:ascii="Century Gothic" w:hAnsi="Century Gothic"/>
        </w:rPr>
      </w:pPr>
      <w:r w:rsidRPr="00287E8D">
        <w:rPr>
          <w:rStyle w:val="A0"/>
          <w:rFonts w:ascii="Century Gothic" w:hAnsi="Century Gothic"/>
        </w:rPr>
        <w:t xml:space="preserve">(f) Where Clubs fail to agree as to the date fixed for this tie, or any postponed </w:t>
      </w:r>
      <w:r w:rsidR="00890C32" w:rsidRPr="00287E8D">
        <w:rPr>
          <w:rStyle w:val="A0"/>
          <w:rFonts w:ascii="Century Gothic" w:hAnsi="Century Gothic"/>
        </w:rPr>
        <w:t>match, the</w:t>
      </w:r>
      <w:r w:rsidRPr="00287E8D">
        <w:rPr>
          <w:rStyle w:val="A0"/>
          <w:rFonts w:ascii="Century Gothic" w:hAnsi="Century Gothic"/>
        </w:rPr>
        <w:t xml:space="preserve"> Association shall decide the issue upon such terms and conditions as shall be deemed expedient.</w:t>
      </w:r>
    </w:p>
    <w:p w14:paraId="707537E0" w14:textId="77777777" w:rsidR="00C04F6D" w:rsidRPr="00287E8D" w:rsidRDefault="00C04F6D" w:rsidP="00C04F6D">
      <w:pPr>
        <w:pStyle w:val="Default"/>
      </w:pPr>
    </w:p>
    <w:p w14:paraId="439EB4DB" w14:textId="77777777" w:rsidR="00E83009" w:rsidRPr="00287E8D" w:rsidRDefault="00E83009" w:rsidP="00E83009">
      <w:pPr>
        <w:pStyle w:val="Pa5"/>
        <w:ind w:left="960" w:hanging="960"/>
        <w:rPr>
          <w:rStyle w:val="A0"/>
          <w:rFonts w:ascii="Century Gothic" w:hAnsi="Century Gothic"/>
        </w:rPr>
      </w:pPr>
      <w:r w:rsidRPr="00287E8D">
        <w:rPr>
          <w:rStyle w:val="A0"/>
          <w:rFonts w:ascii="Century Gothic" w:hAnsi="Century Gothic"/>
        </w:rPr>
        <w:t xml:space="preserve">8 (a) The duration of the match shall be 90 minutes (being two equal periods of 45 minutes). </w:t>
      </w:r>
    </w:p>
    <w:p w14:paraId="3A8D1D1C" w14:textId="77777777" w:rsidR="00E83009" w:rsidRPr="00287E8D" w:rsidRDefault="00E83009" w:rsidP="00E83009">
      <w:pPr>
        <w:pStyle w:val="Default"/>
      </w:pPr>
    </w:p>
    <w:p w14:paraId="52A2960F" w14:textId="04AE081E" w:rsidR="00E83009" w:rsidRPr="00287E8D" w:rsidRDefault="00E83009" w:rsidP="00E83009">
      <w:pPr>
        <w:jc w:val="both"/>
        <w:rPr>
          <w:rStyle w:val="A0"/>
          <w:color w:val="auto"/>
          <w:lang w:eastAsia="en-US"/>
        </w:rPr>
      </w:pPr>
      <w:r w:rsidRPr="00287E8D">
        <w:rPr>
          <w:rStyle w:val="A0"/>
          <w:rFonts w:ascii="Century Gothic" w:hAnsi="Century Gothic"/>
          <w:color w:val="auto"/>
          <w:lang w:eastAsia="en-US"/>
        </w:rPr>
        <w:t>b) ln the event of the scores being equal at the end of this period (rule 8a) for all rounds up to and including the Quarter Final the game will be decided by a series of PENALTY KICKS in accordance with the Referee's Chart</w:t>
      </w:r>
      <w:r w:rsidR="00444751" w:rsidRPr="00287E8D">
        <w:rPr>
          <w:rStyle w:val="A0"/>
          <w:rFonts w:ascii="Century Gothic" w:hAnsi="Century Gothic"/>
          <w:color w:val="auto"/>
          <w:lang w:eastAsia="en-US"/>
        </w:rPr>
        <w:t xml:space="preserve">. </w:t>
      </w:r>
      <w:r w:rsidRPr="00287E8D">
        <w:rPr>
          <w:rStyle w:val="A0"/>
          <w:rFonts w:ascii="Century Gothic" w:hAnsi="Century Gothic"/>
          <w:color w:val="auto"/>
          <w:lang w:eastAsia="en-US"/>
        </w:rPr>
        <w:t>No extra time to be played</w:t>
      </w:r>
      <w:r w:rsidRPr="00287E8D">
        <w:rPr>
          <w:rStyle w:val="A0"/>
          <w:color w:val="auto"/>
          <w:lang w:eastAsia="en-US"/>
        </w:rPr>
        <w:t>.</w:t>
      </w:r>
    </w:p>
    <w:p w14:paraId="4263A3F4" w14:textId="77777777" w:rsidR="00E83009" w:rsidRPr="00287E8D" w:rsidRDefault="00E83009" w:rsidP="00E83009">
      <w:pPr>
        <w:jc w:val="both"/>
        <w:rPr>
          <w:rStyle w:val="A0"/>
          <w:color w:val="auto"/>
          <w:lang w:eastAsia="en-US"/>
        </w:rPr>
      </w:pPr>
    </w:p>
    <w:p w14:paraId="03958DB4" w14:textId="7D4271FC" w:rsidR="00E83009" w:rsidRPr="00287E8D" w:rsidRDefault="00E83009" w:rsidP="00E83009">
      <w:pPr>
        <w:jc w:val="both"/>
        <w:rPr>
          <w:rStyle w:val="A0"/>
          <w:rFonts w:ascii="Century Gothic" w:hAnsi="Century Gothic"/>
          <w:color w:val="auto"/>
        </w:rPr>
      </w:pPr>
      <w:r w:rsidRPr="00287E8D">
        <w:rPr>
          <w:rStyle w:val="A0"/>
          <w:rFonts w:ascii="Century Gothic" w:hAnsi="Century Gothic"/>
          <w:color w:val="auto"/>
        </w:rPr>
        <w:lastRenderedPageBreak/>
        <w:t>(b.1) In the event of the scores being equal at the end of this period (rule 8a) for the Semi-final and Final a further extra period, 30 minutes, (being two equal periods of 15 minutes) must be played</w:t>
      </w:r>
      <w:r w:rsidR="00A3580E" w:rsidRPr="00287E8D">
        <w:rPr>
          <w:rStyle w:val="A0"/>
          <w:rFonts w:ascii="Century Gothic" w:hAnsi="Century Gothic"/>
          <w:color w:val="auto"/>
        </w:rPr>
        <w:t>.</w:t>
      </w:r>
    </w:p>
    <w:p w14:paraId="1B69DF80" w14:textId="77777777" w:rsidR="00E83009" w:rsidRPr="00287E8D" w:rsidRDefault="00E83009" w:rsidP="00E83009">
      <w:pPr>
        <w:pStyle w:val="Pa5"/>
        <w:rPr>
          <w:rStyle w:val="A0"/>
          <w:rFonts w:ascii="Century Gothic" w:hAnsi="Century Gothic"/>
          <w:color w:val="auto"/>
        </w:rPr>
      </w:pPr>
    </w:p>
    <w:p w14:paraId="47AFF250" w14:textId="1DEB2B34" w:rsidR="00E83009" w:rsidRPr="00287E8D" w:rsidRDefault="00E83009" w:rsidP="00E83009">
      <w:pPr>
        <w:pStyle w:val="Pa5"/>
        <w:rPr>
          <w:rStyle w:val="A0"/>
          <w:rFonts w:ascii="Century Gothic" w:hAnsi="Century Gothic"/>
          <w:color w:val="auto"/>
        </w:rPr>
      </w:pPr>
      <w:r w:rsidRPr="00287E8D">
        <w:rPr>
          <w:rStyle w:val="A0"/>
          <w:rFonts w:ascii="Century Gothic" w:hAnsi="Century Gothic"/>
          <w:color w:val="auto"/>
        </w:rPr>
        <w:t>(c) If, for the Semi-final &amp; Final, following the completion of the extra time the scores are still level then the game will be decided by a series of PENALTY KICKS in accordance with the Referee’s Chart</w:t>
      </w:r>
      <w:r w:rsidR="00444751" w:rsidRPr="00287E8D">
        <w:rPr>
          <w:rStyle w:val="A0"/>
          <w:rFonts w:ascii="Century Gothic" w:hAnsi="Century Gothic"/>
          <w:color w:val="auto"/>
        </w:rPr>
        <w:t xml:space="preserve">. </w:t>
      </w:r>
    </w:p>
    <w:p w14:paraId="7303F295" w14:textId="77777777" w:rsidR="00C04F6D" w:rsidRPr="00287E8D" w:rsidRDefault="00C04F6D" w:rsidP="00C04F6D">
      <w:pPr>
        <w:pStyle w:val="Default"/>
      </w:pPr>
    </w:p>
    <w:p w14:paraId="76CD9E09" w14:textId="7905FAEE" w:rsidR="00CA1B27" w:rsidRPr="00287E8D" w:rsidRDefault="00CA1B27" w:rsidP="00A3580E">
      <w:pPr>
        <w:pStyle w:val="Pa5"/>
        <w:rPr>
          <w:rStyle w:val="A0"/>
          <w:rFonts w:ascii="Century Gothic" w:hAnsi="Century Gothic"/>
        </w:rPr>
      </w:pPr>
      <w:r w:rsidRPr="00287E8D">
        <w:rPr>
          <w:rStyle w:val="A0"/>
          <w:rFonts w:ascii="Century Gothic" w:hAnsi="Century Gothic"/>
        </w:rPr>
        <w:t xml:space="preserve">(d) Any Club failing to fulfil the fixture will be charged with misconduct and if found guilty, will be dismissed from the </w:t>
      </w:r>
      <w:r w:rsidR="00890C32" w:rsidRPr="00287E8D">
        <w:rPr>
          <w:rStyle w:val="A0"/>
          <w:rFonts w:ascii="Century Gothic" w:hAnsi="Century Gothic"/>
        </w:rPr>
        <w:t>competition,</w:t>
      </w:r>
      <w:r w:rsidRPr="00287E8D">
        <w:rPr>
          <w:rStyle w:val="A0"/>
          <w:rFonts w:ascii="Century Gothic" w:hAnsi="Century Gothic"/>
        </w:rPr>
        <w:t xml:space="preserve"> and will be fined.</w:t>
      </w:r>
    </w:p>
    <w:p w14:paraId="3CA07962" w14:textId="77777777" w:rsidR="00890C32" w:rsidRPr="00287E8D" w:rsidRDefault="00890C32" w:rsidP="00890C32">
      <w:pPr>
        <w:pStyle w:val="Default"/>
      </w:pPr>
    </w:p>
    <w:p w14:paraId="1AD248FC" w14:textId="77777777" w:rsidR="000237EA" w:rsidRPr="00287E8D" w:rsidRDefault="000237EA" w:rsidP="000237EA">
      <w:pPr>
        <w:pStyle w:val="Pa5"/>
        <w:ind w:firstLine="33"/>
        <w:jc w:val="both"/>
        <w:rPr>
          <w:rStyle w:val="A0"/>
          <w:rFonts w:ascii="Century Gothic" w:hAnsi="Century Gothic"/>
          <w:color w:val="auto"/>
        </w:rPr>
      </w:pPr>
      <w:r w:rsidRPr="00287E8D">
        <w:rPr>
          <w:rStyle w:val="A0"/>
          <w:rFonts w:ascii="Century Gothic" w:hAnsi="Century Gothic"/>
          <w:color w:val="auto"/>
        </w:rPr>
        <w:t xml:space="preserve">9 (a) Competing Clubs must complete a TEAM SHEET via COMET IN FULL and submitted via COMET to the Match Referee 30 MINUTES before kick-off thus ensuring that Referee is in possession of the names of the players and substitutes of BOTH teams prior to the commencement of match in accordance with Rule 3 (d). </w:t>
      </w:r>
    </w:p>
    <w:p w14:paraId="1046B19C" w14:textId="77777777" w:rsidR="000237EA" w:rsidRPr="00287E8D" w:rsidRDefault="000237EA" w:rsidP="000237EA">
      <w:pPr>
        <w:pStyle w:val="Default"/>
      </w:pPr>
    </w:p>
    <w:p w14:paraId="0F6F8B67" w14:textId="03185AC8" w:rsidR="00890C32" w:rsidRPr="00287E8D" w:rsidRDefault="000237EA" w:rsidP="000237EA">
      <w:pPr>
        <w:pStyle w:val="Default"/>
        <w:rPr>
          <w:rStyle w:val="A0"/>
          <w:rFonts w:ascii="Century Gothic" w:hAnsi="Century Gothic"/>
        </w:rPr>
      </w:pPr>
      <w:r w:rsidRPr="00287E8D">
        <w:rPr>
          <w:rStyle w:val="A0"/>
          <w:rFonts w:ascii="Century Gothic" w:hAnsi="Century Gothic"/>
        </w:rPr>
        <w:t xml:space="preserve">b) The Referee will be responsible for completing the team sheet by </w:t>
      </w:r>
      <w:r w:rsidRPr="00287E8D">
        <w:rPr>
          <w:rStyle w:val="A0"/>
          <w:rFonts w:ascii="Century Gothic" w:hAnsi="Century Gothic"/>
          <w:color w:val="auto"/>
        </w:rPr>
        <w:t>adding any cautions, checking the match score and any other com</w:t>
      </w:r>
      <w:r w:rsidRPr="00287E8D">
        <w:rPr>
          <w:rStyle w:val="A0"/>
          <w:rFonts w:ascii="Century Gothic" w:hAnsi="Century Gothic"/>
        </w:rPr>
        <w:t>ments, signing in the appropriate place, submitting via Comet as per FAW guidelines</w:t>
      </w:r>
    </w:p>
    <w:p w14:paraId="04969293" w14:textId="77777777" w:rsidR="000237EA" w:rsidRPr="00287E8D" w:rsidRDefault="000237EA" w:rsidP="000237EA">
      <w:pPr>
        <w:pStyle w:val="Default"/>
        <w:rPr>
          <w:color w:val="auto"/>
        </w:rPr>
      </w:pPr>
    </w:p>
    <w:p w14:paraId="29961526" w14:textId="3A6D3D3E" w:rsidR="00CA1B27" w:rsidRPr="00287E8D" w:rsidRDefault="00CA1B27" w:rsidP="00890C32">
      <w:pPr>
        <w:pStyle w:val="Pa5"/>
        <w:rPr>
          <w:rStyle w:val="A0"/>
          <w:rFonts w:ascii="Century Gothic" w:hAnsi="Century Gothic"/>
        </w:rPr>
      </w:pPr>
      <w:r w:rsidRPr="00287E8D">
        <w:rPr>
          <w:rStyle w:val="A0"/>
          <w:rFonts w:ascii="Century Gothic" w:hAnsi="Century Gothic"/>
        </w:rPr>
        <w:t>10 (a) In the event of any Clubs being drawn together in any tie, failing to play the game within the appointed time, they shall be struck out of the competition</w:t>
      </w:r>
      <w:r w:rsidR="00795468" w:rsidRPr="00287E8D">
        <w:rPr>
          <w:rStyle w:val="A0"/>
          <w:rFonts w:ascii="Century Gothic" w:hAnsi="Century Gothic"/>
        </w:rPr>
        <w:t>.</w:t>
      </w:r>
    </w:p>
    <w:p w14:paraId="79FB8AC9" w14:textId="77777777" w:rsidR="00890C32" w:rsidRPr="00287E8D" w:rsidRDefault="00890C32" w:rsidP="00890C32">
      <w:pPr>
        <w:pStyle w:val="Default"/>
      </w:pPr>
    </w:p>
    <w:p w14:paraId="7DB621A0" w14:textId="42082859" w:rsidR="00CA1B27" w:rsidRPr="00287E8D" w:rsidRDefault="00CA1B27" w:rsidP="00890C32">
      <w:pPr>
        <w:pStyle w:val="Pa5"/>
        <w:rPr>
          <w:rStyle w:val="A0"/>
          <w:rFonts w:ascii="Century Gothic" w:hAnsi="Century Gothic"/>
        </w:rPr>
      </w:pPr>
      <w:r w:rsidRPr="00287E8D">
        <w:rPr>
          <w:rStyle w:val="A0"/>
          <w:rFonts w:ascii="Century Gothic" w:hAnsi="Century Gothic"/>
        </w:rPr>
        <w:t xml:space="preserve">(b) Any Clubs drawn together in the competition having arranged to play on a certain date, either Club failing to comply shall be disqualified. </w:t>
      </w:r>
    </w:p>
    <w:p w14:paraId="4E00A464" w14:textId="77777777" w:rsidR="00890C32" w:rsidRPr="00287E8D" w:rsidRDefault="00890C32" w:rsidP="00890C32">
      <w:pPr>
        <w:pStyle w:val="Default"/>
      </w:pPr>
    </w:p>
    <w:p w14:paraId="4F34FAA0" w14:textId="640DC2ED" w:rsidR="00CA1B27" w:rsidRPr="00287E8D" w:rsidRDefault="00CA1B27" w:rsidP="00890C32">
      <w:pPr>
        <w:pStyle w:val="Pa5"/>
        <w:rPr>
          <w:rStyle w:val="A0"/>
          <w:rFonts w:ascii="Century Gothic" w:hAnsi="Century Gothic"/>
        </w:rPr>
      </w:pPr>
      <w:r w:rsidRPr="00287E8D">
        <w:rPr>
          <w:rStyle w:val="A0"/>
          <w:rFonts w:ascii="Century Gothic" w:hAnsi="Century Gothic"/>
        </w:rPr>
        <w:t>(c) No Club shall be allowed to SCRATCH from any round unless notice is given to the Secretary of the Association before the draw is made for the round in question.</w:t>
      </w:r>
    </w:p>
    <w:p w14:paraId="7EFBE977" w14:textId="77777777" w:rsidR="00890C32" w:rsidRPr="00287E8D" w:rsidRDefault="00890C32" w:rsidP="00890C32">
      <w:pPr>
        <w:pStyle w:val="Default"/>
      </w:pPr>
    </w:p>
    <w:p w14:paraId="3E7F9D93" w14:textId="1111EDAC" w:rsidR="00CA1B27" w:rsidRPr="00287E8D" w:rsidRDefault="00CA1B27" w:rsidP="00890C32">
      <w:pPr>
        <w:pStyle w:val="Pa5"/>
        <w:rPr>
          <w:rStyle w:val="A0"/>
          <w:rFonts w:ascii="Century Gothic" w:hAnsi="Century Gothic"/>
        </w:rPr>
      </w:pPr>
      <w:r w:rsidRPr="00287E8D">
        <w:rPr>
          <w:rStyle w:val="A0"/>
          <w:rFonts w:ascii="Century Gothic" w:hAnsi="Century Gothic"/>
        </w:rPr>
        <w:t>11 (a) The HOME Club is responsible for notifying their Opponents and the Match Officials of the exact location of the Ground and Dressing Rooms. This must be done no later than 48 hours prior to day of match</w:t>
      </w:r>
      <w:r w:rsidR="00240106" w:rsidRPr="00287E8D">
        <w:rPr>
          <w:rStyle w:val="A0"/>
          <w:rFonts w:ascii="Century Gothic" w:hAnsi="Century Gothic"/>
        </w:rPr>
        <w:t>.</w:t>
      </w:r>
    </w:p>
    <w:p w14:paraId="33C22B37" w14:textId="77777777" w:rsidR="00890C32" w:rsidRPr="00287E8D" w:rsidRDefault="00890C32" w:rsidP="00890C32">
      <w:pPr>
        <w:pStyle w:val="Default"/>
      </w:pPr>
    </w:p>
    <w:p w14:paraId="40CCD4E3" w14:textId="374C0586" w:rsidR="00CA1B27" w:rsidRPr="00287E8D" w:rsidRDefault="00CA1B27" w:rsidP="00890C32">
      <w:pPr>
        <w:pStyle w:val="Pa5"/>
        <w:ind w:left="960" w:hanging="960"/>
        <w:rPr>
          <w:rStyle w:val="A0"/>
          <w:rFonts w:ascii="Century Gothic" w:hAnsi="Century Gothic"/>
        </w:rPr>
      </w:pPr>
      <w:r w:rsidRPr="00287E8D">
        <w:rPr>
          <w:rStyle w:val="A0"/>
          <w:rFonts w:ascii="Century Gothic" w:hAnsi="Century Gothic"/>
        </w:rPr>
        <w:t>(b) Failure so to do will cause the HOME Club to be dealt with for MISCONDUCT.</w:t>
      </w:r>
    </w:p>
    <w:p w14:paraId="7A7CAAFC" w14:textId="77777777" w:rsidR="00890C32" w:rsidRPr="00287E8D" w:rsidRDefault="00890C32" w:rsidP="00890C32">
      <w:pPr>
        <w:pStyle w:val="Default"/>
      </w:pPr>
    </w:p>
    <w:p w14:paraId="6FD9F3A0" w14:textId="77777777" w:rsidR="00F5281E" w:rsidRPr="00287E8D" w:rsidRDefault="00CA1B27" w:rsidP="00F5281E">
      <w:pPr>
        <w:pStyle w:val="Pa5"/>
        <w:rPr>
          <w:rStyle w:val="A0"/>
          <w:rFonts w:ascii="Century Gothic" w:hAnsi="Century Gothic"/>
        </w:rPr>
      </w:pPr>
      <w:r w:rsidRPr="00287E8D">
        <w:rPr>
          <w:rStyle w:val="A0"/>
          <w:rFonts w:ascii="Century Gothic" w:hAnsi="Century Gothic"/>
        </w:rPr>
        <w:t xml:space="preserve">12 (a) </w:t>
      </w:r>
      <w:r w:rsidR="00F5281E" w:rsidRPr="00287E8D">
        <w:rPr>
          <w:rStyle w:val="A0"/>
          <w:rFonts w:ascii="Century Gothic" w:hAnsi="Century Gothic"/>
        </w:rPr>
        <w:t xml:space="preserve">The online Referee’s Report form must be completed within TWO days (Sundays and Bank Holidays excepted). </w:t>
      </w:r>
    </w:p>
    <w:p w14:paraId="62D7C7B8" w14:textId="77777777" w:rsidR="00890C32" w:rsidRPr="00287E8D" w:rsidRDefault="00890C32" w:rsidP="00890C32">
      <w:pPr>
        <w:pStyle w:val="Default"/>
      </w:pPr>
    </w:p>
    <w:p w14:paraId="4358F6B4" w14:textId="45022DCA" w:rsidR="00240106" w:rsidRPr="00287E8D" w:rsidRDefault="00CA1B27" w:rsidP="00240106">
      <w:pPr>
        <w:pStyle w:val="Pa5"/>
        <w:ind w:left="960" w:hanging="960"/>
        <w:rPr>
          <w:rStyle w:val="A0"/>
          <w:rFonts w:ascii="Century Gothic" w:hAnsi="Century Gothic"/>
        </w:rPr>
      </w:pPr>
      <w:r w:rsidRPr="00287E8D">
        <w:rPr>
          <w:rStyle w:val="A0"/>
          <w:rFonts w:ascii="Century Gothic" w:hAnsi="Century Gothic"/>
        </w:rPr>
        <w:t>(b) Failure so to do will render EITHER Club to be dealt with for MISCONDUCT</w:t>
      </w:r>
      <w:r w:rsidR="00444751" w:rsidRPr="00287E8D">
        <w:rPr>
          <w:rStyle w:val="A0"/>
          <w:rFonts w:ascii="Century Gothic" w:hAnsi="Century Gothic"/>
        </w:rPr>
        <w:t xml:space="preserve">. </w:t>
      </w:r>
    </w:p>
    <w:p w14:paraId="06967169" w14:textId="77777777" w:rsidR="00240106" w:rsidRPr="00287E8D" w:rsidRDefault="00240106" w:rsidP="00240106">
      <w:pPr>
        <w:pStyle w:val="Pa5"/>
        <w:ind w:left="960" w:hanging="960"/>
        <w:rPr>
          <w:rStyle w:val="A0"/>
          <w:rFonts w:ascii="Century Gothic" w:hAnsi="Century Gothic"/>
        </w:rPr>
      </w:pPr>
    </w:p>
    <w:p w14:paraId="4F8EB927" w14:textId="37CE7620" w:rsidR="00CA1B27" w:rsidRPr="00287E8D" w:rsidRDefault="00CA1B27" w:rsidP="00240106">
      <w:pPr>
        <w:pStyle w:val="Pa5"/>
        <w:rPr>
          <w:rStyle w:val="A0"/>
          <w:rFonts w:ascii="Century Gothic" w:hAnsi="Century Gothic"/>
        </w:rPr>
      </w:pPr>
      <w:r w:rsidRPr="00287E8D">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3D3C09B5" w14:textId="77777777" w:rsidR="00E45FD7" w:rsidRPr="00287E8D" w:rsidRDefault="00E45FD7" w:rsidP="00E45FD7">
      <w:pPr>
        <w:pStyle w:val="Default"/>
      </w:pPr>
    </w:p>
    <w:p w14:paraId="3161DC38" w14:textId="434D37B3" w:rsidR="00CA1B27" w:rsidRPr="00287E8D" w:rsidRDefault="00CA1B27" w:rsidP="00E45FD7">
      <w:pPr>
        <w:pStyle w:val="Pa5"/>
        <w:ind w:left="960" w:hanging="960"/>
        <w:rPr>
          <w:rStyle w:val="A0"/>
          <w:rFonts w:ascii="Century Gothic" w:hAnsi="Century Gothic"/>
        </w:rPr>
      </w:pPr>
      <w:r w:rsidRPr="00287E8D">
        <w:rPr>
          <w:rStyle w:val="A0"/>
          <w:rFonts w:ascii="Century Gothic" w:hAnsi="Century Gothic"/>
        </w:rPr>
        <w:t xml:space="preserve">(b) Failure so to do will cause the Clubs to be dealt with for MISCONDUCT. </w:t>
      </w:r>
    </w:p>
    <w:p w14:paraId="045EAACB" w14:textId="77777777" w:rsidR="00E45FD7" w:rsidRPr="00287E8D" w:rsidRDefault="00E45FD7" w:rsidP="00E45FD7">
      <w:pPr>
        <w:pStyle w:val="Default"/>
      </w:pPr>
    </w:p>
    <w:p w14:paraId="124A1C06" w14:textId="046775E4" w:rsidR="00CA1B27" w:rsidRPr="00287E8D" w:rsidRDefault="00CA1B27" w:rsidP="00E45FD7">
      <w:pPr>
        <w:pStyle w:val="Pa5"/>
        <w:ind w:left="960" w:hanging="960"/>
        <w:rPr>
          <w:rStyle w:val="A0"/>
          <w:rFonts w:ascii="Century Gothic" w:hAnsi="Century Gothic"/>
        </w:rPr>
      </w:pPr>
      <w:r w:rsidRPr="00287E8D">
        <w:rPr>
          <w:rStyle w:val="A0"/>
          <w:rFonts w:ascii="Century Gothic" w:hAnsi="Century Gothic"/>
        </w:rPr>
        <w:t>(c) Each Club should provide their own Pre-Match balls</w:t>
      </w:r>
    </w:p>
    <w:p w14:paraId="1022678D" w14:textId="77777777" w:rsidR="00E45FD7" w:rsidRPr="00287E8D" w:rsidRDefault="00E45FD7" w:rsidP="00E45FD7">
      <w:pPr>
        <w:pStyle w:val="Default"/>
      </w:pPr>
    </w:p>
    <w:p w14:paraId="4021D730" w14:textId="6AAE9BB7" w:rsidR="00CA1B27" w:rsidRPr="00287E8D" w:rsidRDefault="00CA1B27" w:rsidP="00E45FD7">
      <w:pPr>
        <w:pStyle w:val="Pa5"/>
        <w:rPr>
          <w:rStyle w:val="A0"/>
          <w:rFonts w:ascii="Century Gothic" w:hAnsi="Century Gothic"/>
        </w:rPr>
      </w:pPr>
      <w:r w:rsidRPr="00287E8D">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4798B11E" w14:textId="77777777" w:rsidR="00E45FD7" w:rsidRPr="00287E8D" w:rsidRDefault="00E45FD7" w:rsidP="00E45FD7">
      <w:pPr>
        <w:pStyle w:val="Default"/>
      </w:pPr>
    </w:p>
    <w:p w14:paraId="6D493170" w14:textId="47CFAC7B" w:rsidR="00CA1B27" w:rsidRPr="00287E8D" w:rsidRDefault="00CA1B27" w:rsidP="00E45FD7">
      <w:pPr>
        <w:pStyle w:val="Pa5"/>
        <w:rPr>
          <w:rStyle w:val="A0"/>
          <w:rFonts w:ascii="Century Gothic" w:hAnsi="Century Gothic"/>
        </w:rPr>
      </w:pPr>
      <w:r w:rsidRPr="00287E8D">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0518C9B2" w14:textId="77777777" w:rsidR="00E45FD7" w:rsidRPr="00287E8D" w:rsidRDefault="00E45FD7" w:rsidP="00E45FD7">
      <w:pPr>
        <w:pStyle w:val="Default"/>
      </w:pPr>
    </w:p>
    <w:p w14:paraId="2BFA9032" w14:textId="3EBE29F9" w:rsidR="00CA1B27" w:rsidRPr="00287E8D" w:rsidRDefault="00CA1B27" w:rsidP="00E45FD7">
      <w:pPr>
        <w:pStyle w:val="Pa5"/>
        <w:rPr>
          <w:rStyle w:val="A0"/>
          <w:rFonts w:ascii="Century Gothic" w:hAnsi="Century Gothic"/>
        </w:rPr>
      </w:pPr>
      <w:r w:rsidRPr="00287E8D">
        <w:rPr>
          <w:rStyle w:val="A0"/>
          <w:rFonts w:ascii="Century Gothic" w:hAnsi="Century Gothic"/>
        </w:rPr>
        <w:lastRenderedPageBreak/>
        <w:t xml:space="preserve">(c) ln the event of two clubs who share a ground being drawn at home in the same round, the team drawn first shall have priority at such ground, the other tie being played on a ground nominated by the Association. </w:t>
      </w:r>
    </w:p>
    <w:p w14:paraId="205D08C8" w14:textId="77777777" w:rsidR="00E45FD7" w:rsidRPr="00287E8D" w:rsidRDefault="00E45FD7" w:rsidP="00E45FD7">
      <w:pPr>
        <w:pStyle w:val="Default"/>
      </w:pPr>
    </w:p>
    <w:p w14:paraId="467AA767" w14:textId="695A3258" w:rsidR="00CA1B27" w:rsidRPr="00287E8D" w:rsidRDefault="00CA1B27" w:rsidP="00E45FD7">
      <w:pPr>
        <w:pStyle w:val="Pa5"/>
        <w:rPr>
          <w:rStyle w:val="A0"/>
          <w:rFonts w:ascii="Century Gothic" w:hAnsi="Century Gothic"/>
        </w:rPr>
      </w:pPr>
      <w:r w:rsidRPr="00287E8D">
        <w:rPr>
          <w:rStyle w:val="A0"/>
          <w:rFonts w:ascii="Century Gothic" w:hAnsi="Century Gothic"/>
        </w:rPr>
        <w:t xml:space="preserve">(d) </w:t>
      </w:r>
      <w:r w:rsidR="00E45FD7" w:rsidRPr="00287E8D">
        <w:rPr>
          <w:rStyle w:val="A0"/>
          <w:rFonts w:ascii="Century Gothic" w:hAnsi="Century Gothic"/>
        </w:rPr>
        <w:t>If</w:t>
      </w:r>
      <w:r w:rsidRPr="00287E8D">
        <w:rPr>
          <w:rStyle w:val="A0"/>
          <w:rFonts w:ascii="Century Gothic" w:hAnsi="Century Gothic"/>
        </w:rPr>
        <w:t xml:space="preserve"> the ground of the Club having choice of venue shall not comply with Rule 23 or is in any way considered unsuitable for a Cup-Tie then their opponents may appeal to the Association within SEVEN business days of the notification of the draw. </w:t>
      </w:r>
    </w:p>
    <w:p w14:paraId="689327ED" w14:textId="77777777" w:rsidR="00E45FD7" w:rsidRPr="00287E8D" w:rsidRDefault="00E45FD7" w:rsidP="00E45FD7">
      <w:pPr>
        <w:pStyle w:val="Default"/>
      </w:pPr>
    </w:p>
    <w:p w14:paraId="6A750111" w14:textId="444A5813" w:rsidR="00CA1B27" w:rsidRPr="00287E8D" w:rsidRDefault="00CA1B27" w:rsidP="00E45FD7">
      <w:pPr>
        <w:pStyle w:val="Pa5"/>
        <w:ind w:left="960" w:hanging="960"/>
        <w:rPr>
          <w:rStyle w:val="A0"/>
          <w:rFonts w:ascii="Century Gothic" w:hAnsi="Century Gothic"/>
        </w:rPr>
      </w:pPr>
      <w:r w:rsidRPr="00287E8D">
        <w:rPr>
          <w:rStyle w:val="A0"/>
          <w:rFonts w:ascii="Century Gothic" w:hAnsi="Century Gothic"/>
        </w:rPr>
        <w:t xml:space="preserve">(e) Such Appeal to be accompanied with the Appeal Fee of FIFTY Pounds. </w:t>
      </w:r>
    </w:p>
    <w:p w14:paraId="73219F46" w14:textId="77777777" w:rsidR="00E45FD7" w:rsidRPr="00287E8D" w:rsidRDefault="00E45FD7" w:rsidP="00E45FD7">
      <w:pPr>
        <w:pStyle w:val="Default"/>
      </w:pPr>
    </w:p>
    <w:p w14:paraId="25B6E389" w14:textId="67BEF3F9" w:rsidR="00CA1B27" w:rsidRPr="00287E8D" w:rsidRDefault="00CA1B27" w:rsidP="00E45FD7">
      <w:pPr>
        <w:pStyle w:val="Pa5"/>
        <w:rPr>
          <w:rStyle w:val="A0"/>
          <w:rFonts w:ascii="Century Gothic" w:hAnsi="Century Gothic"/>
        </w:rPr>
      </w:pPr>
      <w:r w:rsidRPr="00287E8D">
        <w:rPr>
          <w:rStyle w:val="A0"/>
          <w:rFonts w:ascii="Century Gothic" w:hAnsi="Century Gothic"/>
        </w:rPr>
        <w:t xml:space="preserve">(f) </w:t>
      </w:r>
      <w:r w:rsidR="00E45FD7" w:rsidRPr="00287E8D">
        <w:rPr>
          <w:rStyle w:val="A0"/>
          <w:rFonts w:ascii="Century Gothic" w:hAnsi="Century Gothic"/>
        </w:rPr>
        <w:t>If</w:t>
      </w:r>
      <w:r w:rsidRPr="00287E8D">
        <w:rPr>
          <w:rStyle w:val="A0"/>
          <w:rFonts w:ascii="Century Gothic" w:hAnsi="Century Gothic"/>
        </w:rPr>
        <w:t xml:space="preserve"> the Appeal is sustained then the Association shall order the match to be played on the ground of the appealing Club or on a neutral ground. </w:t>
      </w:r>
    </w:p>
    <w:p w14:paraId="065F8E46" w14:textId="77777777" w:rsidR="00E45FD7" w:rsidRPr="00287E8D" w:rsidRDefault="00E45FD7" w:rsidP="00E45FD7">
      <w:pPr>
        <w:pStyle w:val="Default"/>
      </w:pPr>
    </w:p>
    <w:p w14:paraId="7443C9FF" w14:textId="5F00FE5A" w:rsidR="00CA1B27" w:rsidRPr="00287E8D" w:rsidRDefault="00CA1B27" w:rsidP="00E45FD7">
      <w:pPr>
        <w:pStyle w:val="Pa5"/>
        <w:rPr>
          <w:rStyle w:val="A0"/>
          <w:rFonts w:ascii="Century Gothic" w:hAnsi="Century Gothic"/>
        </w:rPr>
      </w:pPr>
      <w:r w:rsidRPr="00287E8D">
        <w:rPr>
          <w:rStyle w:val="A0"/>
          <w:rFonts w:ascii="Century Gothic" w:hAnsi="Century Gothic"/>
        </w:rPr>
        <w:t xml:space="preserve">(g) </w:t>
      </w:r>
      <w:r w:rsidR="00E45FD7" w:rsidRPr="00287E8D">
        <w:rPr>
          <w:rStyle w:val="A0"/>
          <w:rFonts w:ascii="Century Gothic" w:hAnsi="Century Gothic"/>
        </w:rPr>
        <w:t xml:space="preserve">If </w:t>
      </w:r>
      <w:r w:rsidRPr="00287E8D">
        <w:rPr>
          <w:rStyle w:val="A0"/>
          <w:rFonts w:ascii="Century Gothic" w:hAnsi="Century Gothic"/>
        </w:rPr>
        <w:t xml:space="preserve">such an Appeal is not sustained the complaining Club shall be called upon at the discretion of the Association to pay the expenses incurred in deciding such Appeal. </w:t>
      </w:r>
    </w:p>
    <w:p w14:paraId="442ABDF4" w14:textId="77777777" w:rsidR="00E45FD7" w:rsidRPr="00287E8D" w:rsidRDefault="00E45FD7" w:rsidP="00E45FD7">
      <w:pPr>
        <w:pStyle w:val="Default"/>
      </w:pPr>
    </w:p>
    <w:p w14:paraId="72301EFA" w14:textId="1E71D6A3" w:rsidR="00CA1B27" w:rsidRPr="00287E8D" w:rsidRDefault="00CA1B27" w:rsidP="00240106">
      <w:pPr>
        <w:pStyle w:val="Pa5"/>
        <w:rPr>
          <w:rStyle w:val="A0"/>
          <w:rFonts w:ascii="Century Gothic" w:hAnsi="Century Gothic"/>
        </w:rPr>
      </w:pPr>
      <w:r w:rsidRPr="00287E8D">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15C8DFEE" w14:textId="77777777" w:rsidR="00FF20A3" w:rsidRPr="00287E8D" w:rsidRDefault="00FF20A3" w:rsidP="00FF20A3">
      <w:pPr>
        <w:pStyle w:val="Default"/>
      </w:pPr>
    </w:p>
    <w:p w14:paraId="3B2146FF" w14:textId="5F87E118" w:rsidR="00CA1B27" w:rsidRPr="00287E8D" w:rsidRDefault="00CA1B27" w:rsidP="00FF20A3">
      <w:pPr>
        <w:pStyle w:val="Pa5"/>
        <w:rPr>
          <w:rStyle w:val="A0"/>
          <w:rFonts w:ascii="Century Gothic" w:hAnsi="Century Gothic"/>
        </w:rPr>
      </w:pPr>
      <w:r w:rsidRPr="00287E8D">
        <w:rPr>
          <w:rStyle w:val="A0"/>
          <w:rFonts w:ascii="Century Gothic" w:hAnsi="Century Gothic"/>
        </w:rPr>
        <w:t xml:space="preserve">(i) </w:t>
      </w:r>
      <w:r w:rsidR="00FF20A3" w:rsidRPr="00287E8D">
        <w:rPr>
          <w:rStyle w:val="A0"/>
          <w:rFonts w:ascii="Century Gothic" w:hAnsi="Century Gothic"/>
        </w:rPr>
        <w:t xml:space="preserve">If </w:t>
      </w:r>
      <w:r w:rsidRPr="00287E8D">
        <w:rPr>
          <w:rStyle w:val="A0"/>
          <w:rFonts w:ascii="Century Gothic" w:hAnsi="Century Gothic"/>
        </w:rPr>
        <w:t xml:space="preserve">a game is postponed on two </w:t>
      </w:r>
      <w:r w:rsidR="007727B2" w:rsidRPr="00287E8D">
        <w:rPr>
          <w:rStyle w:val="A0"/>
          <w:rFonts w:ascii="Century Gothic" w:hAnsi="Century Gothic"/>
        </w:rPr>
        <w:t>occasions,</w:t>
      </w:r>
      <w:r w:rsidRPr="00287E8D">
        <w:rPr>
          <w:rStyle w:val="A0"/>
          <w:rFonts w:ascii="Century Gothic" w:hAnsi="Century Gothic"/>
        </w:rPr>
        <w:t xml:space="preserve"> then the Cup Tie will be reversed and played on the registered ground of the Away Team. The Team that was originally drawn away will then be responsible for paying match officials with the Home Club being responsible for confirming the game with match officials. </w:t>
      </w:r>
      <w:r w:rsidR="00FF20A3" w:rsidRPr="00287E8D">
        <w:rPr>
          <w:rStyle w:val="A0"/>
          <w:rFonts w:ascii="Century Gothic" w:hAnsi="Century Gothic"/>
        </w:rPr>
        <w:t xml:space="preserve">If </w:t>
      </w:r>
      <w:r w:rsidRPr="00287E8D">
        <w:rPr>
          <w:rStyle w:val="A0"/>
          <w:rFonts w:ascii="Century Gothic" w:hAnsi="Century Gothic"/>
        </w:rPr>
        <w:t xml:space="preserve">North East Wales F.A. cancels the Cup </w:t>
      </w:r>
      <w:r w:rsidR="00FF20A3" w:rsidRPr="00287E8D">
        <w:rPr>
          <w:rStyle w:val="A0"/>
          <w:rFonts w:ascii="Century Gothic" w:hAnsi="Century Gothic"/>
        </w:rPr>
        <w:t>Tie,</w:t>
      </w:r>
      <w:r w:rsidRPr="00287E8D">
        <w:rPr>
          <w:rStyle w:val="A0"/>
          <w:rFonts w:ascii="Century Gothic" w:hAnsi="Century Gothic"/>
        </w:rPr>
        <w:t xml:space="preserve"> then this will not count as a postponed game.</w:t>
      </w:r>
    </w:p>
    <w:p w14:paraId="71636FE0" w14:textId="77777777" w:rsidR="00FF20A3" w:rsidRPr="00287E8D" w:rsidRDefault="00FF20A3" w:rsidP="00FF20A3">
      <w:pPr>
        <w:pStyle w:val="Default"/>
      </w:pPr>
    </w:p>
    <w:p w14:paraId="06AD66F4" w14:textId="06EA5FA1" w:rsidR="00CA1B27" w:rsidRPr="00287E8D" w:rsidRDefault="00CA1B27" w:rsidP="00FF20A3">
      <w:pPr>
        <w:pStyle w:val="Pa4"/>
        <w:rPr>
          <w:rStyle w:val="A0"/>
          <w:rFonts w:ascii="Century Gothic" w:hAnsi="Century Gothic"/>
        </w:rPr>
      </w:pPr>
      <w:r w:rsidRPr="00287E8D">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68634D72" w14:textId="77777777" w:rsidR="00FF20A3" w:rsidRPr="00287E8D" w:rsidRDefault="00FF20A3" w:rsidP="00FF20A3">
      <w:pPr>
        <w:pStyle w:val="Default"/>
      </w:pPr>
    </w:p>
    <w:p w14:paraId="4553489A" w14:textId="6CFD5233" w:rsidR="00CA1B27" w:rsidRPr="00287E8D" w:rsidRDefault="00CA1B27" w:rsidP="00FF20A3">
      <w:pPr>
        <w:pStyle w:val="Pa5"/>
        <w:rPr>
          <w:rStyle w:val="A0"/>
          <w:rFonts w:ascii="Century Gothic" w:hAnsi="Century Gothic"/>
        </w:rPr>
      </w:pPr>
      <w:r w:rsidRPr="00287E8D">
        <w:rPr>
          <w:rStyle w:val="A0"/>
          <w:rFonts w:ascii="Century Gothic" w:hAnsi="Century Gothic"/>
        </w:rPr>
        <w:t xml:space="preserve">16 (a) The Referee in this Cup Competition shall not belong to either of the competing </w:t>
      </w:r>
      <w:r w:rsidR="00FF20A3" w:rsidRPr="00287E8D">
        <w:rPr>
          <w:rStyle w:val="A0"/>
          <w:rFonts w:ascii="Century Gothic" w:hAnsi="Century Gothic"/>
        </w:rPr>
        <w:t>Clubs and</w:t>
      </w:r>
      <w:r w:rsidRPr="00287E8D">
        <w:rPr>
          <w:rStyle w:val="A0"/>
          <w:rFonts w:ascii="Century Gothic" w:hAnsi="Century Gothic"/>
        </w:rPr>
        <w:t xml:space="preserve"> shall be appointed by the Council of the Association. </w:t>
      </w:r>
    </w:p>
    <w:p w14:paraId="5F8BBA32" w14:textId="77777777" w:rsidR="00FF20A3" w:rsidRPr="00287E8D" w:rsidRDefault="00FF20A3" w:rsidP="00FF20A3">
      <w:pPr>
        <w:pStyle w:val="Default"/>
      </w:pPr>
    </w:p>
    <w:p w14:paraId="0611F3B1" w14:textId="77777777" w:rsidR="0016664E" w:rsidRPr="00287E8D" w:rsidRDefault="0016664E" w:rsidP="0016664E">
      <w:pPr>
        <w:rPr>
          <w:rStyle w:val="A0"/>
          <w:color w:val="FF0000"/>
        </w:rPr>
      </w:pPr>
      <w:r w:rsidRPr="00287E8D">
        <w:rPr>
          <w:rStyle w:val="A0"/>
          <w:rFonts w:ascii="Century Gothic" w:hAnsi="Century Gothic"/>
        </w:rPr>
        <w:t xml:space="preserve">(b) The Council may appoint neutral Assistant Referees and their fees and expenses in addition to those of the Referee shall be </w:t>
      </w:r>
      <w:r w:rsidRPr="00287E8D">
        <w:rPr>
          <w:rStyle w:val="A0"/>
          <w:rFonts w:ascii="Century Gothic" w:hAnsi="Century Gothic"/>
          <w:color w:val="auto"/>
        </w:rPr>
        <w:t>shared</w:t>
      </w:r>
      <w:r w:rsidRPr="00287E8D">
        <w:rPr>
          <w:rStyle w:val="A0"/>
          <w:color w:val="auto"/>
        </w:rPr>
        <w:t xml:space="preserve"> </w:t>
      </w:r>
      <w:r w:rsidRPr="00287E8D">
        <w:rPr>
          <w:rStyle w:val="A0"/>
          <w:rFonts w:ascii="Century Gothic" w:hAnsi="Century Gothic"/>
          <w:color w:val="auto"/>
        </w:rPr>
        <w:t>50/50 between the two competing teams.</w:t>
      </w:r>
    </w:p>
    <w:p w14:paraId="00E9E0CC" w14:textId="77777777" w:rsidR="00FF20A3" w:rsidRPr="00287E8D" w:rsidRDefault="00FF20A3" w:rsidP="00FF20A3">
      <w:pPr>
        <w:pStyle w:val="Default"/>
      </w:pPr>
    </w:p>
    <w:p w14:paraId="6D53A450" w14:textId="095F7285" w:rsidR="00CA1B27" w:rsidRPr="00287E8D" w:rsidRDefault="00CA1B27" w:rsidP="00FF20A3">
      <w:pPr>
        <w:pStyle w:val="Pa5"/>
        <w:rPr>
          <w:rStyle w:val="A0"/>
          <w:rFonts w:ascii="Century Gothic" w:hAnsi="Century Gothic"/>
        </w:rPr>
      </w:pPr>
      <w:r w:rsidRPr="00287E8D">
        <w:rPr>
          <w:rStyle w:val="A0"/>
          <w:rFonts w:ascii="Century Gothic" w:hAnsi="Century Gothic"/>
        </w:rPr>
        <w:t xml:space="preserve">(c) </w:t>
      </w:r>
      <w:r w:rsidR="00FF20A3" w:rsidRPr="00287E8D">
        <w:rPr>
          <w:rStyle w:val="A0"/>
          <w:rFonts w:ascii="Century Gothic" w:hAnsi="Century Gothic"/>
        </w:rPr>
        <w:t xml:space="preserve">If </w:t>
      </w:r>
      <w:r w:rsidRPr="00287E8D">
        <w:rPr>
          <w:rStyle w:val="A0"/>
          <w:rFonts w:ascii="Century Gothic" w:hAnsi="Century Gothic"/>
        </w:rPr>
        <w:t xml:space="preserve">through any cause the match is not played and the Referee and Assistant Referees, where appointed, attend the ground, they shall be paid their expenses and half their fees. </w:t>
      </w:r>
    </w:p>
    <w:p w14:paraId="2DB9147C" w14:textId="77777777" w:rsidR="00FF20A3" w:rsidRPr="00287E8D" w:rsidRDefault="00FF20A3" w:rsidP="00FF20A3">
      <w:pPr>
        <w:pStyle w:val="Default"/>
      </w:pPr>
    </w:p>
    <w:p w14:paraId="3CD37C6F" w14:textId="45086C8C" w:rsidR="00CA1B27" w:rsidRPr="00287E8D" w:rsidRDefault="00CA1B27" w:rsidP="00FF20A3">
      <w:pPr>
        <w:pStyle w:val="Pa5"/>
        <w:rPr>
          <w:rStyle w:val="A0"/>
          <w:rFonts w:ascii="Century Gothic" w:hAnsi="Century Gothic"/>
        </w:rPr>
      </w:pPr>
      <w:r w:rsidRPr="00287E8D">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6F390921" w14:textId="77777777" w:rsidR="00FF20A3" w:rsidRPr="00287E8D" w:rsidRDefault="00FF20A3" w:rsidP="00FF20A3">
      <w:pPr>
        <w:pStyle w:val="Default"/>
        <w:rPr>
          <w:color w:val="auto"/>
        </w:rPr>
      </w:pPr>
    </w:p>
    <w:p w14:paraId="32C0E6B1" w14:textId="77777777" w:rsidR="0030105F" w:rsidRPr="00287E8D" w:rsidRDefault="0030105F" w:rsidP="0030105F">
      <w:pPr>
        <w:rPr>
          <w:rStyle w:val="A0"/>
          <w:color w:val="auto"/>
          <w:lang w:eastAsia="en-US"/>
        </w:rPr>
      </w:pPr>
      <w:r w:rsidRPr="00287E8D">
        <w:rPr>
          <w:rStyle w:val="A0"/>
          <w:rFonts w:ascii="Century Gothic" w:hAnsi="Century Gothic"/>
          <w:color w:val="auto"/>
        </w:rPr>
        <w:t>(</w:t>
      </w:r>
      <w:r w:rsidRPr="00287E8D">
        <w:rPr>
          <w:rStyle w:val="A0"/>
          <w:rFonts w:ascii="Century Gothic" w:hAnsi="Century Gothic"/>
          <w:color w:val="auto"/>
          <w:lang w:eastAsia="en-US"/>
        </w:rPr>
        <w:t>e) ln Semi-Final and Final ties, the match official costs will be paid by NEWFA if played on a neutral ground by appointment of NEWFA.</w:t>
      </w:r>
    </w:p>
    <w:p w14:paraId="7CCC0627" w14:textId="77777777" w:rsidR="00FF20A3" w:rsidRPr="00287E8D" w:rsidRDefault="00FF20A3" w:rsidP="00FF20A3">
      <w:pPr>
        <w:pStyle w:val="Default"/>
      </w:pPr>
    </w:p>
    <w:p w14:paraId="3F78B188" w14:textId="3A15052C" w:rsidR="00CA1B27" w:rsidRPr="00287E8D" w:rsidRDefault="00CA1B27" w:rsidP="00FF20A3">
      <w:pPr>
        <w:pStyle w:val="Pa5"/>
        <w:ind w:left="960" w:hanging="960"/>
        <w:rPr>
          <w:rStyle w:val="A0"/>
          <w:rFonts w:ascii="Century Gothic" w:hAnsi="Century Gothic"/>
        </w:rPr>
      </w:pPr>
      <w:r w:rsidRPr="00287E8D">
        <w:rPr>
          <w:rStyle w:val="A0"/>
          <w:rFonts w:ascii="Century Gothic" w:hAnsi="Century Gothic"/>
        </w:rPr>
        <w:t>(f) No Member of the Association shall be appointed as an Official.</w:t>
      </w:r>
    </w:p>
    <w:p w14:paraId="53743E54" w14:textId="77777777" w:rsidR="00FF20A3" w:rsidRPr="00287E8D" w:rsidRDefault="00FF20A3" w:rsidP="00FF20A3">
      <w:pPr>
        <w:pStyle w:val="Default"/>
      </w:pPr>
    </w:p>
    <w:p w14:paraId="79718BE0" w14:textId="7ABBB366" w:rsidR="00343280" w:rsidRPr="00287E8D" w:rsidRDefault="00CA1B27" w:rsidP="00343280">
      <w:pPr>
        <w:pStyle w:val="Pa5"/>
        <w:rPr>
          <w:rStyle w:val="A0"/>
          <w:rFonts w:ascii="Century Gothic" w:hAnsi="Century Gothic"/>
        </w:rPr>
      </w:pPr>
      <w:r w:rsidRPr="00287E8D">
        <w:rPr>
          <w:rStyle w:val="A0"/>
          <w:rFonts w:ascii="Century Gothic" w:hAnsi="Century Gothic"/>
        </w:rPr>
        <w:t>17 (</w:t>
      </w:r>
      <w:r w:rsidR="00FF20A3" w:rsidRPr="00287E8D">
        <w:rPr>
          <w:rStyle w:val="A0"/>
          <w:rFonts w:ascii="Century Gothic" w:hAnsi="Century Gothic"/>
        </w:rPr>
        <w:t>a</w:t>
      </w:r>
      <w:r w:rsidRPr="00287E8D">
        <w:rPr>
          <w:rStyle w:val="A0"/>
          <w:rFonts w:ascii="Century Gothic" w:hAnsi="Century Gothic"/>
        </w:rPr>
        <w:t xml:space="preserve">) ln order to achieve maximum publicity for the competition the HOME Club shall telephone the appointed person by 6.00 </w:t>
      </w:r>
      <w:r w:rsidR="0089449D" w:rsidRPr="00287E8D">
        <w:rPr>
          <w:rStyle w:val="A0"/>
          <w:rFonts w:ascii="Century Gothic" w:hAnsi="Century Gothic"/>
        </w:rPr>
        <w:t xml:space="preserve">p.m. </w:t>
      </w:r>
    </w:p>
    <w:p w14:paraId="48D5AE57" w14:textId="77777777" w:rsidR="00343280" w:rsidRPr="00287E8D" w:rsidRDefault="00343280" w:rsidP="00343280">
      <w:pPr>
        <w:pStyle w:val="Pa5"/>
        <w:rPr>
          <w:rStyle w:val="A0"/>
          <w:rFonts w:ascii="Century Gothic" w:hAnsi="Century Gothic"/>
        </w:rPr>
      </w:pPr>
    </w:p>
    <w:p w14:paraId="73B39055" w14:textId="14101A82" w:rsidR="00CA1B27" w:rsidRPr="00287E8D" w:rsidRDefault="00CA1B27" w:rsidP="00343280">
      <w:pPr>
        <w:pStyle w:val="Pa5"/>
        <w:rPr>
          <w:rStyle w:val="A0"/>
          <w:rFonts w:ascii="Century Gothic" w:hAnsi="Century Gothic"/>
        </w:rPr>
      </w:pPr>
      <w:r w:rsidRPr="00287E8D">
        <w:rPr>
          <w:rStyle w:val="A0"/>
          <w:rFonts w:ascii="Century Gothic" w:hAnsi="Century Gothic"/>
        </w:rPr>
        <w:t>(b) Failure so to do will cause the HOME Club to be dealt with for MISCONDUCT.</w:t>
      </w:r>
    </w:p>
    <w:p w14:paraId="7C95AC9F" w14:textId="77777777" w:rsidR="00C216D4" w:rsidRPr="00287E8D" w:rsidRDefault="00C216D4" w:rsidP="00C216D4">
      <w:pPr>
        <w:pStyle w:val="Default"/>
      </w:pPr>
    </w:p>
    <w:p w14:paraId="4AB50FDA" w14:textId="4B9E0CE2" w:rsidR="00CA1B27" w:rsidRPr="00287E8D" w:rsidRDefault="00CA1B27" w:rsidP="00C216D4">
      <w:pPr>
        <w:pStyle w:val="Pa5"/>
        <w:rPr>
          <w:rStyle w:val="A0"/>
          <w:rFonts w:ascii="Century Gothic" w:hAnsi="Century Gothic"/>
        </w:rPr>
      </w:pPr>
      <w:r w:rsidRPr="00287E8D">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09610808" w14:textId="77777777" w:rsidR="00C216D4" w:rsidRPr="00287E8D" w:rsidRDefault="00C216D4" w:rsidP="00C216D4">
      <w:pPr>
        <w:pStyle w:val="Default"/>
      </w:pPr>
    </w:p>
    <w:p w14:paraId="1F2E0B85" w14:textId="6A7DCAC8" w:rsidR="00CA1B27" w:rsidRPr="00287E8D" w:rsidRDefault="00CA1B27" w:rsidP="00C216D4">
      <w:pPr>
        <w:pStyle w:val="Pa5"/>
        <w:rPr>
          <w:rStyle w:val="A0"/>
          <w:rFonts w:ascii="Century Gothic" w:hAnsi="Century Gothic"/>
        </w:rPr>
      </w:pPr>
      <w:r w:rsidRPr="00287E8D">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76D95D7A" w14:textId="77777777" w:rsidR="00C216D4" w:rsidRPr="00287E8D" w:rsidRDefault="00C216D4" w:rsidP="00C216D4">
      <w:pPr>
        <w:pStyle w:val="Default"/>
      </w:pPr>
    </w:p>
    <w:p w14:paraId="447CA151" w14:textId="0BE41712" w:rsidR="00CA1B27" w:rsidRPr="00287E8D" w:rsidRDefault="00CA1B27" w:rsidP="00C216D4">
      <w:pPr>
        <w:pStyle w:val="Pa5"/>
        <w:rPr>
          <w:rStyle w:val="A0"/>
          <w:rFonts w:ascii="Century Gothic" w:hAnsi="Century Gothic"/>
        </w:rPr>
      </w:pPr>
      <w:r w:rsidRPr="00287E8D">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4855C9DB" w14:textId="77777777" w:rsidR="00C216D4" w:rsidRPr="00287E8D" w:rsidRDefault="00C216D4" w:rsidP="00C216D4">
      <w:pPr>
        <w:pStyle w:val="Default"/>
      </w:pPr>
    </w:p>
    <w:p w14:paraId="7C457C82" w14:textId="4EAC33F3" w:rsidR="00CA1B27" w:rsidRPr="00287E8D" w:rsidRDefault="00CA1B27" w:rsidP="00C216D4">
      <w:pPr>
        <w:pStyle w:val="Pa5"/>
        <w:rPr>
          <w:rStyle w:val="A0"/>
          <w:rFonts w:ascii="Century Gothic" w:hAnsi="Century Gothic"/>
        </w:rPr>
      </w:pPr>
      <w:r w:rsidRPr="00287E8D">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3F51C68C" w14:textId="77777777" w:rsidR="00C216D4" w:rsidRPr="00287E8D" w:rsidRDefault="00C216D4" w:rsidP="00C216D4">
      <w:pPr>
        <w:pStyle w:val="Default"/>
      </w:pPr>
    </w:p>
    <w:p w14:paraId="10C69080" w14:textId="5A85C128" w:rsidR="00CA1B27" w:rsidRPr="00287E8D" w:rsidRDefault="00CA1B27" w:rsidP="00C216D4">
      <w:pPr>
        <w:pStyle w:val="Pa5"/>
        <w:rPr>
          <w:rStyle w:val="A0"/>
          <w:rFonts w:ascii="Century Gothic" w:hAnsi="Century Gothic"/>
        </w:rPr>
      </w:pPr>
      <w:r w:rsidRPr="00287E8D">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584FF54B" w14:textId="77777777" w:rsidR="00C216D4" w:rsidRPr="00287E8D" w:rsidRDefault="00C216D4" w:rsidP="00C216D4">
      <w:pPr>
        <w:pStyle w:val="Default"/>
      </w:pPr>
    </w:p>
    <w:p w14:paraId="2CA228FC" w14:textId="3BAD2972" w:rsidR="00CA1B27" w:rsidRPr="00287E8D" w:rsidRDefault="00CA1B27" w:rsidP="00C216D4">
      <w:pPr>
        <w:pStyle w:val="Pa7"/>
        <w:rPr>
          <w:rStyle w:val="A0"/>
          <w:rFonts w:ascii="Century Gothic" w:hAnsi="Century Gothic"/>
        </w:rPr>
      </w:pPr>
      <w:r w:rsidRPr="00287E8D">
        <w:rPr>
          <w:rStyle w:val="A0"/>
          <w:rFonts w:ascii="Century Gothic" w:hAnsi="Century Gothic"/>
        </w:rPr>
        <w:t>(e) (i) A written report of such protest and a COPY thereof must be lodged with the Secretary of the Association within TWO days (Sundays and Bank Holidays excepted) after the conclusion of the match, within which time a written protest</w:t>
      </w:r>
      <w:r w:rsidR="00BE59E8" w:rsidRPr="00287E8D">
        <w:rPr>
          <w:rStyle w:val="A0"/>
          <w:rFonts w:ascii="Century Gothic" w:hAnsi="Century Gothic"/>
        </w:rPr>
        <w:t>,</w:t>
      </w:r>
      <w:r w:rsidRPr="00287E8D">
        <w:rPr>
          <w:rStyle w:val="A0"/>
          <w:rFonts w:ascii="Century Gothic" w:hAnsi="Century Gothic"/>
        </w:rPr>
        <w:t xml:space="preserve"> against the eligibility of any player may be lodged. </w:t>
      </w:r>
    </w:p>
    <w:p w14:paraId="73686F7D" w14:textId="77777777" w:rsidR="00C216D4" w:rsidRPr="00287E8D" w:rsidRDefault="00C216D4" w:rsidP="00C216D4">
      <w:pPr>
        <w:pStyle w:val="Default"/>
      </w:pPr>
    </w:p>
    <w:p w14:paraId="640B2502" w14:textId="5F52F26D" w:rsidR="00CA1B27" w:rsidRPr="00287E8D" w:rsidRDefault="00CA1B27" w:rsidP="00C216D4">
      <w:pPr>
        <w:pStyle w:val="Pa7"/>
        <w:rPr>
          <w:rStyle w:val="A0"/>
          <w:rFonts w:ascii="Century Gothic" w:hAnsi="Century Gothic"/>
        </w:rPr>
      </w:pPr>
      <w:r w:rsidRPr="00287E8D">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0C2B2F05" w14:textId="77777777" w:rsidR="00C216D4" w:rsidRPr="00287E8D" w:rsidRDefault="00C216D4" w:rsidP="00C216D4">
      <w:pPr>
        <w:pStyle w:val="Default"/>
      </w:pPr>
    </w:p>
    <w:p w14:paraId="1A97B949" w14:textId="0E46F544" w:rsidR="00CA1B27" w:rsidRPr="00287E8D" w:rsidRDefault="00CA1B27" w:rsidP="00C216D4">
      <w:pPr>
        <w:pStyle w:val="Pa7"/>
        <w:rPr>
          <w:rStyle w:val="A0"/>
          <w:rFonts w:ascii="Century Gothic" w:hAnsi="Century Gothic"/>
        </w:rPr>
      </w:pPr>
      <w:r w:rsidRPr="00287E8D">
        <w:rPr>
          <w:rStyle w:val="A0"/>
          <w:rFonts w:ascii="Century Gothic" w:hAnsi="Century Gothic"/>
        </w:rPr>
        <w:t xml:space="preserve">(iii) </w:t>
      </w:r>
      <w:r w:rsidR="00C216D4" w:rsidRPr="00287E8D">
        <w:rPr>
          <w:rStyle w:val="A0"/>
          <w:rFonts w:ascii="Century Gothic" w:hAnsi="Century Gothic"/>
        </w:rPr>
        <w:t>If</w:t>
      </w:r>
      <w:r w:rsidRPr="00287E8D">
        <w:rPr>
          <w:rStyle w:val="A0"/>
          <w:rFonts w:ascii="Century Gothic" w:hAnsi="Century Gothic"/>
        </w:rPr>
        <w:t xml:space="preserve"> it is found on enquiry that a Protest or Appeal is frivolous, the Club laying such Protest or Appeal, in addition to forfeiting the Appeal fee, may be held liable for the Costs of the Appeals Commission. </w:t>
      </w:r>
    </w:p>
    <w:p w14:paraId="54522D31" w14:textId="77777777" w:rsidR="00C216D4" w:rsidRPr="00287E8D" w:rsidRDefault="00C216D4" w:rsidP="00C216D4">
      <w:pPr>
        <w:pStyle w:val="Default"/>
      </w:pPr>
    </w:p>
    <w:p w14:paraId="4E3474AD" w14:textId="792E57C7" w:rsidR="00CA1B27" w:rsidRPr="00287E8D" w:rsidRDefault="00CA1B27" w:rsidP="00343280">
      <w:pPr>
        <w:pStyle w:val="Pa5"/>
        <w:rPr>
          <w:rStyle w:val="A0"/>
          <w:rFonts w:ascii="Century Gothic" w:hAnsi="Century Gothic"/>
        </w:rPr>
      </w:pPr>
      <w:r w:rsidRPr="00287E8D">
        <w:rPr>
          <w:rStyle w:val="A0"/>
          <w:rFonts w:ascii="Century Gothic" w:hAnsi="Century Gothic"/>
        </w:rPr>
        <w:t>(f) ln the case of any player being found ineligible, the Club, playing him shall be adjudged to have lost the tie and shall be dealt with by the Association for MISCONDUCT.</w:t>
      </w:r>
    </w:p>
    <w:p w14:paraId="30FAE428" w14:textId="77777777" w:rsidR="00BE59E8" w:rsidRPr="00287E8D" w:rsidRDefault="00BE59E8" w:rsidP="00BE59E8">
      <w:pPr>
        <w:pStyle w:val="Default"/>
      </w:pPr>
    </w:p>
    <w:p w14:paraId="4D6CF720" w14:textId="76CCD1BA" w:rsidR="00CA1B27" w:rsidRPr="00287E8D" w:rsidRDefault="00CA1B27" w:rsidP="00BE59E8">
      <w:pPr>
        <w:pStyle w:val="Pa5"/>
        <w:rPr>
          <w:rStyle w:val="A0"/>
          <w:rFonts w:ascii="Century Gothic" w:hAnsi="Century Gothic"/>
        </w:rPr>
      </w:pPr>
      <w:r w:rsidRPr="00287E8D">
        <w:rPr>
          <w:rStyle w:val="A0"/>
          <w:rFonts w:ascii="Century Gothic" w:hAnsi="Century Gothic"/>
        </w:rPr>
        <w:t>20 Any Club leaving the Field of Play before the expiration of the game shall be adjudged to have lost the match and be dealt with for MISCONDUCT.</w:t>
      </w:r>
    </w:p>
    <w:p w14:paraId="2A96B1CD" w14:textId="77777777" w:rsidR="00BE59E8" w:rsidRPr="00287E8D" w:rsidRDefault="00BE59E8" w:rsidP="00BE59E8">
      <w:pPr>
        <w:pStyle w:val="Default"/>
      </w:pPr>
    </w:p>
    <w:p w14:paraId="68515E24" w14:textId="37B7A877" w:rsidR="00CA1B27" w:rsidRPr="00287E8D" w:rsidRDefault="00CA1B27" w:rsidP="00BE59E8">
      <w:pPr>
        <w:pStyle w:val="Pa4"/>
        <w:rPr>
          <w:rStyle w:val="A0"/>
          <w:rFonts w:ascii="Century Gothic" w:hAnsi="Century Gothic"/>
        </w:rPr>
      </w:pPr>
      <w:r w:rsidRPr="00287E8D">
        <w:rPr>
          <w:rStyle w:val="A0"/>
          <w:rFonts w:ascii="Century Gothic" w:hAnsi="Century Gothic"/>
        </w:rPr>
        <w:t xml:space="preserve">21 </w:t>
      </w:r>
      <w:r w:rsidR="00BE59E8" w:rsidRPr="00287E8D">
        <w:rPr>
          <w:rStyle w:val="A0"/>
          <w:rFonts w:ascii="Century Gothic" w:hAnsi="Century Gothic"/>
        </w:rPr>
        <w:t>If</w:t>
      </w:r>
      <w:r w:rsidRPr="00287E8D">
        <w:rPr>
          <w:rStyle w:val="A0"/>
          <w:rFonts w:ascii="Century Gothic" w:hAnsi="Century Gothic"/>
        </w:rPr>
        <w:t xml:space="preserve">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disqualified such player and remove his Club from the competition or to take such action as is deemed expedient.</w:t>
      </w:r>
    </w:p>
    <w:p w14:paraId="4EB85974" w14:textId="77777777" w:rsidR="00BE59E8" w:rsidRPr="00287E8D" w:rsidRDefault="00BE59E8" w:rsidP="00BE59E8">
      <w:pPr>
        <w:pStyle w:val="Default"/>
      </w:pPr>
    </w:p>
    <w:p w14:paraId="14956AEA" w14:textId="30EDD4CC" w:rsidR="00CA1B27" w:rsidRPr="00287E8D" w:rsidRDefault="00CA1B27" w:rsidP="00BE59E8">
      <w:pPr>
        <w:pStyle w:val="Pa5"/>
        <w:rPr>
          <w:rStyle w:val="A0"/>
          <w:rFonts w:ascii="Century Gothic" w:hAnsi="Century Gothic"/>
        </w:rPr>
      </w:pPr>
      <w:r w:rsidRPr="00287E8D">
        <w:rPr>
          <w:rStyle w:val="A0"/>
          <w:rFonts w:ascii="Century Gothic" w:hAnsi="Century Gothic"/>
        </w:rPr>
        <w:t xml:space="preserve">22 (a) The Field of Play for all Cup Ties shall be not less than 100 yards by 50 yards and not more than 120 yards by 80 yards. </w:t>
      </w:r>
    </w:p>
    <w:p w14:paraId="2F09684F" w14:textId="77777777" w:rsidR="00BE59E8" w:rsidRPr="00287E8D" w:rsidRDefault="00BE59E8" w:rsidP="00BE59E8">
      <w:pPr>
        <w:pStyle w:val="Default"/>
      </w:pPr>
    </w:p>
    <w:p w14:paraId="433352B2" w14:textId="6DE478F8" w:rsidR="00CA1B27" w:rsidRPr="00287E8D" w:rsidRDefault="00CA1B27" w:rsidP="00BE59E8">
      <w:pPr>
        <w:pStyle w:val="Pa5"/>
        <w:rPr>
          <w:rStyle w:val="A0"/>
          <w:rFonts w:ascii="Century Gothic" w:hAnsi="Century Gothic"/>
        </w:rPr>
      </w:pPr>
      <w:r w:rsidRPr="00287E8D">
        <w:rPr>
          <w:rStyle w:val="A0"/>
          <w:rFonts w:ascii="Century Gothic" w:hAnsi="Century Gothic"/>
        </w:rPr>
        <w:t xml:space="preserve">(b) The Field of Play MUST be ROPED or preferably RAILED off </w:t>
      </w:r>
      <w:r w:rsidR="00B26DDD" w:rsidRPr="00287E8D">
        <w:rPr>
          <w:rStyle w:val="A0"/>
          <w:rFonts w:ascii="Century Gothic" w:hAnsi="Century Gothic"/>
        </w:rPr>
        <w:t>a minimum of 2 metres</w:t>
      </w:r>
      <w:r w:rsidRPr="00287E8D">
        <w:rPr>
          <w:rStyle w:val="A0"/>
          <w:rFonts w:ascii="Century Gothic" w:hAnsi="Century Gothic"/>
        </w:rPr>
        <w:t xml:space="preserve"> from the TOUCH lines and GOAL NETS must be used in all ties. </w:t>
      </w:r>
    </w:p>
    <w:p w14:paraId="113A7A1B" w14:textId="77777777" w:rsidR="00BE59E8" w:rsidRPr="00287E8D" w:rsidRDefault="00BE59E8" w:rsidP="00BE59E8">
      <w:pPr>
        <w:pStyle w:val="Default"/>
      </w:pPr>
    </w:p>
    <w:p w14:paraId="22F85FA4" w14:textId="077183F1" w:rsidR="00CA1B27" w:rsidRPr="00287E8D" w:rsidRDefault="00CA1B27" w:rsidP="00BE59E8">
      <w:pPr>
        <w:pStyle w:val="Pa5"/>
        <w:ind w:left="960" w:hanging="960"/>
        <w:rPr>
          <w:rStyle w:val="A0"/>
          <w:rFonts w:ascii="Century Gothic" w:hAnsi="Century Gothic"/>
        </w:rPr>
      </w:pPr>
      <w:r w:rsidRPr="00287E8D">
        <w:rPr>
          <w:rStyle w:val="A0"/>
          <w:rFonts w:ascii="Century Gothic" w:hAnsi="Century Gothic"/>
        </w:rPr>
        <w:t>(c) Failure so to do will cause the HOME Club to be dealt with for MISCONDUCT.</w:t>
      </w:r>
    </w:p>
    <w:p w14:paraId="28DF5CCA" w14:textId="77777777" w:rsidR="00BE59E8" w:rsidRPr="00287E8D" w:rsidRDefault="00BE59E8" w:rsidP="00BE59E8">
      <w:pPr>
        <w:pStyle w:val="Default"/>
      </w:pPr>
    </w:p>
    <w:p w14:paraId="2D79DC6A" w14:textId="47445C83" w:rsidR="00CA1B27" w:rsidRPr="00287E8D" w:rsidRDefault="00CA1B27" w:rsidP="00BE59E8">
      <w:pPr>
        <w:pStyle w:val="Pa4"/>
        <w:rPr>
          <w:rStyle w:val="A0"/>
          <w:rFonts w:ascii="Century Gothic" w:hAnsi="Century Gothic"/>
        </w:rPr>
      </w:pPr>
      <w:r w:rsidRPr="00287E8D">
        <w:rPr>
          <w:rStyle w:val="A0"/>
          <w:rFonts w:ascii="Century Gothic" w:hAnsi="Century Gothic"/>
        </w:rPr>
        <w:lastRenderedPageBreak/>
        <w:t>23 ln addition to the Cup, the Association will present suitable mementos to the Players, Substitutes and Match Officials in the Final Tie.</w:t>
      </w:r>
    </w:p>
    <w:p w14:paraId="249DF7D7" w14:textId="77777777" w:rsidR="00BE59E8" w:rsidRPr="00287E8D" w:rsidRDefault="00BE59E8" w:rsidP="00BE59E8">
      <w:pPr>
        <w:pStyle w:val="Default"/>
      </w:pPr>
    </w:p>
    <w:p w14:paraId="37098D13" w14:textId="76D10568" w:rsidR="00CA1B27" w:rsidRPr="00287E8D" w:rsidRDefault="00CA1B27" w:rsidP="00BE59E8">
      <w:pPr>
        <w:pStyle w:val="Pa4"/>
        <w:rPr>
          <w:rStyle w:val="A0"/>
          <w:rFonts w:ascii="Century Gothic" w:hAnsi="Century Gothic"/>
        </w:rPr>
      </w:pPr>
      <w:r w:rsidRPr="00287E8D">
        <w:rPr>
          <w:rStyle w:val="A0"/>
          <w:rFonts w:ascii="Century Gothic" w:hAnsi="Century Gothic"/>
        </w:rPr>
        <w:t>24 The Rules governing this competition shall be those of the NORTH EAST WALES FOOTBALL ASSOCIATION and the FOOTBALL ASSOCIATION OF WALES.</w:t>
      </w:r>
    </w:p>
    <w:p w14:paraId="4BC96DF4" w14:textId="77777777" w:rsidR="00BE59E8" w:rsidRPr="00287E8D" w:rsidRDefault="00BE59E8" w:rsidP="00BE59E8">
      <w:pPr>
        <w:pStyle w:val="Default"/>
      </w:pPr>
    </w:p>
    <w:p w14:paraId="0475DF15" w14:textId="72E370BB" w:rsidR="00CA1B27" w:rsidRPr="00287E8D" w:rsidRDefault="00CA1B27" w:rsidP="00BE59E8">
      <w:pPr>
        <w:pStyle w:val="Pa5"/>
        <w:rPr>
          <w:rStyle w:val="A0"/>
          <w:rFonts w:ascii="Century Gothic" w:hAnsi="Century Gothic"/>
        </w:rPr>
      </w:pPr>
      <w:r w:rsidRPr="00287E8D">
        <w:rPr>
          <w:rStyle w:val="A0"/>
          <w:rFonts w:ascii="Century Gothic" w:hAnsi="Century Gothic"/>
        </w:rPr>
        <w:t xml:space="preserve">25 (a) </w:t>
      </w:r>
      <w:r w:rsidR="00F00784" w:rsidRPr="00287E8D">
        <w:rPr>
          <w:rStyle w:val="A0"/>
          <w:rFonts w:ascii="Century Gothic" w:hAnsi="Century Gothic"/>
        </w:rPr>
        <w:t>I</w:t>
      </w:r>
      <w:r w:rsidR="00F00784" w:rsidRPr="00287E8D">
        <w:rPr>
          <w:rStyle w:val="A0"/>
          <w:rFonts w:ascii="Century Gothic" w:hAnsi="Century Gothic"/>
          <w:color w:val="auto"/>
        </w:rPr>
        <w:t xml:space="preserve">n </w:t>
      </w:r>
      <w:r w:rsidR="00F00784" w:rsidRPr="00287E8D">
        <w:rPr>
          <w:rStyle w:val="A0"/>
          <w:rFonts w:ascii="Century Gothic" w:hAnsi="Century Gothic"/>
        </w:rPr>
        <w:t>the interests of administration the draw for successive rounds will be made by the cup committee with independent council   members and will be made no later 6 days prior to the conference date</w:t>
      </w:r>
      <w:r w:rsidRPr="00287E8D">
        <w:rPr>
          <w:rStyle w:val="A0"/>
          <w:rFonts w:ascii="Century Gothic" w:hAnsi="Century Gothic"/>
        </w:rPr>
        <w:t xml:space="preserve">. </w:t>
      </w:r>
    </w:p>
    <w:p w14:paraId="5AE278B8" w14:textId="77777777" w:rsidR="00BE59E8" w:rsidRPr="00287E8D" w:rsidRDefault="00BE59E8" w:rsidP="00BE59E8">
      <w:pPr>
        <w:pStyle w:val="Default"/>
      </w:pPr>
    </w:p>
    <w:p w14:paraId="38FBDF8D" w14:textId="58147673" w:rsidR="00CA1B27" w:rsidRPr="00287E8D" w:rsidRDefault="00CA1B27" w:rsidP="00B26DDD">
      <w:pPr>
        <w:pStyle w:val="Pa5"/>
        <w:rPr>
          <w:rStyle w:val="A0"/>
          <w:rFonts w:ascii="Century Gothic" w:hAnsi="Century Gothic"/>
        </w:rPr>
      </w:pPr>
      <w:r w:rsidRPr="00287E8D">
        <w:rPr>
          <w:rStyle w:val="A0"/>
          <w:rFonts w:ascii="Century Gothic" w:hAnsi="Century Gothic"/>
        </w:rPr>
        <w:t>(b) This draw shall be communicated to the League Fixture Secretar</w:t>
      </w:r>
      <w:r w:rsidR="00B26DDD" w:rsidRPr="00287E8D">
        <w:rPr>
          <w:rStyle w:val="A0"/>
          <w:rFonts w:ascii="Century Gothic" w:hAnsi="Century Gothic"/>
        </w:rPr>
        <w:t>ies</w:t>
      </w:r>
      <w:r w:rsidRPr="00287E8D">
        <w:rPr>
          <w:rStyle w:val="A0"/>
          <w:rFonts w:ascii="Century Gothic" w:hAnsi="Century Gothic"/>
        </w:rPr>
        <w:t xml:space="preserve"> as quickly as possible.</w:t>
      </w:r>
    </w:p>
    <w:p w14:paraId="10AAEF36" w14:textId="77777777" w:rsidR="00BE59E8" w:rsidRPr="00287E8D" w:rsidRDefault="00BE59E8" w:rsidP="00BE59E8">
      <w:pPr>
        <w:pStyle w:val="Default"/>
      </w:pPr>
    </w:p>
    <w:p w14:paraId="31BC0388" w14:textId="2A5E8E7C" w:rsidR="00CA1B27" w:rsidRPr="00287E8D" w:rsidRDefault="00CA1B27" w:rsidP="00BE59E8">
      <w:pPr>
        <w:pStyle w:val="Pa5"/>
        <w:rPr>
          <w:rStyle w:val="A0"/>
          <w:rFonts w:ascii="Century Gothic" w:hAnsi="Century Gothic"/>
        </w:rPr>
      </w:pPr>
      <w:r w:rsidRPr="00287E8D">
        <w:rPr>
          <w:rStyle w:val="A0"/>
          <w:rFonts w:ascii="Century Gothic" w:hAnsi="Century Gothic"/>
        </w:rPr>
        <w:t xml:space="preserve">26 (i) At the conclusion of the Final Tie the Cup and Mementos will be distributed on the ground. </w:t>
      </w:r>
    </w:p>
    <w:p w14:paraId="088CFE72" w14:textId="77777777" w:rsidR="00BE59E8" w:rsidRPr="00287E8D" w:rsidRDefault="00BE59E8" w:rsidP="00BE59E8">
      <w:pPr>
        <w:pStyle w:val="Default"/>
      </w:pPr>
    </w:p>
    <w:p w14:paraId="10E71889" w14:textId="77777777" w:rsidR="00343280" w:rsidRPr="00287E8D" w:rsidRDefault="00CA1B27" w:rsidP="00343280">
      <w:pPr>
        <w:pStyle w:val="Pa5"/>
        <w:ind w:left="960" w:hanging="960"/>
        <w:rPr>
          <w:rStyle w:val="A0"/>
          <w:rFonts w:ascii="Century Gothic" w:hAnsi="Century Gothic"/>
        </w:rPr>
      </w:pPr>
      <w:r w:rsidRPr="00287E8D">
        <w:rPr>
          <w:rStyle w:val="A0"/>
          <w:rFonts w:ascii="Century Gothic" w:hAnsi="Century Gothic"/>
        </w:rPr>
        <w:t xml:space="preserve">(ii) Clubs winning trophies shall be responsible for their </w:t>
      </w:r>
      <w:r w:rsidR="00357443" w:rsidRPr="00287E8D">
        <w:rPr>
          <w:rStyle w:val="A0"/>
          <w:rFonts w:ascii="Century Gothic" w:hAnsi="Century Gothic"/>
        </w:rPr>
        <w:t>safekeeping and good condition.</w:t>
      </w:r>
      <w:r w:rsidR="00343280" w:rsidRPr="00287E8D">
        <w:rPr>
          <w:rStyle w:val="A0"/>
          <w:rFonts w:ascii="Century Gothic" w:hAnsi="Century Gothic"/>
        </w:rPr>
        <w:t xml:space="preserve"> </w:t>
      </w:r>
    </w:p>
    <w:p w14:paraId="454890B7" w14:textId="3D5C6F03" w:rsidR="00CA1B27" w:rsidRPr="00287E8D" w:rsidRDefault="00CA1B27" w:rsidP="00343280">
      <w:pPr>
        <w:pStyle w:val="Pa5"/>
        <w:rPr>
          <w:rFonts w:ascii="Century Gothic" w:hAnsi="Century Gothic" w:cs="Frutiger 55 Roman"/>
          <w:color w:val="000000"/>
          <w:sz w:val="20"/>
          <w:szCs w:val="20"/>
        </w:rPr>
      </w:pPr>
      <w:r w:rsidRPr="00287E8D">
        <w:rPr>
          <w:rStyle w:val="A0"/>
          <w:rFonts w:ascii="Century Gothic" w:hAnsi="Century Gothic"/>
        </w:rPr>
        <w:t xml:space="preserve">Any damage sustained whilst in the care of the clubs shall be repaired at the Clubs expense. Repairs to be </w:t>
      </w:r>
      <w:r w:rsidR="008E59CC" w:rsidRPr="00287E8D">
        <w:rPr>
          <w:rStyle w:val="A0"/>
          <w:rFonts w:ascii="Century Gothic" w:hAnsi="Century Gothic"/>
        </w:rPr>
        <w:t>conducted</w:t>
      </w:r>
      <w:r w:rsidRPr="00287E8D">
        <w:rPr>
          <w:rStyle w:val="A0"/>
          <w:rFonts w:ascii="Century Gothic" w:hAnsi="Century Gothic"/>
        </w:rPr>
        <w:t xml:space="preserve">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665986B3" w14:textId="77777777" w:rsidR="00357443" w:rsidRPr="00287E8D" w:rsidRDefault="00357443" w:rsidP="00CA1B27">
      <w:pPr>
        <w:pStyle w:val="Pa0"/>
        <w:jc w:val="center"/>
        <w:rPr>
          <w:rStyle w:val="A5"/>
          <w:rFonts w:ascii="Century Gothic" w:hAnsi="Century Gothic"/>
          <w:sz w:val="20"/>
          <w:szCs w:val="20"/>
        </w:rPr>
      </w:pPr>
    </w:p>
    <w:p w14:paraId="67AB9156" w14:textId="77777777" w:rsidR="00B949E1" w:rsidRPr="00287E8D" w:rsidRDefault="00B949E1" w:rsidP="00B949E1">
      <w:pPr>
        <w:pStyle w:val="Pa11"/>
        <w:pageBreakBefore/>
        <w:ind w:left="960" w:hanging="960"/>
        <w:jc w:val="center"/>
        <w:rPr>
          <w:rStyle w:val="A0"/>
          <w:rFonts w:ascii="Century Gothic" w:hAnsi="Century Gothic" w:cs="Frutiger 45 Light"/>
          <w:b/>
          <w:bCs/>
        </w:rPr>
      </w:pPr>
      <w:r w:rsidRPr="00287E8D">
        <w:rPr>
          <w:rStyle w:val="A0"/>
          <w:rFonts w:ascii="Century Gothic" w:hAnsi="Century Gothic" w:cs="Frutiger 45 Light"/>
          <w:b/>
          <w:bCs/>
        </w:rPr>
        <w:lastRenderedPageBreak/>
        <w:t>RULES OF N.E.W.F.A. RESERVES CHALLENGE CUP COMPETITION</w:t>
      </w:r>
    </w:p>
    <w:p w14:paraId="3BF3850E" w14:textId="77777777" w:rsidR="00B949E1" w:rsidRPr="00287E8D" w:rsidRDefault="00B949E1" w:rsidP="00B949E1">
      <w:pPr>
        <w:pStyle w:val="Default"/>
      </w:pPr>
    </w:p>
    <w:p w14:paraId="08444ABF"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1 (a) The cup shall be called the “N.E.W.F.A. RESERVES Challenge Cup” or such name as a Sponsor may require. </w:t>
      </w:r>
    </w:p>
    <w:p w14:paraId="3EF44100" w14:textId="77777777" w:rsidR="00B949E1" w:rsidRPr="00287E8D" w:rsidRDefault="00B949E1" w:rsidP="00B949E1">
      <w:pPr>
        <w:pStyle w:val="Default"/>
      </w:pPr>
    </w:p>
    <w:p w14:paraId="2A610E10" w14:textId="77777777" w:rsidR="00C14A92" w:rsidRPr="00287E8D" w:rsidRDefault="00B949E1" w:rsidP="002A09B6">
      <w:pPr>
        <w:rPr>
          <w:rStyle w:val="A0"/>
          <w:rFonts w:ascii="Century Gothic" w:hAnsi="Century Gothic"/>
        </w:rPr>
      </w:pPr>
      <w:r w:rsidRPr="00287E8D">
        <w:rPr>
          <w:rStyle w:val="A0"/>
          <w:rFonts w:ascii="Century Gothic" w:hAnsi="Century Gothic"/>
        </w:rPr>
        <w:t xml:space="preserve">(b) The competition shall be held annually and shall be open to all registered Reserves Clubs of the Association. (Other Area Association Clubs will be allowed to enter at the discretion of N.E.W.F.A.) </w:t>
      </w:r>
      <w:r w:rsidR="002A09B6" w:rsidRPr="00287E8D">
        <w:rPr>
          <w:rStyle w:val="A0"/>
          <w:rFonts w:ascii="Century Gothic" w:hAnsi="Century Gothic"/>
        </w:rPr>
        <w:t xml:space="preserve"> </w:t>
      </w:r>
    </w:p>
    <w:p w14:paraId="53332A98" w14:textId="77777777" w:rsidR="00C14A92" w:rsidRPr="00287E8D" w:rsidRDefault="00C14A92" w:rsidP="002A09B6">
      <w:pPr>
        <w:rPr>
          <w:rStyle w:val="A0"/>
          <w:rFonts w:ascii="Century Gothic" w:hAnsi="Century Gothic"/>
        </w:rPr>
      </w:pPr>
    </w:p>
    <w:p w14:paraId="13497D8B" w14:textId="77777777" w:rsidR="00806FC6" w:rsidRPr="00287E8D" w:rsidRDefault="00806FC6" w:rsidP="00806FC6">
      <w:pPr>
        <w:rPr>
          <w:rStyle w:val="A0"/>
          <w:rFonts w:ascii="Century Gothic" w:hAnsi="Century Gothic"/>
        </w:rPr>
      </w:pPr>
      <w:bookmarkStart w:id="6" w:name="_Hlk138229781"/>
      <w:r w:rsidRPr="00287E8D">
        <w:rPr>
          <w:rStyle w:val="A0"/>
          <w:rFonts w:ascii="Century Gothic" w:hAnsi="Century Gothic"/>
        </w:rPr>
        <w:t xml:space="preserve">All players are eligible to play if signed on for the represent club to play in the Cup Competition unless they have played for another team in the same competition. Any player who has </w:t>
      </w:r>
      <w:r w:rsidRPr="00287E8D">
        <w:rPr>
          <w:rStyle w:val="A0"/>
          <w:rFonts w:ascii="Century Gothic" w:hAnsi="Century Gothic"/>
          <w:b/>
          <w:bCs/>
        </w:rPr>
        <w:t>played 6 or more games for their first team</w:t>
      </w:r>
      <w:r w:rsidRPr="00287E8D">
        <w:rPr>
          <w:rStyle w:val="A0"/>
          <w:rFonts w:ascii="Century Gothic" w:hAnsi="Century Gothic"/>
        </w:rPr>
        <w:t>, before on or after the competition start date of 1st Jan will not be eligible to play for the Reserve Team in this competition.</w:t>
      </w:r>
    </w:p>
    <w:bookmarkEnd w:id="6"/>
    <w:p w14:paraId="190B39AF" w14:textId="77777777" w:rsidR="00B949E1" w:rsidRPr="00287E8D" w:rsidRDefault="00B949E1" w:rsidP="00B949E1">
      <w:pPr>
        <w:pStyle w:val="Default"/>
      </w:pPr>
    </w:p>
    <w:p w14:paraId="5EB0ACC3"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(c) The entire control and management of the competition shall be vested in the Council of the North East Wales Football Association.</w:t>
      </w:r>
    </w:p>
    <w:p w14:paraId="3AE0ABE7" w14:textId="77777777" w:rsidR="00B949E1" w:rsidRPr="00287E8D" w:rsidRDefault="00B949E1" w:rsidP="00B949E1">
      <w:pPr>
        <w:pStyle w:val="Default"/>
      </w:pPr>
    </w:p>
    <w:p w14:paraId="582F8872" w14:textId="77777777" w:rsidR="00B949E1" w:rsidRPr="00287E8D" w:rsidRDefault="00B949E1" w:rsidP="00B949E1">
      <w:pPr>
        <w:pStyle w:val="Pa5"/>
        <w:rPr>
          <w:rStyle w:val="A0"/>
          <w:rFonts w:ascii="Century Gothic" w:hAnsi="Century Gothic"/>
          <w:color w:val="auto"/>
        </w:rPr>
      </w:pPr>
      <w:r w:rsidRPr="00287E8D">
        <w:rPr>
          <w:rStyle w:val="A0"/>
          <w:rFonts w:ascii="Century Gothic" w:hAnsi="Century Gothic"/>
          <w:color w:val="auto"/>
        </w:rPr>
        <w:t xml:space="preserve">2 (a) By the </w:t>
      </w:r>
      <w:r w:rsidRPr="00287E8D">
        <w:rPr>
          <w:rStyle w:val="A0"/>
          <w:rFonts w:ascii="Century Gothic" w:hAnsi="Century Gothic"/>
          <w:bCs/>
          <w:color w:val="auto"/>
        </w:rPr>
        <w:t>1st of July</w:t>
      </w:r>
      <w:r w:rsidRPr="00287E8D">
        <w:rPr>
          <w:rStyle w:val="A0"/>
          <w:rFonts w:ascii="Century Gothic" w:hAnsi="Century Gothic"/>
          <w:color w:val="auto"/>
        </w:rPr>
        <w:t xml:space="preserve"> each Club desirous of competing in the competition shall give notice to the General Secretary of the Association by completion of entry form and pay the entrance fee via bank transfer using the relevant club code.</w:t>
      </w:r>
    </w:p>
    <w:p w14:paraId="32925ADA" w14:textId="77777777" w:rsidR="00B949E1" w:rsidRPr="00287E8D" w:rsidRDefault="00B949E1" w:rsidP="00B949E1">
      <w:pPr>
        <w:pStyle w:val="Default"/>
      </w:pPr>
    </w:p>
    <w:p w14:paraId="33B42414"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 xml:space="preserve">(b) The Association may reject the entry of any Club if they deem such course desirable. </w:t>
      </w:r>
    </w:p>
    <w:p w14:paraId="20D8E6AA" w14:textId="77777777" w:rsidR="00B949E1" w:rsidRPr="00287E8D" w:rsidRDefault="00B949E1" w:rsidP="00B949E1">
      <w:pPr>
        <w:pStyle w:val="Default"/>
      </w:pPr>
    </w:p>
    <w:p w14:paraId="3C15C19A"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(c) Clubs entering this competition shall play their strongest available team or be dealt with for MISCONDUCT by the Association.</w:t>
      </w:r>
    </w:p>
    <w:p w14:paraId="29B1137A" w14:textId="77777777" w:rsidR="00B949E1" w:rsidRPr="00287E8D" w:rsidRDefault="00B949E1" w:rsidP="00B949E1">
      <w:pPr>
        <w:pStyle w:val="Default"/>
      </w:pPr>
    </w:p>
    <w:p w14:paraId="094503B1"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 xml:space="preserve">3 (a) The competing teams shall number 11 players each. </w:t>
      </w:r>
    </w:p>
    <w:p w14:paraId="37AB6502" w14:textId="77777777" w:rsidR="00B949E1" w:rsidRPr="00287E8D" w:rsidRDefault="00B949E1" w:rsidP="00B949E1">
      <w:pPr>
        <w:pStyle w:val="Default"/>
      </w:pPr>
    </w:p>
    <w:p w14:paraId="454ED10C"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(b) Each player shall wear the distinctive colours of the Club of which they are a playing member, and the shirts shall be numbered individually. </w:t>
      </w:r>
    </w:p>
    <w:p w14:paraId="7BB69298" w14:textId="77777777" w:rsidR="00B949E1" w:rsidRPr="00287E8D" w:rsidRDefault="00B949E1" w:rsidP="00B949E1">
      <w:pPr>
        <w:pStyle w:val="Default"/>
      </w:pPr>
    </w:p>
    <w:p w14:paraId="2622DE3C" w14:textId="77777777" w:rsidR="00B949E1" w:rsidRPr="00287E8D" w:rsidRDefault="00B949E1" w:rsidP="00B949E1">
      <w:pPr>
        <w:rPr>
          <w:rStyle w:val="A0"/>
          <w:rFonts w:ascii="Century Gothic" w:hAnsi="Century Gothic"/>
          <w:color w:val="auto"/>
          <w:lang w:eastAsia="en-US"/>
        </w:rPr>
      </w:pPr>
      <w:r w:rsidRPr="00287E8D">
        <w:rPr>
          <w:rStyle w:val="A0"/>
          <w:rFonts w:ascii="Century Gothic" w:hAnsi="Century Gothic"/>
          <w:color w:val="auto"/>
        </w:rPr>
        <w:t xml:space="preserve">(c) </w:t>
      </w:r>
      <w:r w:rsidRPr="00287E8D">
        <w:rPr>
          <w:rStyle w:val="A0"/>
          <w:rFonts w:ascii="Century Gothic" w:hAnsi="Century Gothic"/>
          <w:color w:val="auto"/>
          <w:lang w:eastAsia="en-US"/>
        </w:rPr>
        <w:t xml:space="preserve">Clubs can nominate up to five substitutes, all five of which can be used during the match. </w:t>
      </w:r>
    </w:p>
    <w:p w14:paraId="22B477F2" w14:textId="77777777" w:rsidR="00B949E1" w:rsidRPr="00287E8D" w:rsidRDefault="00B949E1" w:rsidP="00B949E1">
      <w:pPr>
        <w:rPr>
          <w:rStyle w:val="A0"/>
          <w:rFonts w:ascii="Century Gothic" w:hAnsi="Century Gothic"/>
          <w:color w:val="auto"/>
          <w:lang w:eastAsia="en-US"/>
        </w:rPr>
      </w:pPr>
    </w:p>
    <w:p w14:paraId="006A31B8" w14:textId="77777777" w:rsidR="00B949E1" w:rsidRPr="00287E8D" w:rsidRDefault="00B949E1" w:rsidP="00B949E1">
      <w:pPr>
        <w:rPr>
          <w:rStyle w:val="A0"/>
          <w:rFonts w:ascii="Century Gothic" w:hAnsi="Century Gothic"/>
          <w:color w:val="auto"/>
          <w:lang w:eastAsia="en-US"/>
        </w:rPr>
      </w:pPr>
      <w:r w:rsidRPr="00287E8D">
        <w:rPr>
          <w:rStyle w:val="A0"/>
          <w:rFonts w:ascii="Century Gothic" w:hAnsi="Century Gothic"/>
          <w:color w:val="auto"/>
          <w:lang w:eastAsia="en-US"/>
        </w:rPr>
        <w:t xml:space="preserve">The substitutions must be made in accordance with the IFAB Laws of the Game, so during the match, each team: </w:t>
      </w:r>
      <w:r w:rsidRPr="00287E8D">
        <w:rPr>
          <w:rStyle w:val="A0"/>
          <w:rFonts w:ascii="Century Gothic" w:hAnsi="Century Gothic"/>
          <w:color w:val="auto"/>
          <w:lang w:eastAsia="en-US"/>
        </w:rPr>
        <w:br/>
      </w:r>
    </w:p>
    <w:p w14:paraId="0502192B" w14:textId="77777777" w:rsidR="00B949E1" w:rsidRPr="00287E8D" w:rsidRDefault="00B949E1" w:rsidP="00B949E1">
      <w:pPr>
        <w:pStyle w:val="ListParagraph"/>
        <w:numPr>
          <w:ilvl w:val="0"/>
          <w:numId w:val="16"/>
        </w:numPr>
        <w:rPr>
          <w:rStyle w:val="A0"/>
          <w:rFonts w:ascii="Century Gothic" w:hAnsi="Century Gothic"/>
          <w:color w:val="auto"/>
        </w:rPr>
      </w:pPr>
      <w:r w:rsidRPr="00287E8D">
        <w:rPr>
          <w:rStyle w:val="A0"/>
          <w:rFonts w:ascii="Century Gothic" w:hAnsi="Century Gothic"/>
          <w:color w:val="auto"/>
        </w:rPr>
        <w:t>may use a maximum of five substitutes.</w:t>
      </w:r>
    </w:p>
    <w:p w14:paraId="3C8C3860" w14:textId="77777777" w:rsidR="00B949E1" w:rsidRPr="00287E8D" w:rsidRDefault="00B949E1" w:rsidP="00B949E1">
      <w:pPr>
        <w:pStyle w:val="ListParagraph"/>
        <w:numPr>
          <w:ilvl w:val="0"/>
          <w:numId w:val="16"/>
        </w:numPr>
        <w:jc w:val="both"/>
        <w:rPr>
          <w:rStyle w:val="A0"/>
          <w:rFonts w:ascii="Century Gothic" w:hAnsi="Century Gothic"/>
          <w:color w:val="auto"/>
        </w:rPr>
      </w:pPr>
      <w:r w:rsidRPr="00287E8D">
        <w:rPr>
          <w:rStyle w:val="A0"/>
          <w:rFonts w:ascii="Century Gothic" w:hAnsi="Century Gothic"/>
          <w:color w:val="auto"/>
        </w:rPr>
        <w:t xml:space="preserve">has a </w:t>
      </w:r>
      <w:r w:rsidRPr="00287E8D">
        <w:rPr>
          <w:rStyle w:val="A0"/>
          <w:rFonts w:ascii="Century Gothic" w:hAnsi="Century Gothic"/>
          <w:b/>
          <w:bCs/>
          <w:color w:val="auto"/>
        </w:rPr>
        <w:t>maximum of three substitution</w:t>
      </w:r>
      <w:r w:rsidRPr="00287E8D">
        <w:rPr>
          <w:rStyle w:val="A0"/>
          <w:rFonts w:ascii="Century Gothic" w:hAnsi="Century Gothic"/>
          <w:color w:val="auto"/>
        </w:rPr>
        <w:t xml:space="preserve"> </w:t>
      </w:r>
      <w:r w:rsidRPr="00287E8D">
        <w:rPr>
          <w:rStyle w:val="A0"/>
          <w:rFonts w:ascii="Century Gothic" w:hAnsi="Century Gothic"/>
          <w:b/>
          <w:bCs/>
          <w:color w:val="auto"/>
        </w:rPr>
        <w:t>opportunities.</w:t>
      </w:r>
      <w:r w:rsidRPr="00287E8D">
        <w:rPr>
          <w:rStyle w:val="A0"/>
          <w:rFonts w:ascii="Century Gothic" w:hAnsi="Century Gothic"/>
          <w:color w:val="auto"/>
        </w:rPr>
        <w:t xml:space="preserve"> </w:t>
      </w:r>
    </w:p>
    <w:p w14:paraId="6A5B9139" w14:textId="77777777" w:rsidR="00B949E1" w:rsidRPr="00287E8D" w:rsidRDefault="00B949E1" w:rsidP="00B949E1">
      <w:pPr>
        <w:pStyle w:val="ListParagraph"/>
        <w:numPr>
          <w:ilvl w:val="0"/>
          <w:numId w:val="16"/>
        </w:numPr>
        <w:jc w:val="both"/>
        <w:rPr>
          <w:rStyle w:val="A0"/>
          <w:rFonts w:ascii="Century Gothic" w:hAnsi="Century Gothic"/>
          <w:color w:val="auto"/>
        </w:rPr>
      </w:pPr>
      <w:r w:rsidRPr="00287E8D">
        <w:rPr>
          <w:rStyle w:val="A0"/>
          <w:rFonts w:ascii="Century Gothic" w:hAnsi="Century Gothic"/>
          <w:color w:val="auto"/>
        </w:rPr>
        <w:t>may additionally make substitutions at half-time (Includes ET)</w:t>
      </w:r>
    </w:p>
    <w:p w14:paraId="55DF2A32" w14:textId="77777777" w:rsidR="00B949E1" w:rsidRPr="00287E8D" w:rsidRDefault="00B949E1" w:rsidP="00B949E1">
      <w:pPr>
        <w:pStyle w:val="ListParagraph"/>
        <w:numPr>
          <w:ilvl w:val="0"/>
          <w:numId w:val="16"/>
        </w:numPr>
        <w:jc w:val="both"/>
        <w:rPr>
          <w:rStyle w:val="A0"/>
          <w:rFonts w:ascii="Century Gothic" w:hAnsi="Century Gothic"/>
          <w:color w:val="auto"/>
        </w:rPr>
      </w:pPr>
      <w:r w:rsidRPr="00287E8D">
        <w:rPr>
          <w:rStyle w:val="A0"/>
          <w:rFonts w:ascii="Century Gothic" w:hAnsi="Century Gothic"/>
          <w:color w:val="auto"/>
        </w:rPr>
        <w:t>in the event of ET each team would have one additional opportunity to make a substitution in open play from any of the 5 unused names substitutes</w:t>
      </w:r>
    </w:p>
    <w:p w14:paraId="6D62AEFB" w14:textId="77777777" w:rsidR="00B949E1" w:rsidRPr="00287E8D" w:rsidRDefault="00B949E1" w:rsidP="00B949E1">
      <w:pPr>
        <w:pStyle w:val="ListParagraph"/>
        <w:numPr>
          <w:ilvl w:val="0"/>
          <w:numId w:val="16"/>
        </w:numPr>
        <w:jc w:val="both"/>
        <w:rPr>
          <w:rStyle w:val="A0"/>
          <w:rFonts w:ascii="Century Gothic" w:hAnsi="Century Gothic"/>
          <w:color w:val="auto"/>
        </w:rPr>
      </w:pPr>
      <w:r w:rsidRPr="00287E8D">
        <w:rPr>
          <w:rStyle w:val="A0"/>
          <w:rFonts w:ascii="Century Gothic" w:hAnsi="Century Gothic"/>
          <w:color w:val="auto"/>
        </w:rPr>
        <w:t>where both teams make a substitution at the same time, this will count as one substitution opportunity for each team.</w:t>
      </w:r>
    </w:p>
    <w:p w14:paraId="7DDFC5D2" w14:textId="77777777" w:rsidR="00B949E1" w:rsidRPr="00287E8D" w:rsidRDefault="00B949E1" w:rsidP="00B949E1"/>
    <w:p w14:paraId="0CB50633"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(d) Details of both teams and the substitutes shall be given to the Referee before the match starts in accordance with Rule 9(c). </w:t>
      </w:r>
    </w:p>
    <w:p w14:paraId="17BB7E37" w14:textId="77777777" w:rsidR="00B949E1" w:rsidRPr="00287E8D" w:rsidRDefault="00B949E1" w:rsidP="00B949E1">
      <w:pPr>
        <w:pStyle w:val="Default"/>
      </w:pPr>
    </w:p>
    <w:p w14:paraId="788291BB" w14:textId="77777777" w:rsidR="00B949E1" w:rsidRPr="00287E8D" w:rsidRDefault="00B949E1" w:rsidP="00B949E1">
      <w:pPr>
        <w:pStyle w:val="Pa7"/>
        <w:rPr>
          <w:rFonts w:ascii="Century Gothic" w:hAnsi="Century Gothic" w:cs="Frutiger 55 Roman"/>
          <w:color w:val="000000"/>
          <w:sz w:val="20"/>
          <w:szCs w:val="20"/>
        </w:rPr>
      </w:pPr>
      <w:r w:rsidRPr="00287E8D">
        <w:rPr>
          <w:rStyle w:val="A0"/>
          <w:rFonts w:ascii="Century Gothic" w:hAnsi="Century Gothic"/>
        </w:rPr>
        <w:t xml:space="preserve">(e) Failure so to do will render EITHER Club to be dealt with for MISCONDUCT. </w:t>
      </w:r>
    </w:p>
    <w:p w14:paraId="2424D99E" w14:textId="77777777" w:rsidR="007751CE" w:rsidRPr="00287E8D" w:rsidRDefault="007751CE" w:rsidP="00B949E1">
      <w:pPr>
        <w:pStyle w:val="Pa5"/>
        <w:ind w:left="960" w:hanging="960"/>
        <w:rPr>
          <w:rStyle w:val="A0"/>
          <w:rFonts w:ascii="Century Gothic" w:hAnsi="Century Gothic"/>
        </w:rPr>
      </w:pPr>
    </w:p>
    <w:p w14:paraId="427AEEEC" w14:textId="1A1148DC"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 xml:space="preserve">(f) ln all ties if both Clubs have similar colours, then the AWAY team must change its colours. </w:t>
      </w:r>
    </w:p>
    <w:p w14:paraId="012C9A65" w14:textId="77777777" w:rsidR="00B949E1" w:rsidRPr="00287E8D" w:rsidRDefault="00B949E1" w:rsidP="00B949E1">
      <w:pPr>
        <w:pStyle w:val="Default"/>
      </w:pPr>
    </w:p>
    <w:p w14:paraId="272BD32F"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 xml:space="preserve">(g) ln the Semi-Final &amp; Final the first drawn team is deemed to be the home team. </w:t>
      </w:r>
    </w:p>
    <w:p w14:paraId="6B804F10"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lastRenderedPageBreak/>
        <w:t>(h) ln the event of such Clubs not agreeing upon the colours then the Association will decide.</w:t>
      </w:r>
    </w:p>
    <w:p w14:paraId="3466065C" w14:textId="77777777" w:rsidR="00B949E1" w:rsidRPr="00287E8D" w:rsidRDefault="00B949E1" w:rsidP="00B949E1">
      <w:pPr>
        <w:pStyle w:val="Default"/>
      </w:pPr>
    </w:p>
    <w:p w14:paraId="490EC07A"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4 (a) The members of each team may be changed during the series of matches if considered necessary but:</w:t>
      </w:r>
    </w:p>
    <w:p w14:paraId="55FAE5FB" w14:textId="77777777" w:rsidR="00B949E1" w:rsidRPr="00287E8D" w:rsidRDefault="00B949E1" w:rsidP="00B949E1">
      <w:pPr>
        <w:pStyle w:val="Default"/>
      </w:pPr>
    </w:p>
    <w:p w14:paraId="1555A9F9" w14:textId="77777777" w:rsidR="00B949E1" w:rsidRPr="00287E8D" w:rsidRDefault="00B949E1" w:rsidP="00B949E1">
      <w:pPr>
        <w:pStyle w:val="Pa7"/>
        <w:ind w:left="1440" w:hanging="1440"/>
        <w:rPr>
          <w:rStyle w:val="A0"/>
          <w:rFonts w:ascii="Century Gothic" w:hAnsi="Century Gothic"/>
        </w:rPr>
      </w:pPr>
      <w:r w:rsidRPr="00287E8D">
        <w:rPr>
          <w:rStyle w:val="A0"/>
          <w:rFonts w:ascii="Century Gothic" w:hAnsi="Century Gothic"/>
        </w:rPr>
        <w:t xml:space="preserve">(i) No individual shall play for more than one competing team during the season. </w:t>
      </w:r>
    </w:p>
    <w:p w14:paraId="12667C7E" w14:textId="77777777" w:rsidR="00B949E1" w:rsidRPr="00287E8D" w:rsidRDefault="00B949E1" w:rsidP="00B949E1">
      <w:pPr>
        <w:pStyle w:val="Default"/>
      </w:pPr>
    </w:p>
    <w:p w14:paraId="00C2A8BF" w14:textId="77777777" w:rsidR="00B949E1" w:rsidRPr="00287E8D" w:rsidRDefault="00B949E1" w:rsidP="00B949E1">
      <w:pPr>
        <w:pStyle w:val="Pa7"/>
        <w:ind w:left="1440" w:hanging="1440"/>
        <w:rPr>
          <w:rStyle w:val="A0"/>
          <w:rFonts w:ascii="Century Gothic" w:hAnsi="Century Gothic"/>
        </w:rPr>
      </w:pPr>
      <w:r w:rsidRPr="00287E8D">
        <w:rPr>
          <w:rStyle w:val="A0"/>
          <w:rFonts w:ascii="Century Gothic" w:hAnsi="Century Gothic"/>
        </w:rPr>
        <w:t xml:space="preserve">(ii) He must be a playing member of the Club with which he proposes to compete. </w:t>
      </w:r>
    </w:p>
    <w:p w14:paraId="46D058FD" w14:textId="77777777" w:rsidR="00B949E1" w:rsidRPr="00287E8D" w:rsidRDefault="00B949E1" w:rsidP="00B949E1">
      <w:pPr>
        <w:pStyle w:val="Default"/>
      </w:pPr>
    </w:p>
    <w:p w14:paraId="41F2C531"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(b) A bona fide playing member of a team is one who has completed and fully registered via the respective league and has been registered by 5.30 p.m. on the night prior to the original scheduled date of the Tie. </w:t>
      </w:r>
    </w:p>
    <w:p w14:paraId="1983C198" w14:textId="77777777" w:rsidR="00B949E1" w:rsidRPr="00287E8D" w:rsidRDefault="00B949E1" w:rsidP="00B949E1">
      <w:pPr>
        <w:pStyle w:val="Default"/>
      </w:pPr>
    </w:p>
    <w:p w14:paraId="6EA6A10F"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(c) ln the cases of drawn or replayed ties only those players shall be allowed to play who were eligible to play on the original scheduled date fixed in accordance with Rule 7.</w:t>
      </w:r>
    </w:p>
    <w:p w14:paraId="097DA92D" w14:textId="77777777" w:rsidR="00B949E1" w:rsidRPr="00287E8D" w:rsidRDefault="00B949E1" w:rsidP="00B949E1">
      <w:pPr>
        <w:pStyle w:val="Default"/>
      </w:pPr>
    </w:p>
    <w:p w14:paraId="34CFC60A"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5 (a) The Council of the Association at their discretion may divide the Clubs who have entered the Competition into groups as nearly equal in number and as conveniently situated geographically as may be possible. </w:t>
      </w:r>
    </w:p>
    <w:p w14:paraId="21ED4B4C" w14:textId="77777777" w:rsidR="00B949E1" w:rsidRPr="00287E8D" w:rsidRDefault="00B949E1" w:rsidP="00B949E1">
      <w:pPr>
        <w:pStyle w:val="Default"/>
      </w:pPr>
    </w:p>
    <w:p w14:paraId="276E5809"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(b) The names of the Clubs in each group shall be drawn in pairs, these pairs shall play each other. </w:t>
      </w:r>
    </w:p>
    <w:p w14:paraId="4F34184D" w14:textId="77777777" w:rsidR="00B949E1" w:rsidRPr="00287E8D" w:rsidRDefault="00B949E1" w:rsidP="00B949E1">
      <w:pPr>
        <w:pStyle w:val="Default"/>
      </w:pPr>
    </w:p>
    <w:p w14:paraId="1C95234F"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 xml:space="preserve">(c) Byes shall be drawn, as necessary. </w:t>
      </w:r>
    </w:p>
    <w:p w14:paraId="20783F4E" w14:textId="77777777" w:rsidR="00B949E1" w:rsidRPr="00287E8D" w:rsidRDefault="00B949E1" w:rsidP="00B949E1">
      <w:pPr>
        <w:pStyle w:val="Default"/>
      </w:pPr>
    </w:p>
    <w:p w14:paraId="40215041"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(d) The winner of each tie shall continue in the same manner to the Final Tie and the winner of this Final Tie shall be the holder of the cup for the current year.</w:t>
      </w:r>
    </w:p>
    <w:p w14:paraId="59109AF0" w14:textId="77777777" w:rsidR="00B949E1" w:rsidRPr="00287E8D" w:rsidRDefault="00B949E1" w:rsidP="00B949E1">
      <w:pPr>
        <w:pStyle w:val="Default"/>
      </w:pPr>
    </w:p>
    <w:p w14:paraId="3FE5F185" w14:textId="489DAD42" w:rsidR="00B949E1" w:rsidRPr="00287E8D" w:rsidRDefault="00B949E1" w:rsidP="007751CE">
      <w:pPr>
        <w:pStyle w:val="Pa5"/>
        <w:rPr>
          <w:rStyle w:val="A0"/>
          <w:rFonts w:ascii="Century Gothic" w:hAnsi="Century Gothic"/>
        </w:rPr>
      </w:pPr>
      <w:r w:rsidRPr="00287E8D">
        <w:rPr>
          <w:rStyle w:val="A0"/>
          <w:rFonts w:ascii="Century Gothic" w:hAnsi="Century Gothic"/>
        </w:rPr>
        <w:t>6 (a) Any appeal relevant to the qualification of any player must be made to the Secretary of the Association within TWO days</w:t>
      </w:r>
      <w:r w:rsidR="007751CE" w:rsidRPr="00287E8D">
        <w:rPr>
          <w:rStyle w:val="A0"/>
          <w:rFonts w:ascii="Century Gothic" w:hAnsi="Century Gothic"/>
        </w:rPr>
        <w:t xml:space="preserve"> </w:t>
      </w:r>
      <w:r w:rsidRPr="00287E8D">
        <w:rPr>
          <w:rStyle w:val="A0"/>
          <w:rFonts w:ascii="Century Gothic" w:hAnsi="Century Gothic"/>
        </w:rPr>
        <w:t xml:space="preserve">of the conclusion of the match (Sundays &amp; Bank Holidays excluded). </w:t>
      </w:r>
    </w:p>
    <w:p w14:paraId="736F59CC" w14:textId="77777777" w:rsidR="00B949E1" w:rsidRPr="00287E8D" w:rsidRDefault="00B949E1" w:rsidP="00B949E1">
      <w:pPr>
        <w:pStyle w:val="Default"/>
      </w:pPr>
    </w:p>
    <w:p w14:paraId="11D4E930"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 xml:space="preserve">(b) This appeal should be in writing and give full particulars of the player concerned. </w:t>
      </w:r>
    </w:p>
    <w:p w14:paraId="30029681" w14:textId="77777777" w:rsidR="00B949E1" w:rsidRPr="00287E8D" w:rsidRDefault="00B949E1" w:rsidP="00B949E1">
      <w:pPr>
        <w:pStyle w:val="Default"/>
      </w:pPr>
    </w:p>
    <w:p w14:paraId="6E5491F3"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(c) No Appeal will be considered unless it is accompanied by the Appeal fee of FIFTY Pounds.</w:t>
      </w:r>
    </w:p>
    <w:p w14:paraId="3D70153B" w14:textId="77777777" w:rsidR="00B949E1" w:rsidRPr="00287E8D" w:rsidRDefault="00B949E1" w:rsidP="00B949E1">
      <w:pPr>
        <w:pStyle w:val="Default"/>
      </w:pPr>
    </w:p>
    <w:p w14:paraId="0FEB5F50"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7 (a) The lots shall be drawn, and the Competition matches played as the Council of the Association may determine. </w:t>
      </w:r>
    </w:p>
    <w:p w14:paraId="53B44299" w14:textId="77777777" w:rsidR="00B949E1" w:rsidRPr="00287E8D" w:rsidRDefault="00B949E1" w:rsidP="00B949E1">
      <w:pPr>
        <w:pStyle w:val="Default"/>
        <w:rPr>
          <w:color w:val="auto"/>
        </w:rPr>
      </w:pPr>
    </w:p>
    <w:p w14:paraId="456BCCCF" w14:textId="77777777" w:rsidR="00B949E1" w:rsidRPr="00287E8D" w:rsidRDefault="00B949E1" w:rsidP="00B949E1">
      <w:r w:rsidRPr="00287E8D">
        <w:rPr>
          <w:rStyle w:val="A0"/>
          <w:rFonts w:ascii="Century Gothic" w:hAnsi="Century Gothic"/>
          <w:color w:val="auto"/>
        </w:rPr>
        <w:t xml:space="preserve">(b) </w:t>
      </w:r>
      <w:r w:rsidRPr="00287E8D">
        <w:rPr>
          <w:rStyle w:val="A0"/>
          <w:rFonts w:ascii="Century Gothic" w:hAnsi="Century Gothic"/>
          <w:color w:val="auto"/>
          <w:lang w:eastAsia="en-US"/>
        </w:rPr>
        <w:t xml:space="preserve">As soon as possible after each draw NEWFA shall intimate in writing to the Secretary of each Club the name of the Club they have been drawn against and the conference date. Referee details will follow accordingly. </w:t>
      </w:r>
    </w:p>
    <w:p w14:paraId="539D0A3F" w14:textId="77777777" w:rsidR="00B949E1" w:rsidRPr="00287E8D" w:rsidRDefault="00B949E1" w:rsidP="00B949E1">
      <w:pPr>
        <w:pStyle w:val="Default"/>
      </w:pPr>
    </w:p>
    <w:p w14:paraId="4A9F060D"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 xml:space="preserve">(c) Clubs shall not mutually arrange to play a match in lieu of a Cup Tie. </w:t>
      </w:r>
    </w:p>
    <w:p w14:paraId="51B80187" w14:textId="77777777" w:rsidR="00B949E1" w:rsidRPr="00287E8D" w:rsidRDefault="00B949E1" w:rsidP="00B949E1">
      <w:pPr>
        <w:pStyle w:val="Default"/>
      </w:pPr>
    </w:p>
    <w:p w14:paraId="1B1F8BF6"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(d) All postponed and replayed matches shall be played on or before the following Saturday or as stipulated by the Area Association. </w:t>
      </w:r>
    </w:p>
    <w:p w14:paraId="24490FC5" w14:textId="77777777" w:rsidR="00B949E1" w:rsidRPr="00287E8D" w:rsidRDefault="00B949E1" w:rsidP="00B949E1">
      <w:pPr>
        <w:pStyle w:val="Default"/>
      </w:pPr>
    </w:p>
    <w:p w14:paraId="21EEC346"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(e) The date and venues of Semi-Final and Final ties will be decided by the Area Association. </w:t>
      </w:r>
    </w:p>
    <w:p w14:paraId="5FC60B93" w14:textId="77777777" w:rsidR="00B949E1" w:rsidRPr="00287E8D" w:rsidRDefault="00B949E1" w:rsidP="00B949E1">
      <w:pPr>
        <w:pStyle w:val="Default"/>
      </w:pPr>
    </w:p>
    <w:p w14:paraId="4BB6FA9E"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lastRenderedPageBreak/>
        <w:t>(f) Where Clubs fail to agree as to the date fixed for this tie, or any postponed match, the Association shall decide the issue upon such terms and conditions as shall be deemed expedient.</w:t>
      </w:r>
    </w:p>
    <w:p w14:paraId="45B94EAC" w14:textId="77777777" w:rsidR="00B949E1" w:rsidRPr="00287E8D" w:rsidRDefault="00B949E1" w:rsidP="00B949E1">
      <w:pPr>
        <w:pStyle w:val="Default"/>
      </w:pPr>
    </w:p>
    <w:p w14:paraId="710BFD10"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 xml:space="preserve">8 (a) The duration of the match shall be 90 minutes (being two equal periods of 45 minutes). </w:t>
      </w:r>
    </w:p>
    <w:p w14:paraId="73F8542F" w14:textId="77777777" w:rsidR="00B949E1" w:rsidRPr="00287E8D" w:rsidRDefault="00B949E1" w:rsidP="00B949E1">
      <w:pPr>
        <w:pStyle w:val="Default"/>
      </w:pPr>
    </w:p>
    <w:p w14:paraId="18C27534" w14:textId="2268E9F3" w:rsidR="00B949E1" w:rsidRPr="00287E8D" w:rsidRDefault="00B949E1" w:rsidP="00B949E1">
      <w:pPr>
        <w:jc w:val="both"/>
        <w:rPr>
          <w:rStyle w:val="A0"/>
          <w:color w:val="auto"/>
          <w:lang w:eastAsia="en-US"/>
        </w:rPr>
      </w:pPr>
      <w:r w:rsidRPr="00287E8D">
        <w:rPr>
          <w:rStyle w:val="A0"/>
          <w:rFonts w:ascii="Century Gothic" w:hAnsi="Century Gothic"/>
          <w:color w:val="auto"/>
          <w:lang w:eastAsia="en-US"/>
        </w:rPr>
        <w:t>b) ln the event of the scores being equal at the end of this period (rule 8a) for all rounds up to and including the Quarter Final the game will be decided by a series of PENALTY KICKS in accordance with the Referee's Chart</w:t>
      </w:r>
      <w:r w:rsidR="00444751" w:rsidRPr="00287E8D">
        <w:rPr>
          <w:rStyle w:val="A0"/>
          <w:rFonts w:ascii="Century Gothic" w:hAnsi="Century Gothic"/>
          <w:color w:val="auto"/>
          <w:lang w:eastAsia="en-US"/>
        </w:rPr>
        <w:t xml:space="preserve">. </w:t>
      </w:r>
      <w:r w:rsidRPr="00287E8D">
        <w:rPr>
          <w:rStyle w:val="A0"/>
          <w:rFonts w:ascii="Century Gothic" w:hAnsi="Century Gothic"/>
          <w:color w:val="auto"/>
          <w:lang w:eastAsia="en-US"/>
        </w:rPr>
        <w:t>No extra time to be played</w:t>
      </w:r>
      <w:r w:rsidRPr="00287E8D">
        <w:rPr>
          <w:rStyle w:val="A0"/>
          <w:color w:val="auto"/>
          <w:lang w:eastAsia="en-US"/>
        </w:rPr>
        <w:t>.</w:t>
      </w:r>
    </w:p>
    <w:p w14:paraId="7717158B" w14:textId="77777777" w:rsidR="00B949E1" w:rsidRPr="00287E8D" w:rsidRDefault="00B949E1" w:rsidP="00B949E1">
      <w:pPr>
        <w:jc w:val="both"/>
        <w:rPr>
          <w:rStyle w:val="A0"/>
          <w:color w:val="auto"/>
          <w:lang w:eastAsia="en-US"/>
        </w:rPr>
      </w:pPr>
    </w:p>
    <w:p w14:paraId="4BA2648A" w14:textId="77777777" w:rsidR="00B949E1" w:rsidRPr="00287E8D" w:rsidRDefault="00B949E1" w:rsidP="00B949E1">
      <w:pPr>
        <w:jc w:val="both"/>
        <w:rPr>
          <w:rStyle w:val="A0"/>
          <w:rFonts w:ascii="Century Gothic" w:hAnsi="Century Gothic"/>
          <w:color w:val="auto"/>
        </w:rPr>
      </w:pPr>
      <w:r w:rsidRPr="00287E8D">
        <w:rPr>
          <w:rStyle w:val="A0"/>
          <w:rFonts w:ascii="Century Gothic" w:hAnsi="Century Gothic"/>
          <w:color w:val="auto"/>
        </w:rPr>
        <w:t>(b.1) In the event of the scores being equal at the end of this period (rule 8a) for the Semi-final and Final a further extra period, 30 minutes, (being two equal periods of 15 minutes) must be played.</w:t>
      </w:r>
    </w:p>
    <w:p w14:paraId="2FF7E377" w14:textId="77777777" w:rsidR="00B949E1" w:rsidRPr="00287E8D" w:rsidRDefault="00B949E1" w:rsidP="00B949E1">
      <w:pPr>
        <w:pStyle w:val="Pa5"/>
        <w:rPr>
          <w:rStyle w:val="A0"/>
          <w:rFonts w:ascii="Century Gothic" w:hAnsi="Century Gothic"/>
          <w:color w:val="auto"/>
        </w:rPr>
      </w:pPr>
    </w:p>
    <w:p w14:paraId="53DE2432" w14:textId="19D50832" w:rsidR="00B949E1" w:rsidRPr="00287E8D" w:rsidRDefault="00B949E1" w:rsidP="00B949E1">
      <w:pPr>
        <w:pStyle w:val="Pa5"/>
        <w:rPr>
          <w:rStyle w:val="A0"/>
          <w:rFonts w:ascii="Century Gothic" w:hAnsi="Century Gothic"/>
          <w:color w:val="auto"/>
        </w:rPr>
      </w:pPr>
      <w:r w:rsidRPr="00287E8D">
        <w:rPr>
          <w:rStyle w:val="A0"/>
          <w:rFonts w:ascii="Century Gothic" w:hAnsi="Century Gothic"/>
          <w:color w:val="auto"/>
        </w:rPr>
        <w:t>(c) If, for the Semi-final &amp; Final, following the completion of the extra time the scores are still level then the game will be decided by a series of PENALTY KICKS in accordance with the Referee’s Chart</w:t>
      </w:r>
      <w:r w:rsidR="00444751" w:rsidRPr="00287E8D">
        <w:rPr>
          <w:rStyle w:val="A0"/>
          <w:rFonts w:ascii="Century Gothic" w:hAnsi="Century Gothic"/>
          <w:color w:val="auto"/>
        </w:rPr>
        <w:t xml:space="preserve">. </w:t>
      </w:r>
    </w:p>
    <w:p w14:paraId="0C1F7573" w14:textId="77777777" w:rsidR="00B949E1" w:rsidRPr="00287E8D" w:rsidRDefault="00B949E1" w:rsidP="00B949E1">
      <w:pPr>
        <w:pStyle w:val="Default"/>
      </w:pPr>
    </w:p>
    <w:p w14:paraId="0639E329" w14:textId="50B2271C" w:rsidR="00B949E1" w:rsidRPr="00287E8D" w:rsidRDefault="00B949E1" w:rsidP="007751CE">
      <w:pPr>
        <w:pStyle w:val="Pa5"/>
        <w:rPr>
          <w:rStyle w:val="A0"/>
          <w:rFonts w:ascii="Century Gothic" w:hAnsi="Century Gothic"/>
        </w:rPr>
      </w:pPr>
      <w:r w:rsidRPr="00287E8D">
        <w:rPr>
          <w:rStyle w:val="A0"/>
          <w:rFonts w:ascii="Century Gothic" w:hAnsi="Century Gothic"/>
        </w:rPr>
        <w:t>(d) Any Club failing to fulfil the fixture will be charged with misconduct and if found guilty, will be dismissed from the competition, and will be fined.</w:t>
      </w:r>
    </w:p>
    <w:p w14:paraId="75CC5BE1" w14:textId="77777777" w:rsidR="00B949E1" w:rsidRPr="00287E8D" w:rsidRDefault="00B949E1" w:rsidP="00B949E1">
      <w:pPr>
        <w:pStyle w:val="Default"/>
      </w:pPr>
    </w:p>
    <w:p w14:paraId="3BEDCB96" w14:textId="77777777" w:rsidR="00B949E1" w:rsidRPr="00287E8D" w:rsidRDefault="00B949E1" w:rsidP="00B949E1">
      <w:pPr>
        <w:pStyle w:val="Pa5"/>
        <w:rPr>
          <w:rStyle w:val="A0"/>
          <w:rFonts w:ascii="Century Gothic" w:hAnsi="Century Gothic"/>
          <w:color w:val="auto"/>
        </w:rPr>
      </w:pPr>
      <w:r w:rsidRPr="00287E8D">
        <w:rPr>
          <w:rStyle w:val="A0"/>
          <w:rFonts w:ascii="Century Gothic" w:hAnsi="Century Gothic"/>
          <w:color w:val="auto"/>
        </w:rPr>
        <w:t xml:space="preserve">9 (a) Both competing Clubs will be supplied with a TEAM SHEET which will be completed IN FULL and provided to Match Referee in their dressing room 30 MINUTES before kick-off thus ensuring that Referee is in possession of the names of the players and substitutes of BOTH teams the commencement of match in accordance with Rule 3(d). </w:t>
      </w:r>
    </w:p>
    <w:p w14:paraId="2CA81548" w14:textId="77777777" w:rsidR="00B949E1" w:rsidRPr="00287E8D" w:rsidRDefault="00B949E1" w:rsidP="00B949E1">
      <w:pPr>
        <w:pStyle w:val="Default"/>
      </w:pPr>
    </w:p>
    <w:p w14:paraId="47453230" w14:textId="77777777" w:rsidR="00B949E1" w:rsidRPr="00287E8D" w:rsidRDefault="00B949E1" w:rsidP="00B949E1">
      <w:pPr>
        <w:pStyle w:val="Pa5"/>
        <w:rPr>
          <w:rStyle w:val="A0"/>
          <w:rFonts w:ascii="Century Gothic" w:hAnsi="Century Gothic"/>
          <w:color w:val="auto"/>
        </w:rPr>
      </w:pPr>
      <w:r w:rsidRPr="00287E8D">
        <w:rPr>
          <w:rStyle w:val="A0"/>
          <w:rFonts w:ascii="Century Gothic" w:hAnsi="Century Gothic"/>
          <w:color w:val="auto"/>
        </w:rPr>
        <w:t xml:space="preserve">(b) HOME Club Secretary will obtain their respective team sheet from the NEWFA Website and complete as per FAW guidelines. </w:t>
      </w:r>
    </w:p>
    <w:p w14:paraId="44A33CC5" w14:textId="77777777" w:rsidR="00B949E1" w:rsidRPr="00287E8D" w:rsidRDefault="00B949E1" w:rsidP="00B949E1">
      <w:pPr>
        <w:pStyle w:val="Default"/>
        <w:rPr>
          <w:color w:val="auto"/>
        </w:rPr>
      </w:pPr>
    </w:p>
    <w:p w14:paraId="455F2988" w14:textId="77777777" w:rsidR="00B949E1" w:rsidRPr="00287E8D" w:rsidRDefault="00B949E1" w:rsidP="00B949E1">
      <w:pPr>
        <w:pStyle w:val="Pa5"/>
      </w:pPr>
      <w:r w:rsidRPr="00287E8D">
        <w:rPr>
          <w:rStyle w:val="A0"/>
          <w:rFonts w:ascii="Century Gothic" w:hAnsi="Century Gothic"/>
          <w:color w:val="auto"/>
        </w:rPr>
        <w:t>(c) The Referee will then be responsible for completing this team sheet by adding the match score and any other comments, signing in the appropriate place, submitting to N.E.W.F.A within 2 hours of the final whistle.</w:t>
      </w:r>
    </w:p>
    <w:p w14:paraId="6EC929AF" w14:textId="77777777" w:rsidR="00B949E1" w:rsidRPr="00287E8D" w:rsidRDefault="00B949E1" w:rsidP="00B949E1">
      <w:pPr>
        <w:pStyle w:val="Default"/>
      </w:pPr>
    </w:p>
    <w:p w14:paraId="36511244"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10 (a) In the event of any Clubs being drawn together in any tie, failing to play the game within the appointed time, they shall be struck out of the competition.</w:t>
      </w:r>
    </w:p>
    <w:p w14:paraId="5F367F90" w14:textId="77777777" w:rsidR="00B949E1" w:rsidRPr="00287E8D" w:rsidRDefault="00B949E1" w:rsidP="00B949E1">
      <w:pPr>
        <w:pStyle w:val="Default"/>
      </w:pPr>
    </w:p>
    <w:p w14:paraId="48C88E61"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(b) Any Clubs drawn together in the competition having arranged to play on a certain date, either Club failing to comply shall be disqualified. </w:t>
      </w:r>
    </w:p>
    <w:p w14:paraId="510AFBA0" w14:textId="77777777" w:rsidR="00B949E1" w:rsidRPr="00287E8D" w:rsidRDefault="00B949E1" w:rsidP="00B949E1">
      <w:pPr>
        <w:pStyle w:val="Default"/>
      </w:pPr>
    </w:p>
    <w:p w14:paraId="2D64018B"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(c) No Club shall be allowed to SCRATCH from any round unless notice is given to the Secretary of the Association before the draw is made for the round in question.</w:t>
      </w:r>
    </w:p>
    <w:p w14:paraId="709BF1DB" w14:textId="77777777" w:rsidR="00B949E1" w:rsidRPr="00287E8D" w:rsidRDefault="00B949E1" w:rsidP="00B949E1">
      <w:pPr>
        <w:pStyle w:val="Default"/>
      </w:pPr>
    </w:p>
    <w:p w14:paraId="299A5FE3" w14:textId="4ED4E188"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11 (a) The HOME Club is responsible for notifying their Opponents and the Match Officials of the exact location of the Ground and Dressing Rooms. This must be done no later than 48 hours prior to day of </w:t>
      </w:r>
      <w:r w:rsidR="00444751" w:rsidRPr="00287E8D">
        <w:rPr>
          <w:rStyle w:val="A0"/>
          <w:rFonts w:ascii="Century Gothic" w:hAnsi="Century Gothic"/>
        </w:rPr>
        <w:t>match.</w:t>
      </w:r>
      <w:r w:rsidRPr="00287E8D">
        <w:rPr>
          <w:rStyle w:val="A0"/>
          <w:rFonts w:ascii="Century Gothic" w:hAnsi="Century Gothic"/>
        </w:rPr>
        <w:t xml:space="preserve"> </w:t>
      </w:r>
    </w:p>
    <w:p w14:paraId="225D4EB9" w14:textId="77777777" w:rsidR="00B949E1" w:rsidRPr="00287E8D" w:rsidRDefault="00B949E1" w:rsidP="00B949E1">
      <w:pPr>
        <w:pStyle w:val="Default"/>
      </w:pPr>
    </w:p>
    <w:p w14:paraId="70A1DF14"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(b) Failure so to do will cause the HOME Club to be dealt with for MISCONDUCT.</w:t>
      </w:r>
    </w:p>
    <w:p w14:paraId="0CF7F43C" w14:textId="77777777" w:rsidR="00B949E1" w:rsidRPr="00287E8D" w:rsidRDefault="00B949E1" w:rsidP="00B949E1">
      <w:pPr>
        <w:pStyle w:val="Default"/>
      </w:pPr>
    </w:p>
    <w:p w14:paraId="5D9ABD3D" w14:textId="77777777" w:rsidR="00F5281E" w:rsidRPr="00287E8D" w:rsidRDefault="00B949E1" w:rsidP="00F5281E">
      <w:pPr>
        <w:pStyle w:val="Pa5"/>
        <w:rPr>
          <w:rStyle w:val="A0"/>
          <w:rFonts w:ascii="Century Gothic" w:hAnsi="Century Gothic"/>
        </w:rPr>
      </w:pPr>
      <w:r w:rsidRPr="00287E8D">
        <w:rPr>
          <w:rStyle w:val="A0"/>
          <w:rFonts w:ascii="Century Gothic" w:hAnsi="Century Gothic"/>
        </w:rPr>
        <w:t xml:space="preserve">12 (a) </w:t>
      </w:r>
      <w:r w:rsidR="00F5281E" w:rsidRPr="00287E8D">
        <w:rPr>
          <w:rStyle w:val="A0"/>
          <w:rFonts w:ascii="Century Gothic" w:hAnsi="Century Gothic"/>
        </w:rPr>
        <w:t xml:space="preserve">The online Referee’s Report form must be completed within TWO days (Sundays and Bank Holidays excepted). </w:t>
      </w:r>
    </w:p>
    <w:p w14:paraId="1F615FEA" w14:textId="145AC01A"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 </w:t>
      </w:r>
    </w:p>
    <w:p w14:paraId="75A95DBC" w14:textId="77777777" w:rsidR="00B949E1" w:rsidRPr="00287E8D" w:rsidRDefault="00B949E1" w:rsidP="00B949E1">
      <w:pPr>
        <w:pStyle w:val="Default"/>
      </w:pPr>
    </w:p>
    <w:p w14:paraId="05425367" w14:textId="12778D0F" w:rsidR="007751CE" w:rsidRPr="00287E8D" w:rsidRDefault="00B949E1" w:rsidP="007751CE">
      <w:pPr>
        <w:pStyle w:val="Pa5"/>
        <w:ind w:left="960" w:hanging="960"/>
        <w:rPr>
          <w:rStyle w:val="A0"/>
          <w:rFonts w:ascii="Century Gothic" w:hAnsi="Century Gothic"/>
        </w:rPr>
      </w:pPr>
      <w:r w:rsidRPr="00287E8D">
        <w:rPr>
          <w:rStyle w:val="A0"/>
          <w:rFonts w:ascii="Century Gothic" w:hAnsi="Century Gothic"/>
        </w:rPr>
        <w:t>(b) Failure so to do will render EITHER Club to be dealt with for MISCONDUCT</w:t>
      </w:r>
      <w:r w:rsidR="00444751" w:rsidRPr="00287E8D">
        <w:rPr>
          <w:rStyle w:val="A0"/>
          <w:rFonts w:ascii="Century Gothic" w:hAnsi="Century Gothic"/>
        </w:rPr>
        <w:t xml:space="preserve">. </w:t>
      </w:r>
    </w:p>
    <w:p w14:paraId="06E6F7C0" w14:textId="77777777" w:rsidR="007751CE" w:rsidRPr="00287E8D" w:rsidRDefault="007751CE" w:rsidP="007751CE">
      <w:pPr>
        <w:pStyle w:val="Pa5"/>
        <w:ind w:left="960" w:hanging="960"/>
        <w:rPr>
          <w:rStyle w:val="A0"/>
          <w:rFonts w:ascii="Century Gothic" w:hAnsi="Century Gothic"/>
        </w:rPr>
      </w:pPr>
    </w:p>
    <w:p w14:paraId="37ADB549" w14:textId="13A6F3E3" w:rsidR="00B949E1" w:rsidRPr="00287E8D" w:rsidRDefault="00B949E1" w:rsidP="007751CE">
      <w:pPr>
        <w:pStyle w:val="Pa5"/>
        <w:rPr>
          <w:rStyle w:val="A0"/>
          <w:rFonts w:ascii="Century Gothic" w:hAnsi="Century Gothic"/>
        </w:rPr>
      </w:pPr>
      <w:r w:rsidRPr="00287E8D">
        <w:rPr>
          <w:rStyle w:val="A0"/>
          <w:rFonts w:ascii="Century Gothic" w:hAnsi="Century Gothic"/>
        </w:rPr>
        <w:lastRenderedPageBreak/>
        <w:t xml:space="preserve">13 (a) The HOME Club shall provide TWO match balls in all games up to the Semi-Final. ln the Semi-Final and Final matches both competing Clubs must provide suitable match ball to the Referee 30 minutes prior to kick-off. </w:t>
      </w:r>
    </w:p>
    <w:p w14:paraId="1E108C43" w14:textId="77777777" w:rsidR="00B949E1" w:rsidRPr="00287E8D" w:rsidRDefault="00B949E1" w:rsidP="00B949E1">
      <w:pPr>
        <w:pStyle w:val="Default"/>
      </w:pPr>
    </w:p>
    <w:p w14:paraId="7BE1988A"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 xml:space="preserve">(b) Failure so to do will cause the Clubs to be dealt with for MISCONDUCT. </w:t>
      </w:r>
    </w:p>
    <w:p w14:paraId="18A5DACD" w14:textId="77777777" w:rsidR="00B949E1" w:rsidRPr="00287E8D" w:rsidRDefault="00B949E1" w:rsidP="00B949E1">
      <w:pPr>
        <w:pStyle w:val="Default"/>
      </w:pPr>
    </w:p>
    <w:p w14:paraId="2DC796E8"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(c) Each Club should provide their own Pre-Match balls</w:t>
      </w:r>
    </w:p>
    <w:p w14:paraId="5CF5111B" w14:textId="77777777" w:rsidR="00B949E1" w:rsidRPr="00287E8D" w:rsidRDefault="00B949E1" w:rsidP="00B949E1">
      <w:pPr>
        <w:pStyle w:val="Default"/>
      </w:pPr>
    </w:p>
    <w:p w14:paraId="409E15F2"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0BBCB64A" w14:textId="77777777" w:rsidR="00B949E1" w:rsidRPr="00287E8D" w:rsidRDefault="00B949E1" w:rsidP="00B949E1">
      <w:pPr>
        <w:pStyle w:val="Default"/>
      </w:pPr>
    </w:p>
    <w:p w14:paraId="61A9F266"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4FC511C3" w14:textId="77777777" w:rsidR="00B949E1" w:rsidRPr="00287E8D" w:rsidRDefault="00B949E1" w:rsidP="00B949E1">
      <w:pPr>
        <w:pStyle w:val="Default"/>
      </w:pPr>
    </w:p>
    <w:p w14:paraId="56475675"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09CCA092" w14:textId="77777777" w:rsidR="00B949E1" w:rsidRPr="00287E8D" w:rsidRDefault="00B949E1" w:rsidP="00B949E1">
      <w:pPr>
        <w:pStyle w:val="Default"/>
      </w:pPr>
    </w:p>
    <w:p w14:paraId="0A38C142"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(d) If the ground of the Club having choice of venue shall not comply with Rule 23 or is in any way considered unsuitable for a Cup-Tie then their opponents may appeal to the Association within SEVEN business days of the notification of the draw. </w:t>
      </w:r>
    </w:p>
    <w:p w14:paraId="3E5AA7A4" w14:textId="77777777" w:rsidR="00B949E1" w:rsidRPr="00287E8D" w:rsidRDefault="00B949E1" w:rsidP="00B949E1">
      <w:pPr>
        <w:pStyle w:val="Default"/>
      </w:pPr>
    </w:p>
    <w:p w14:paraId="36DE0DEE"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 xml:space="preserve">(e) Such Appeal to be accompanied with the Appeal Fee of FIFTY Pounds. </w:t>
      </w:r>
    </w:p>
    <w:p w14:paraId="7FC924A5" w14:textId="77777777" w:rsidR="00B949E1" w:rsidRPr="00287E8D" w:rsidRDefault="00B949E1" w:rsidP="00B949E1">
      <w:pPr>
        <w:pStyle w:val="Default"/>
      </w:pPr>
    </w:p>
    <w:p w14:paraId="628FCF31"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(f) If the Appeal is sustained then the Association shall order the match to be played on the ground of the appealing Club or on a neutral ground. </w:t>
      </w:r>
    </w:p>
    <w:p w14:paraId="420C7161" w14:textId="77777777" w:rsidR="00B949E1" w:rsidRPr="00287E8D" w:rsidRDefault="00B949E1" w:rsidP="00B949E1">
      <w:pPr>
        <w:pStyle w:val="Default"/>
      </w:pPr>
    </w:p>
    <w:p w14:paraId="72666343"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(g) If such an Appeal is not sustained the complaining Club shall be called upon at the discretion of the Association to pay the expenses incurred in deciding such Appeal. </w:t>
      </w:r>
    </w:p>
    <w:p w14:paraId="5CFAF70D" w14:textId="77777777" w:rsidR="00B949E1" w:rsidRPr="00287E8D" w:rsidRDefault="00B949E1" w:rsidP="00B949E1">
      <w:pPr>
        <w:pStyle w:val="Default"/>
      </w:pPr>
    </w:p>
    <w:p w14:paraId="691606B8" w14:textId="185A3FB2" w:rsidR="00B949E1" w:rsidRPr="00287E8D" w:rsidRDefault="00B949E1" w:rsidP="007751CE">
      <w:pPr>
        <w:pStyle w:val="Pa5"/>
        <w:rPr>
          <w:rStyle w:val="A0"/>
          <w:rFonts w:ascii="Century Gothic" w:hAnsi="Century Gothic"/>
        </w:rPr>
      </w:pPr>
      <w:r w:rsidRPr="00287E8D">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0D0CB729" w14:textId="77777777" w:rsidR="00B949E1" w:rsidRPr="00287E8D" w:rsidRDefault="00B949E1" w:rsidP="00B949E1">
      <w:pPr>
        <w:pStyle w:val="Default"/>
      </w:pPr>
    </w:p>
    <w:p w14:paraId="3BDB4C1A"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(i) If 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If North East Wales F.A. cancels the Cup Tie, then this will not count as a postponed game.</w:t>
      </w:r>
    </w:p>
    <w:p w14:paraId="670361BA" w14:textId="77777777" w:rsidR="00B949E1" w:rsidRPr="00287E8D" w:rsidRDefault="00B949E1" w:rsidP="00B949E1">
      <w:pPr>
        <w:pStyle w:val="Default"/>
      </w:pPr>
    </w:p>
    <w:p w14:paraId="07C90613" w14:textId="77777777" w:rsidR="00B949E1" w:rsidRPr="00287E8D" w:rsidRDefault="00B949E1" w:rsidP="00B949E1">
      <w:pPr>
        <w:pStyle w:val="Pa4"/>
        <w:rPr>
          <w:rStyle w:val="A0"/>
          <w:rFonts w:ascii="Century Gothic" w:hAnsi="Century Gothic"/>
        </w:rPr>
      </w:pPr>
      <w:r w:rsidRPr="00287E8D">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45FAB0CA" w14:textId="77777777" w:rsidR="00B949E1" w:rsidRPr="00287E8D" w:rsidRDefault="00B949E1" w:rsidP="00B949E1">
      <w:pPr>
        <w:pStyle w:val="Default"/>
      </w:pPr>
    </w:p>
    <w:p w14:paraId="3D5CFD77"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16 (a) The Referee in this Cup Competition shall not belong to either of the competing Clubs and shall be appointed by the Council of the Association. </w:t>
      </w:r>
    </w:p>
    <w:p w14:paraId="33748E08" w14:textId="77777777" w:rsidR="00B949E1" w:rsidRPr="00287E8D" w:rsidRDefault="00B949E1" w:rsidP="00B949E1">
      <w:pPr>
        <w:pStyle w:val="Default"/>
      </w:pPr>
    </w:p>
    <w:p w14:paraId="19798D8B" w14:textId="77777777" w:rsidR="00B949E1" w:rsidRPr="00287E8D" w:rsidRDefault="00B949E1" w:rsidP="00B949E1">
      <w:pPr>
        <w:rPr>
          <w:rStyle w:val="A0"/>
          <w:color w:val="FF0000"/>
        </w:rPr>
      </w:pPr>
      <w:r w:rsidRPr="00287E8D">
        <w:rPr>
          <w:rStyle w:val="A0"/>
          <w:rFonts w:ascii="Century Gothic" w:hAnsi="Century Gothic"/>
        </w:rPr>
        <w:t xml:space="preserve">(b) The Council may appoint neutral Assistant Referees and their fees and expenses in addition to those of the Referee shall be </w:t>
      </w:r>
      <w:r w:rsidRPr="00287E8D">
        <w:rPr>
          <w:rStyle w:val="A0"/>
          <w:rFonts w:ascii="Century Gothic" w:hAnsi="Century Gothic"/>
          <w:color w:val="auto"/>
        </w:rPr>
        <w:t>shared</w:t>
      </w:r>
      <w:r w:rsidRPr="00287E8D">
        <w:rPr>
          <w:rStyle w:val="A0"/>
          <w:color w:val="auto"/>
        </w:rPr>
        <w:t xml:space="preserve"> </w:t>
      </w:r>
      <w:r w:rsidRPr="00287E8D">
        <w:rPr>
          <w:rStyle w:val="A0"/>
          <w:rFonts w:ascii="Century Gothic" w:hAnsi="Century Gothic"/>
          <w:color w:val="auto"/>
        </w:rPr>
        <w:t>50/50 between the two competing teams.</w:t>
      </w:r>
    </w:p>
    <w:p w14:paraId="6737CFA8" w14:textId="77777777" w:rsidR="00B949E1" w:rsidRPr="00287E8D" w:rsidRDefault="00B949E1" w:rsidP="00B949E1">
      <w:pPr>
        <w:pStyle w:val="Default"/>
      </w:pPr>
    </w:p>
    <w:p w14:paraId="632648C7"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(c) If through any cause the match is not played and the Referee and Assistant Referees, where appointed, attend the ground, they shall be paid their expenses and half their fees. </w:t>
      </w:r>
    </w:p>
    <w:p w14:paraId="4EC2F7F2" w14:textId="77777777" w:rsidR="00B949E1" w:rsidRPr="00287E8D" w:rsidRDefault="00B949E1" w:rsidP="00B949E1">
      <w:pPr>
        <w:pStyle w:val="Default"/>
      </w:pPr>
    </w:p>
    <w:p w14:paraId="28AEF035"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lastRenderedPageBreak/>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5A41ED4E" w14:textId="77777777" w:rsidR="00B949E1" w:rsidRPr="00287E8D" w:rsidRDefault="00B949E1" w:rsidP="00B949E1">
      <w:pPr>
        <w:pStyle w:val="Default"/>
        <w:rPr>
          <w:color w:val="auto"/>
        </w:rPr>
      </w:pPr>
    </w:p>
    <w:p w14:paraId="2E39B130" w14:textId="6AF12F7A" w:rsidR="00B949E1" w:rsidRPr="00287E8D" w:rsidRDefault="00B949E1" w:rsidP="00B949E1">
      <w:pPr>
        <w:rPr>
          <w:rStyle w:val="A0"/>
          <w:color w:val="auto"/>
          <w:lang w:eastAsia="en-US"/>
        </w:rPr>
      </w:pPr>
      <w:r w:rsidRPr="00287E8D">
        <w:rPr>
          <w:rStyle w:val="A0"/>
          <w:rFonts w:ascii="Century Gothic" w:hAnsi="Century Gothic"/>
          <w:color w:val="auto"/>
        </w:rPr>
        <w:t>(</w:t>
      </w:r>
      <w:r w:rsidRPr="00287E8D">
        <w:rPr>
          <w:rStyle w:val="A0"/>
          <w:rFonts w:ascii="Century Gothic" w:hAnsi="Century Gothic"/>
          <w:color w:val="auto"/>
          <w:lang w:eastAsia="en-US"/>
        </w:rPr>
        <w:t>e) ln Final ties, the match official costs will be paid by NEWFA if played on a neutral ground by appointment of NEWFA.</w:t>
      </w:r>
    </w:p>
    <w:p w14:paraId="764F4ED5" w14:textId="77777777" w:rsidR="00B949E1" w:rsidRPr="00287E8D" w:rsidRDefault="00B949E1" w:rsidP="00B949E1">
      <w:pPr>
        <w:pStyle w:val="Default"/>
      </w:pPr>
    </w:p>
    <w:p w14:paraId="5B903DC2"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(f) No Member of the Association shall be appointed as an Official.</w:t>
      </w:r>
    </w:p>
    <w:p w14:paraId="479E2965" w14:textId="77777777" w:rsidR="00B949E1" w:rsidRPr="00287E8D" w:rsidRDefault="00B949E1" w:rsidP="00B949E1">
      <w:pPr>
        <w:pStyle w:val="Default"/>
      </w:pPr>
    </w:p>
    <w:p w14:paraId="2BD27C70" w14:textId="1D69F5CE" w:rsidR="007751CE" w:rsidRPr="00287E8D" w:rsidRDefault="00B949E1" w:rsidP="007751CE">
      <w:pPr>
        <w:pStyle w:val="Pa5"/>
        <w:rPr>
          <w:rStyle w:val="A0"/>
          <w:rFonts w:ascii="Century Gothic" w:hAnsi="Century Gothic"/>
        </w:rPr>
      </w:pPr>
      <w:r w:rsidRPr="00287E8D">
        <w:rPr>
          <w:rStyle w:val="A0"/>
          <w:rFonts w:ascii="Century Gothic" w:hAnsi="Century Gothic"/>
        </w:rPr>
        <w:t xml:space="preserve">17 (a) ln order to achieve maximum publicity for the competition the HOME Club shall telephone the appointed person by 6.00 </w:t>
      </w:r>
      <w:r w:rsidR="00444751" w:rsidRPr="00287E8D">
        <w:rPr>
          <w:rStyle w:val="A0"/>
          <w:rFonts w:ascii="Century Gothic" w:hAnsi="Century Gothic"/>
        </w:rPr>
        <w:t xml:space="preserve">p.m. </w:t>
      </w:r>
    </w:p>
    <w:p w14:paraId="28427672" w14:textId="77777777" w:rsidR="007751CE" w:rsidRPr="00287E8D" w:rsidRDefault="007751CE" w:rsidP="007751CE">
      <w:pPr>
        <w:pStyle w:val="Pa5"/>
        <w:rPr>
          <w:rStyle w:val="A0"/>
          <w:rFonts w:ascii="Century Gothic" w:hAnsi="Century Gothic"/>
        </w:rPr>
      </w:pPr>
    </w:p>
    <w:p w14:paraId="0DF8C3B9" w14:textId="44FC908E" w:rsidR="00B949E1" w:rsidRPr="00287E8D" w:rsidRDefault="00B949E1" w:rsidP="007751CE">
      <w:pPr>
        <w:pStyle w:val="Pa5"/>
        <w:rPr>
          <w:rStyle w:val="A0"/>
          <w:rFonts w:ascii="Century Gothic" w:hAnsi="Century Gothic"/>
        </w:rPr>
      </w:pPr>
      <w:r w:rsidRPr="00287E8D">
        <w:rPr>
          <w:rStyle w:val="A0"/>
          <w:rFonts w:ascii="Century Gothic" w:hAnsi="Century Gothic"/>
        </w:rPr>
        <w:t>(b) Failure so to do will cause the HOME Club to be dealt with for MISCONDUCT.</w:t>
      </w:r>
    </w:p>
    <w:p w14:paraId="1B7937EC" w14:textId="77777777" w:rsidR="00B949E1" w:rsidRPr="00287E8D" w:rsidRDefault="00B949E1" w:rsidP="00B949E1">
      <w:pPr>
        <w:pStyle w:val="Default"/>
      </w:pPr>
    </w:p>
    <w:p w14:paraId="1463168E"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3864F371" w14:textId="77777777" w:rsidR="00B949E1" w:rsidRPr="00287E8D" w:rsidRDefault="00B949E1" w:rsidP="00B949E1">
      <w:pPr>
        <w:pStyle w:val="Default"/>
      </w:pPr>
    </w:p>
    <w:p w14:paraId="13DC1630"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7D4BE4A2" w14:textId="77777777" w:rsidR="00B949E1" w:rsidRPr="00287E8D" w:rsidRDefault="00B949E1" w:rsidP="00B949E1">
      <w:pPr>
        <w:pStyle w:val="Default"/>
      </w:pPr>
    </w:p>
    <w:p w14:paraId="638F19B4"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03D9FC2A" w14:textId="77777777" w:rsidR="00B949E1" w:rsidRPr="00287E8D" w:rsidRDefault="00B949E1" w:rsidP="00B949E1">
      <w:pPr>
        <w:pStyle w:val="Default"/>
      </w:pPr>
    </w:p>
    <w:p w14:paraId="5CAB8EB4"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3C8E791D" w14:textId="77777777" w:rsidR="00B949E1" w:rsidRPr="00287E8D" w:rsidRDefault="00B949E1" w:rsidP="00B949E1">
      <w:pPr>
        <w:pStyle w:val="Default"/>
      </w:pPr>
    </w:p>
    <w:p w14:paraId="40C932B0"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01AA6C06" w14:textId="77777777" w:rsidR="00B949E1" w:rsidRPr="00287E8D" w:rsidRDefault="00B949E1" w:rsidP="00B949E1">
      <w:pPr>
        <w:pStyle w:val="Default"/>
      </w:pPr>
    </w:p>
    <w:p w14:paraId="01FECCBE" w14:textId="77777777" w:rsidR="00B949E1" w:rsidRPr="00287E8D" w:rsidRDefault="00B949E1" w:rsidP="00B949E1">
      <w:pPr>
        <w:pStyle w:val="Pa7"/>
        <w:rPr>
          <w:rStyle w:val="A0"/>
          <w:rFonts w:ascii="Century Gothic" w:hAnsi="Century Gothic"/>
        </w:rPr>
      </w:pPr>
      <w:r w:rsidRPr="00287E8D">
        <w:rPr>
          <w:rStyle w:val="A0"/>
          <w:rFonts w:ascii="Century Gothic" w:hAnsi="Century Gothic"/>
        </w:rPr>
        <w:t xml:space="preserve">(e) (i)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p>
    <w:p w14:paraId="27014F19" w14:textId="77777777" w:rsidR="00B949E1" w:rsidRPr="00287E8D" w:rsidRDefault="00B949E1" w:rsidP="00B949E1">
      <w:pPr>
        <w:pStyle w:val="Default"/>
      </w:pPr>
    </w:p>
    <w:p w14:paraId="784433C9" w14:textId="77777777" w:rsidR="00B949E1" w:rsidRPr="00287E8D" w:rsidRDefault="00B949E1" w:rsidP="00B949E1">
      <w:pPr>
        <w:pStyle w:val="Pa7"/>
        <w:rPr>
          <w:rStyle w:val="A0"/>
          <w:rFonts w:ascii="Century Gothic" w:hAnsi="Century Gothic"/>
        </w:rPr>
      </w:pPr>
      <w:r w:rsidRPr="00287E8D">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6B83AA0A" w14:textId="77777777" w:rsidR="00B949E1" w:rsidRPr="00287E8D" w:rsidRDefault="00B949E1" w:rsidP="00B949E1">
      <w:pPr>
        <w:pStyle w:val="Default"/>
      </w:pPr>
    </w:p>
    <w:p w14:paraId="351F43EF" w14:textId="77777777" w:rsidR="00B949E1" w:rsidRPr="00287E8D" w:rsidRDefault="00B949E1" w:rsidP="00B949E1">
      <w:pPr>
        <w:pStyle w:val="Pa7"/>
        <w:rPr>
          <w:rStyle w:val="A0"/>
          <w:rFonts w:ascii="Century Gothic" w:hAnsi="Century Gothic"/>
        </w:rPr>
      </w:pPr>
      <w:r w:rsidRPr="00287E8D">
        <w:rPr>
          <w:rStyle w:val="A0"/>
          <w:rFonts w:ascii="Century Gothic" w:hAnsi="Century Gothic"/>
        </w:rPr>
        <w:t xml:space="preserve">(iii) If it is found on enquiry that a Protest or Appeal is frivolous, the Club laying such Protest or Appeal, in addition to forfeiting the Appeal fee, may be held liable for the Costs of the Appeals Commission. </w:t>
      </w:r>
    </w:p>
    <w:p w14:paraId="0B7DFCDF" w14:textId="77777777" w:rsidR="00B949E1" w:rsidRPr="00287E8D" w:rsidRDefault="00B949E1" w:rsidP="00B949E1">
      <w:pPr>
        <w:pStyle w:val="Default"/>
      </w:pPr>
    </w:p>
    <w:p w14:paraId="06EC18BF" w14:textId="30EA9C34" w:rsidR="00B949E1" w:rsidRPr="00287E8D" w:rsidRDefault="00B949E1" w:rsidP="00B82518">
      <w:pPr>
        <w:pStyle w:val="Pa5"/>
        <w:rPr>
          <w:rStyle w:val="A0"/>
          <w:rFonts w:ascii="Century Gothic" w:hAnsi="Century Gothic"/>
        </w:rPr>
      </w:pPr>
      <w:r w:rsidRPr="00287E8D">
        <w:rPr>
          <w:rStyle w:val="A0"/>
          <w:rFonts w:ascii="Century Gothic" w:hAnsi="Century Gothic"/>
        </w:rPr>
        <w:t xml:space="preserve">(f) ln the case of any player being found ineligible, the </w:t>
      </w:r>
      <w:r w:rsidR="00444751" w:rsidRPr="00287E8D">
        <w:rPr>
          <w:rStyle w:val="A0"/>
          <w:rFonts w:ascii="Century Gothic" w:hAnsi="Century Gothic"/>
        </w:rPr>
        <w:t>Club, playing</w:t>
      </w:r>
      <w:r w:rsidRPr="00287E8D">
        <w:rPr>
          <w:rStyle w:val="A0"/>
          <w:rFonts w:ascii="Century Gothic" w:hAnsi="Century Gothic"/>
        </w:rPr>
        <w:t xml:space="preserve"> him shall be adjudged to have lost the tie and shall be dealt with by the Association for MISCONDUCT.</w:t>
      </w:r>
    </w:p>
    <w:p w14:paraId="2A7E0744" w14:textId="77777777" w:rsidR="00B949E1" w:rsidRPr="00287E8D" w:rsidRDefault="00B949E1" w:rsidP="00B949E1">
      <w:pPr>
        <w:pStyle w:val="Default"/>
      </w:pPr>
    </w:p>
    <w:p w14:paraId="3FE9982A"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20 Any Club leaving the Field of Play before the expiration of the game shall be adjudged to have lost the match and be dealt with for MISCONDUCT.</w:t>
      </w:r>
    </w:p>
    <w:p w14:paraId="7F7F62A3" w14:textId="77777777" w:rsidR="00B949E1" w:rsidRPr="00287E8D" w:rsidRDefault="00B949E1" w:rsidP="00B949E1">
      <w:pPr>
        <w:pStyle w:val="Default"/>
      </w:pPr>
    </w:p>
    <w:p w14:paraId="54F8102F" w14:textId="77777777" w:rsidR="00B949E1" w:rsidRPr="00287E8D" w:rsidRDefault="00B949E1" w:rsidP="00B949E1">
      <w:pPr>
        <w:pStyle w:val="Pa4"/>
        <w:rPr>
          <w:rStyle w:val="A0"/>
          <w:rFonts w:ascii="Century Gothic" w:hAnsi="Century Gothic"/>
        </w:rPr>
      </w:pPr>
      <w:r w:rsidRPr="00287E8D">
        <w:rPr>
          <w:rStyle w:val="A0"/>
          <w:rFonts w:ascii="Century Gothic" w:hAnsi="Century Gothic"/>
        </w:rPr>
        <w:lastRenderedPageBreak/>
        <w:t>21 If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disqualified such player and remove his Club from the competition or to take such action as is deemed expedient.</w:t>
      </w:r>
    </w:p>
    <w:p w14:paraId="4B91B669" w14:textId="77777777" w:rsidR="00B949E1" w:rsidRPr="00287E8D" w:rsidRDefault="00B949E1" w:rsidP="00B949E1">
      <w:pPr>
        <w:pStyle w:val="Default"/>
      </w:pPr>
    </w:p>
    <w:p w14:paraId="300FC418"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22 (a) The Field of Play for all Cup Ties shall be not less than 100 yards by 50 yards and not more than 120 yards by 80 yards. </w:t>
      </w:r>
    </w:p>
    <w:p w14:paraId="67E2A069" w14:textId="77777777" w:rsidR="00B949E1" w:rsidRPr="00287E8D" w:rsidRDefault="00B949E1" w:rsidP="00B949E1">
      <w:pPr>
        <w:pStyle w:val="Default"/>
      </w:pPr>
    </w:p>
    <w:p w14:paraId="7C30D839"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(b) The Field of Play MUST be ROPED or preferably RAILED off a minimum of 2 metres from the TOUCH lines and GOAL NETS must be used in all ties. </w:t>
      </w:r>
    </w:p>
    <w:p w14:paraId="78E3FB1D" w14:textId="77777777" w:rsidR="00B949E1" w:rsidRPr="00287E8D" w:rsidRDefault="00B949E1" w:rsidP="00B949E1">
      <w:pPr>
        <w:pStyle w:val="Default"/>
      </w:pPr>
    </w:p>
    <w:p w14:paraId="5D2583D7" w14:textId="77777777" w:rsidR="00B949E1" w:rsidRPr="00287E8D" w:rsidRDefault="00B949E1" w:rsidP="00B949E1">
      <w:pPr>
        <w:pStyle w:val="Pa5"/>
        <w:ind w:left="960" w:hanging="960"/>
        <w:rPr>
          <w:rStyle w:val="A0"/>
          <w:rFonts w:ascii="Century Gothic" w:hAnsi="Century Gothic"/>
        </w:rPr>
      </w:pPr>
      <w:r w:rsidRPr="00287E8D">
        <w:rPr>
          <w:rStyle w:val="A0"/>
          <w:rFonts w:ascii="Century Gothic" w:hAnsi="Century Gothic"/>
        </w:rPr>
        <w:t>(c) Failure so to do will cause the HOME Club to be dealt with for MISCONDUCT.</w:t>
      </w:r>
    </w:p>
    <w:p w14:paraId="033FB623" w14:textId="77777777" w:rsidR="00B949E1" w:rsidRPr="00287E8D" w:rsidRDefault="00B949E1" w:rsidP="00B949E1">
      <w:pPr>
        <w:pStyle w:val="Default"/>
      </w:pPr>
    </w:p>
    <w:p w14:paraId="3E3B06D3" w14:textId="77777777" w:rsidR="00B949E1" w:rsidRPr="00287E8D" w:rsidRDefault="00B949E1" w:rsidP="00B949E1">
      <w:pPr>
        <w:pStyle w:val="Pa4"/>
        <w:rPr>
          <w:rStyle w:val="A0"/>
          <w:rFonts w:ascii="Century Gothic" w:hAnsi="Century Gothic"/>
        </w:rPr>
      </w:pPr>
      <w:r w:rsidRPr="00287E8D">
        <w:rPr>
          <w:rStyle w:val="A0"/>
          <w:rFonts w:ascii="Century Gothic" w:hAnsi="Century Gothic"/>
        </w:rPr>
        <w:t>23 ln addition to the Cup, the Association will present suitable mementos to the Players, Substitutes and Match Officials in the Final Tie.</w:t>
      </w:r>
    </w:p>
    <w:p w14:paraId="7981A9A3" w14:textId="77777777" w:rsidR="00B949E1" w:rsidRPr="00287E8D" w:rsidRDefault="00B949E1" w:rsidP="00B949E1">
      <w:pPr>
        <w:pStyle w:val="Default"/>
      </w:pPr>
    </w:p>
    <w:p w14:paraId="7E55D303" w14:textId="77777777" w:rsidR="00B949E1" w:rsidRPr="00287E8D" w:rsidRDefault="00B949E1" w:rsidP="00B949E1">
      <w:pPr>
        <w:pStyle w:val="Pa4"/>
        <w:rPr>
          <w:rStyle w:val="A0"/>
          <w:rFonts w:ascii="Century Gothic" w:hAnsi="Century Gothic"/>
        </w:rPr>
      </w:pPr>
      <w:r w:rsidRPr="00287E8D">
        <w:rPr>
          <w:rStyle w:val="A0"/>
          <w:rFonts w:ascii="Century Gothic" w:hAnsi="Century Gothic"/>
        </w:rPr>
        <w:t>24 The Rules governing this competition shall be those of the NORTH EAST WALES FOOTBALL ASSOCIATION and the FOOTBALL ASSOCIATION OF WALES.</w:t>
      </w:r>
    </w:p>
    <w:p w14:paraId="3D8D2395" w14:textId="77777777" w:rsidR="00B949E1" w:rsidRPr="00287E8D" w:rsidRDefault="00B949E1" w:rsidP="00B949E1">
      <w:pPr>
        <w:pStyle w:val="Default"/>
      </w:pPr>
    </w:p>
    <w:p w14:paraId="6A9AF0F4"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25 (a) I</w:t>
      </w:r>
      <w:r w:rsidRPr="00287E8D">
        <w:rPr>
          <w:rStyle w:val="A0"/>
          <w:rFonts w:ascii="Century Gothic" w:hAnsi="Century Gothic"/>
          <w:color w:val="auto"/>
        </w:rPr>
        <w:t xml:space="preserve">n </w:t>
      </w:r>
      <w:r w:rsidRPr="00287E8D">
        <w:rPr>
          <w:rStyle w:val="A0"/>
          <w:rFonts w:ascii="Century Gothic" w:hAnsi="Century Gothic"/>
        </w:rPr>
        <w:t xml:space="preserve">the interests of administration the draw for successive rounds will be made by the cup committee with independent council   members and will be made no later 6 days prior to the conference date. </w:t>
      </w:r>
    </w:p>
    <w:p w14:paraId="551ABB13" w14:textId="77777777" w:rsidR="00B949E1" w:rsidRPr="00287E8D" w:rsidRDefault="00B949E1" w:rsidP="00B949E1">
      <w:pPr>
        <w:pStyle w:val="Default"/>
      </w:pPr>
    </w:p>
    <w:p w14:paraId="7D879A18"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(b) This draw shall be communicated to the League Fixture Secretaries as quickly as possible.</w:t>
      </w:r>
    </w:p>
    <w:p w14:paraId="562F94E3" w14:textId="77777777" w:rsidR="00B949E1" w:rsidRPr="00287E8D" w:rsidRDefault="00B949E1" w:rsidP="00B949E1">
      <w:pPr>
        <w:pStyle w:val="Default"/>
      </w:pPr>
    </w:p>
    <w:p w14:paraId="7A6FA034" w14:textId="77777777" w:rsidR="00B949E1" w:rsidRPr="00287E8D" w:rsidRDefault="00B949E1" w:rsidP="00B949E1">
      <w:pPr>
        <w:pStyle w:val="Pa5"/>
        <w:rPr>
          <w:rStyle w:val="A0"/>
          <w:rFonts w:ascii="Century Gothic" w:hAnsi="Century Gothic"/>
        </w:rPr>
      </w:pPr>
      <w:r w:rsidRPr="00287E8D">
        <w:rPr>
          <w:rStyle w:val="A0"/>
          <w:rFonts w:ascii="Century Gothic" w:hAnsi="Century Gothic"/>
        </w:rPr>
        <w:t xml:space="preserve">26 (i) At the conclusion of the Final Tie the Cup and Mementos will be distributed on the ground. </w:t>
      </w:r>
    </w:p>
    <w:p w14:paraId="2761DFA1" w14:textId="77777777" w:rsidR="00B949E1" w:rsidRPr="00287E8D" w:rsidRDefault="00B949E1" w:rsidP="00B949E1">
      <w:pPr>
        <w:pStyle w:val="Default"/>
      </w:pPr>
    </w:p>
    <w:p w14:paraId="44057475" w14:textId="77777777" w:rsidR="00B82518" w:rsidRPr="00287E8D" w:rsidRDefault="00B949E1" w:rsidP="00B82518">
      <w:pPr>
        <w:pStyle w:val="Pa5"/>
        <w:ind w:left="960" w:hanging="960"/>
        <w:rPr>
          <w:rStyle w:val="A0"/>
          <w:rFonts w:ascii="Century Gothic" w:hAnsi="Century Gothic"/>
        </w:rPr>
      </w:pPr>
      <w:r w:rsidRPr="00287E8D">
        <w:rPr>
          <w:rStyle w:val="A0"/>
          <w:rFonts w:ascii="Century Gothic" w:hAnsi="Century Gothic"/>
        </w:rPr>
        <w:t>(ii) Clubs winning trophies shall be responsible for their safekeeping and good condition.</w:t>
      </w:r>
      <w:r w:rsidR="00B82518" w:rsidRPr="00287E8D">
        <w:rPr>
          <w:rStyle w:val="A0"/>
          <w:rFonts w:ascii="Century Gothic" w:hAnsi="Century Gothic"/>
        </w:rPr>
        <w:t xml:space="preserve"> </w:t>
      </w:r>
    </w:p>
    <w:p w14:paraId="42A8D70F" w14:textId="261530A6" w:rsidR="00B949E1" w:rsidRPr="00287E8D" w:rsidRDefault="00B949E1" w:rsidP="00B82518">
      <w:pPr>
        <w:pStyle w:val="Pa5"/>
        <w:rPr>
          <w:rFonts w:ascii="Century Gothic" w:hAnsi="Century Gothic" w:cs="Frutiger 55 Roman"/>
          <w:color w:val="000000"/>
          <w:sz w:val="20"/>
          <w:szCs w:val="20"/>
        </w:rPr>
      </w:pPr>
      <w:r w:rsidRPr="00287E8D">
        <w:rPr>
          <w:rStyle w:val="A0"/>
          <w:rFonts w:ascii="Century Gothic" w:hAnsi="Century Gothic"/>
        </w:rPr>
        <w:t xml:space="preserve">Any damage sustained whilst in the care of the clubs shall be repaired at the Clubs expense. Repairs to be </w:t>
      </w:r>
      <w:r w:rsidR="008E59CC" w:rsidRPr="00287E8D">
        <w:rPr>
          <w:rStyle w:val="A0"/>
          <w:rFonts w:ascii="Century Gothic" w:hAnsi="Century Gothic"/>
        </w:rPr>
        <w:t>conducted</w:t>
      </w:r>
      <w:r w:rsidRPr="00287E8D">
        <w:rPr>
          <w:rStyle w:val="A0"/>
          <w:rFonts w:ascii="Century Gothic" w:hAnsi="Century Gothic"/>
        </w:rPr>
        <w:t xml:space="preserve">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624F4479" w14:textId="77777777" w:rsidR="00B949E1" w:rsidRPr="00287E8D" w:rsidRDefault="00B949E1" w:rsidP="00B949E1">
      <w:pPr>
        <w:pStyle w:val="Pa0"/>
        <w:jc w:val="center"/>
        <w:rPr>
          <w:rStyle w:val="A5"/>
          <w:rFonts w:ascii="Century Gothic" w:hAnsi="Century Gothic"/>
          <w:sz w:val="20"/>
          <w:szCs w:val="20"/>
        </w:rPr>
      </w:pPr>
    </w:p>
    <w:p w14:paraId="5B05DDDB" w14:textId="77777777" w:rsidR="00CA1B27" w:rsidRPr="00287E8D" w:rsidRDefault="00CA1B27" w:rsidP="00CA1B27">
      <w:pPr>
        <w:pStyle w:val="Pa11"/>
        <w:pageBreakBefore/>
        <w:ind w:left="960" w:hanging="960"/>
        <w:jc w:val="center"/>
        <w:rPr>
          <w:rFonts w:ascii="Century Gothic" w:hAnsi="Century Gothic" w:cs="Frutiger 45 Light"/>
          <w:color w:val="000000"/>
          <w:sz w:val="20"/>
          <w:szCs w:val="20"/>
        </w:rPr>
      </w:pPr>
      <w:r w:rsidRPr="00287E8D">
        <w:rPr>
          <w:rStyle w:val="A0"/>
          <w:rFonts w:ascii="Century Gothic" w:hAnsi="Century Gothic" w:cs="Frutiger 45 Light"/>
          <w:b/>
          <w:bCs/>
        </w:rPr>
        <w:lastRenderedPageBreak/>
        <w:t>RULES OF N.E.W.F.A.</w:t>
      </w:r>
    </w:p>
    <w:p w14:paraId="0B1D0CFA" w14:textId="1A2D3986" w:rsidR="00CA1B27" w:rsidRPr="00287E8D" w:rsidRDefault="00CA1B27" w:rsidP="00CA1B27">
      <w:pPr>
        <w:pStyle w:val="Pa11"/>
        <w:ind w:left="960" w:hanging="960"/>
        <w:jc w:val="center"/>
        <w:rPr>
          <w:rStyle w:val="A0"/>
          <w:rFonts w:ascii="Century Gothic" w:hAnsi="Century Gothic" w:cs="Frutiger 45 Light"/>
          <w:b/>
          <w:bCs/>
        </w:rPr>
      </w:pPr>
      <w:r w:rsidRPr="00287E8D">
        <w:rPr>
          <w:rStyle w:val="A0"/>
          <w:rFonts w:ascii="Century Gothic" w:hAnsi="Century Gothic" w:cs="Frutiger 45 Light"/>
          <w:b/>
          <w:bCs/>
        </w:rPr>
        <w:t>UNDER 19, 18, 16, 15, 14,13 &amp;12</w:t>
      </w:r>
      <w:r w:rsidR="00521977" w:rsidRPr="00287E8D">
        <w:rPr>
          <w:rStyle w:val="A0"/>
          <w:rFonts w:ascii="Century Gothic" w:hAnsi="Century Gothic" w:cs="Frutiger 45 Light"/>
          <w:b/>
          <w:bCs/>
        </w:rPr>
        <w:t xml:space="preserve"> </w:t>
      </w:r>
      <w:r w:rsidRPr="00287E8D">
        <w:rPr>
          <w:rStyle w:val="A0"/>
          <w:rFonts w:ascii="Century Gothic" w:hAnsi="Century Gothic" w:cs="Frutiger 45 Light"/>
          <w:b/>
          <w:bCs/>
        </w:rPr>
        <w:t>CUP COMPETITIONS</w:t>
      </w:r>
    </w:p>
    <w:p w14:paraId="318F278F" w14:textId="5BED5B7C" w:rsidR="00771175" w:rsidRPr="00287E8D" w:rsidRDefault="00771175" w:rsidP="00771175">
      <w:pPr>
        <w:pStyle w:val="Default"/>
      </w:pPr>
    </w:p>
    <w:p w14:paraId="67754D8E" w14:textId="77777777" w:rsidR="004F27F0" w:rsidRPr="00287E8D" w:rsidRDefault="004F27F0" w:rsidP="008E711A">
      <w:pPr>
        <w:pStyle w:val="Pa5"/>
        <w:rPr>
          <w:rStyle w:val="A0"/>
          <w:rFonts w:ascii="Century Gothic" w:hAnsi="Century Gothic"/>
        </w:rPr>
      </w:pPr>
    </w:p>
    <w:p w14:paraId="7487944E" w14:textId="4E8BE24C" w:rsidR="00CA1B27" w:rsidRPr="00287E8D" w:rsidRDefault="00CA1B27" w:rsidP="008E711A">
      <w:pPr>
        <w:pStyle w:val="Pa5"/>
        <w:rPr>
          <w:rStyle w:val="A0"/>
          <w:rFonts w:ascii="Century Gothic" w:hAnsi="Century Gothic"/>
        </w:rPr>
      </w:pPr>
      <w:r w:rsidRPr="00287E8D">
        <w:rPr>
          <w:rStyle w:val="A0"/>
          <w:rFonts w:ascii="Century Gothic" w:hAnsi="Century Gothic"/>
        </w:rPr>
        <w:t xml:space="preserve">1 (a) The cup shall be called the “N.E.W.F.A. Youth Under’19, 18, 16, 15, 14, 13 &amp; 12 Cup or such name as a Sponsor may require. </w:t>
      </w:r>
    </w:p>
    <w:p w14:paraId="1CD90FB0" w14:textId="77777777" w:rsidR="008E711A" w:rsidRPr="00287E8D" w:rsidRDefault="008E711A" w:rsidP="008E711A">
      <w:pPr>
        <w:pStyle w:val="Default"/>
      </w:pPr>
    </w:p>
    <w:p w14:paraId="10516B1A" w14:textId="3CCADBC5" w:rsidR="00CA1B27" w:rsidRPr="00287E8D" w:rsidRDefault="00CA1B27" w:rsidP="008E711A">
      <w:pPr>
        <w:pStyle w:val="Pa5"/>
        <w:jc w:val="both"/>
        <w:rPr>
          <w:rStyle w:val="A0"/>
          <w:rFonts w:ascii="Century Gothic" w:hAnsi="Century Gothic"/>
        </w:rPr>
      </w:pPr>
      <w:r w:rsidRPr="00287E8D">
        <w:rPr>
          <w:rStyle w:val="A0"/>
          <w:rFonts w:ascii="Century Gothic" w:hAnsi="Century Gothic"/>
        </w:rPr>
        <w:t>(b) The competition shall be held annually and shall be open to all registered Clubs of the Association (</w:t>
      </w:r>
      <w:r w:rsidR="0056433C" w:rsidRPr="00287E8D">
        <w:rPr>
          <w:rStyle w:val="A0"/>
          <w:rFonts w:ascii="Century Gothic" w:hAnsi="Century Gothic"/>
        </w:rPr>
        <w:t>except for</w:t>
      </w:r>
      <w:r w:rsidRPr="00287E8D">
        <w:rPr>
          <w:rStyle w:val="A0"/>
          <w:rFonts w:ascii="Century Gothic" w:hAnsi="Century Gothic"/>
        </w:rPr>
        <w:t xml:space="preserve"> those Clubs playing solely Sunday Football). </w:t>
      </w:r>
    </w:p>
    <w:p w14:paraId="5EB70A20" w14:textId="77777777" w:rsidR="008E711A" w:rsidRPr="00287E8D" w:rsidRDefault="008E711A" w:rsidP="008E711A">
      <w:pPr>
        <w:pStyle w:val="Default"/>
      </w:pPr>
    </w:p>
    <w:p w14:paraId="1E86742D" w14:textId="77A09662" w:rsidR="00CA1B27" w:rsidRPr="00287E8D" w:rsidRDefault="00CA1B27" w:rsidP="008E711A">
      <w:pPr>
        <w:pStyle w:val="Pa5"/>
        <w:jc w:val="both"/>
        <w:rPr>
          <w:rStyle w:val="A0"/>
          <w:rFonts w:ascii="Century Gothic" w:hAnsi="Century Gothic"/>
        </w:rPr>
      </w:pPr>
      <w:r w:rsidRPr="00287E8D">
        <w:rPr>
          <w:rStyle w:val="A0"/>
          <w:rFonts w:ascii="Century Gothic" w:hAnsi="Century Gothic"/>
        </w:rPr>
        <w:t>(c) The entire control and management of the competition shall be vested in the Council of the North East Wales Football Association.</w:t>
      </w:r>
    </w:p>
    <w:p w14:paraId="25309959" w14:textId="77777777" w:rsidR="008B0372" w:rsidRPr="00287E8D" w:rsidRDefault="008B0372" w:rsidP="008B0372">
      <w:pPr>
        <w:pStyle w:val="Default"/>
      </w:pPr>
    </w:p>
    <w:p w14:paraId="5C96414C" w14:textId="4B6300C9" w:rsidR="008B0372" w:rsidRPr="00287E8D" w:rsidRDefault="008B0372" w:rsidP="008B0372">
      <w:pPr>
        <w:pStyle w:val="NoSpacing"/>
        <w:rPr>
          <w:rStyle w:val="A0"/>
          <w:rFonts w:ascii="Century Gothic" w:eastAsiaTheme="minorHAnsi" w:hAnsi="Century Gothic"/>
          <w:color w:val="auto"/>
          <w:lang w:eastAsia="en-US"/>
        </w:rPr>
      </w:pPr>
      <w:r w:rsidRPr="00287E8D">
        <w:rPr>
          <w:rStyle w:val="A0"/>
          <w:rFonts w:ascii="Century Gothic" w:eastAsiaTheme="minorHAnsi" w:hAnsi="Century Gothic"/>
          <w:color w:val="auto"/>
          <w:lang w:eastAsia="en-US"/>
        </w:rPr>
        <w:t xml:space="preserve">(d) All competitions must have a minimum of three entries to </w:t>
      </w:r>
      <w:r w:rsidR="007C33F1" w:rsidRPr="00287E8D">
        <w:rPr>
          <w:rStyle w:val="A0"/>
          <w:rFonts w:ascii="Century Gothic" w:eastAsiaTheme="minorHAnsi" w:hAnsi="Century Gothic"/>
          <w:color w:val="auto"/>
          <w:lang w:eastAsia="en-US"/>
        </w:rPr>
        <w:t>proceed if</w:t>
      </w:r>
      <w:r w:rsidRPr="00287E8D">
        <w:rPr>
          <w:rStyle w:val="A0"/>
          <w:rFonts w:ascii="Century Gothic" w:eastAsiaTheme="minorHAnsi" w:hAnsi="Century Gothic"/>
          <w:color w:val="auto"/>
          <w:lang w:eastAsia="en-US"/>
        </w:rPr>
        <w:t xml:space="preserve"> entries to NEWFA Cups are three but less than 8 teams NEWFA holds the discretion to format the competition away from the traditional knockout rounds.</w:t>
      </w:r>
    </w:p>
    <w:p w14:paraId="66B622F0" w14:textId="77777777" w:rsidR="008E711A" w:rsidRPr="00287E8D" w:rsidRDefault="008E711A" w:rsidP="008E711A">
      <w:pPr>
        <w:pStyle w:val="Default"/>
      </w:pPr>
    </w:p>
    <w:p w14:paraId="1863E214" w14:textId="77777777" w:rsidR="00922A21" w:rsidRPr="00287E8D" w:rsidRDefault="00B46158" w:rsidP="00922A21">
      <w:pPr>
        <w:pStyle w:val="Default"/>
        <w:rPr>
          <w:rStyle w:val="A0"/>
          <w:rFonts w:ascii="Century Gothic" w:hAnsi="Century Gothic"/>
          <w:color w:val="auto"/>
        </w:rPr>
      </w:pPr>
      <w:r w:rsidRPr="00287E8D">
        <w:rPr>
          <w:rStyle w:val="A0"/>
          <w:rFonts w:ascii="Century Gothic" w:hAnsi="Century Gothic"/>
          <w:color w:val="auto"/>
        </w:rPr>
        <w:t xml:space="preserve">2 (a) </w:t>
      </w:r>
      <w:r w:rsidR="00922A21" w:rsidRPr="00287E8D">
        <w:rPr>
          <w:rStyle w:val="A0"/>
          <w:rFonts w:ascii="Century Gothic" w:hAnsi="Century Gothic"/>
          <w:color w:val="auto"/>
        </w:rPr>
        <w:t>Clubs should give notice via COMET and pay the entrance fee by the closing date set by N.E.W.F.A</w:t>
      </w:r>
    </w:p>
    <w:p w14:paraId="782290D1" w14:textId="77777777" w:rsidR="00B46158" w:rsidRPr="00287E8D" w:rsidRDefault="00B46158" w:rsidP="008E711A">
      <w:pPr>
        <w:pStyle w:val="Default"/>
      </w:pPr>
    </w:p>
    <w:p w14:paraId="1F4542A4" w14:textId="22DA0E02"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(b) The Association may reject the entry of any Club if they deem such course desirable.</w:t>
      </w:r>
    </w:p>
    <w:p w14:paraId="2258245E" w14:textId="77777777" w:rsidR="008E711A" w:rsidRPr="00287E8D" w:rsidRDefault="008E711A" w:rsidP="008E711A">
      <w:pPr>
        <w:pStyle w:val="Default"/>
      </w:pPr>
    </w:p>
    <w:p w14:paraId="3F1A4912" w14:textId="3CB6EC6F"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3 (a) The competing teams shall number 11 players each. </w:t>
      </w:r>
      <w:r w:rsidR="007D4CD7" w:rsidRPr="00287E8D">
        <w:rPr>
          <w:rStyle w:val="A0"/>
          <w:rFonts w:ascii="Century Gothic" w:hAnsi="Century Gothic"/>
        </w:rPr>
        <w:t xml:space="preserve">(9 players for </w:t>
      </w:r>
      <w:r w:rsidR="007D4CD7" w:rsidRPr="00287E8D">
        <w:rPr>
          <w:rStyle w:val="A0"/>
          <w:rFonts w:ascii="Century Gothic" w:hAnsi="Century Gothic"/>
          <w:color w:val="auto"/>
        </w:rPr>
        <w:t>U12’s</w:t>
      </w:r>
      <w:r w:rsidR="00A16627" w:rsidRPr="00287E8D">
        <w:rPr>
          <w:rStyle w:val="A0"/>
          <w:rFonts w:ascii="Century Gothic" w:hAnsi="Century Gothic"/>
          <w:color w:val="auto"/>
        </w:rPr>
        <w:t xml:space="preserve"> &amp; U13’s</w:t>
      </w:r>
      <w:r w:rsidR="007D4CD7" w:rsidRPr="00287E8D">
        <w:rPr>
          <w:rStyle w:val="A0"/>
          <w:rFonts w:ascii="Century Gothic" w:hAnsi="Century Gothic"/>
          <w:color w:val="auto"/>
        </w:rPr>
        <w:t>)</w:t>
      </w:r>
    </w:p>
    <w:p w14:paraId="0327A463" w14:textId="77777777" w:rsidR="008E711A" w:rsidRPr="00287E8D" w:rsidRDefault="008E711A" w:rsidP="008E711A">
      <w:pPr>
        <w:pStyle w:val="Default"/>
      </w:pPr>
    </w:p>
    <w:p w14:paraId="6E7219EB" w14:textId="3113103F" w:rsidR="00CA1B27" w:rsidRPr="00287E8D" w:rsidRDefault="00CA1B27" w:rsidP="008E711A">
      <w:pPr>
        <w:pStyle w:val="Pa5"/>
        <w:jc w:val="both"/>
        <w:rPr>
          <w:rStyle w:val="A0"/>
          <w:rFonts w:ascii="Century Gothic" w:hAnsi="Century Gothic"/>
        </w:rPr>
      </w:pPr>
      <w:r w:rsidRPr="00287E8D">
        <w:rPr>
          <w:rStyle w:val="A0"/>
          <w:rFonts w:ascii="Century Gothic" w:hAnsi="Century Gothic"/>
        </w:rPr>
        <w:t xml:space="preserve">(b) Each player shall wear the distinctive colours of the Club of which </w:t>
      </w:r>
      <w:r w:rsidR="00401FA5" w:rsidRPr="00287E8D">
        <w:rPr>
          <w:rStyle w:val="A0"/>
          <w:rFonts w:ascii="Century Gothic" w:hAnsi="Century Gothic"/>
        </w:rPr>
        <w:t>they</w:t>
      </w:r>
      <w:r w:rsidRPr="00287E8D">
        <w:rPr>
          <w:rStyle w:val="A0"/>
          <w:rFonts w:ascii="Century Gothic" w:hAnsi="Century Gothic"/>
        </w:rPr>
        <w:t xml:space="preserve"> </w:t>
      </w:r>
      <w:r w:rsidR="00412F7A" w:rsidRPr="00287E8D">
        <w:rPr>
          <w:rStyle w:val="A0"/>
          <w:rFonts w:ascii="Century Gothic" w:hAnsi="Century Gothic"/>
        </w:rPr>
        <w:t>are</w:t>
      </w:r>
      <w:r w:rsidRPr="00287E8D">
        <w:rPr>
          <w:rStyle w:val="A0"/>
          <w:rFonts w:ascii="Century Gothic" w:hAnsi="Century Gothic"/>
        </w:rPr>
        <w:t xml:space="preserve"> a playing </w:t>
      </w:r>
      <w:r w:rsidR="008E711A" w:rsidRPr="00287E8D">
        <w:rPr>
          <w:rStyle w:val="A0"/>
          <w:rFonts w:ascii="Century Gothic" w:hAnsi="Century Gothic"/>
        </w:rPr>
        <w:t>member,</w:t>
      </w:r>
      <w:r w:rsidRPr="00287E8D">
        <w:rPr>
          <w:rStyle w:val="A0"/>
          <w:rFonts w:ascii="Century Gothic" w:hAnsi="Century Gothic"/>
        </w:rPr>
        <w:t xml:space="preserve"> and the shirts shall be numbered individually. </w:t>
      </w:r>
    </w:p>
    <w:p w14:paraId="0C5E4A50" w14:textId="77777777" w:rsidR="008B5476" w:rsidRPr="00287E8D" w:rsidRDefault="008B5476" w:rsidP="008B5476">
      <w:pPr>
        <w:pStyle w:val="Default"/>
      </w:pPr>
    </w:p>
    <w:p w14:paraId="57E8F6C8" w14:textId="77777777" w:rsidR="00922A21" w:rsidRPr="00287E8D" w:rsidRDefault="008B5476" w:rsidP="008B5476">
      <w:pPr>
        <w:pStyle w:val="Pa5"/>
        <w:rPr>
          <w:rStyle w:val="A0"/>
          <w:rFonts w:ascii="Century Gothic" w:hAnsi="Century Gothic"/>
        </w:rPr>
      </w:pPr>
      <w:r w:rsidRPr="00287E8D">
        <w:rPr>
          <w:rStyle w:val="A0"/>
          <w:rFonts w:ascii="Century Gothic" w:hAnsi="Century Gothic"/>
        </w:rPr>
        <w:t xml:space="preserve">(c) </w:t>
      </w:r>
      <w:r w:rsidR="00CA1B27" w:rsidRPr="00287E8D">
        <w:rPr>
          <w:rStyle w:val="A0"/>
          <w:rFonts w:ascii="Century Gothic" w:hAnsi="Century Gothic"/>
        </w:rPr>
        <w:t xml:space="preserve">Substitutes, under 16, 15, 14, 13 &amp; 12, roll on-roll off FIVE of whom may play, shall be numbered individually. </w:t>
      </w:r>
    </w:p>
    <w:p w14:paraId="7BEB72FE" w14:textId="77777777" w:rsidR="00922A21" w:rsidRPr="00287E8D" w:rsidRDefault="00922A21" w:rsidP="00922A21">
      <w:pPr>
        <w:pStyle w:val="Default"/>
      </w:pPr>
    </w:p>
    <w:p w14:paraId="64DAA0E4" w14:textId="11D66CFA" w:rsidR="00922A21" w:rsidRPr="00287E8D" w:rsidRDefault="007727B2" w:rsidP="00922A21">
      <w:pPr>
        <w:pStyle w:val="Pa5"/>
        <w:rPr>
          <w:rStyle w:val="A0"/>
          <w:rFonts w:ascii="Century Gothic" w:hAnsi="Century Gothic"/>
          <w:color w:val="auto"/>
        </w:rPr>
      </w:pPr>
      <w:r w:rsidRPr="00287E8D">
        <w:rPr>
          <w:rStyle w:val="A0"/>
          <w:rFonts w:ascii="Century Gothic" w:hAnsi="Century Gothic"/>
        </w:rPr>
        <w:t>For U19</w:t>
      </w:r>
      <w:r w:rsidR="00BF7390" w:rsidRPr="00287E8D">
        <w:rPr>
          <w:rStyle w:val="A0"/>
          <w:rFonts w:ascii="Century Gothic" w:hAnsi="Century Gothic"/>
        </w:rPr>
        <w:t>’s c</w:t>
      </w:r>
      <w:r w:rsidR="00922A21" w:rsidRPr="00287E8D">
        <w:rPr>
          <w:rStyle w:val="A0"/>
          <w:rFonts w:ascii="Century Gothic" w:hAnsi="Century Gothic"/>
          <w:color w:val="auto"/>
        </w:rPr>
        <w:t xml:space="preserve">lubs can nominate up to five substitutes, all five of which can be used during the match. </w:t>
      </w:r>
    </w:p>
    <w:p w14:paraId="325B402B" w14:textId="77777777" w:rsidR="00922A21" w:rsidRPr="00287E8D" w:rsidRDefault="00922A21" w:rsidP="00922A21">
      <w:pPr>
        <w:rPr>
          <w:rStyle w:val="A0"/>
          <w:rFonts w:ascii="Century Gothic" w:hAnsi="Century Gothic"/>
          <w:color w:val="auto"/>
          <w:lang w:eastAsia="en-US"/>
        </w:rPr>
      </w:pPr>
    </w:p>
    <w:p w14:paraId="71B97654" w14:textId="77777777" w:rsidR="00922A21" w:rsidRPr="00287E8D" w:rsidRDefault="00922A21" w:rsidP="00922A21">
      <w:pPr>
        <w:rPr>
          <w:rStyle w:val="A0"/>
          <w:rFonts w:ascii="Century Gothic" w:hAnsi="Century Gothic"/>
          <w:color w:val="auto"/>
          <w:lang w:eastAsia="en-US"/>
        </w:rPr>
      </w:pPr>
      <w:r w:rsidRPr="00287E8D">
        <w:rPr>
          <w:rStyle w:val="A0"/>
          <w:rFonts w:ascii="Century Gothic" w:hAnsi="Century Gothic"/>
          <w:color w:val="auto"/>
          <w:lang w:eastAsia="en-US"/>
        </w:rPr>
        <w:t xml:space="preserve">The substitutions must be made in accordance with the IFAB Laws of the Game, so during the match, each team: </w:t>
      </w:r>
      <w:r w:rsidRPr="00287E8D">
        <w:rPr>
          <w:rStyle w:val="A0"/>
          <w:rFonts w:ascii="Century Gothic" w:hAnsi="Century Gothic"/>
          <w:color w:val="auto"/>
          <w:lang w:eastAsia="en-US"/>
        </w:rPr>
        <w:br/>
      </w:r>
    </w:p>
    <w:p w14:paraId="72FD6402" w14:textId="77777777" w:rsidR="00922A21" w:rsidRPr="00287E8D" w:rsidRDefault="00922A21">
      <w:pPr>
        <w:pStyle w:val="ListParagraph"/>
        <w:numPr>
          <w:ilvl w:val="0"/>
          <w:numId w:val="15"/>
        </w:numPr>
        <w:rPr>
          <w:rStyle w:val="A0"/>
          <w:rFonts w:ascii="Century Gothic" w:hAnsi="Century Gothic"/>
          <w:color w:val="auto"/>
        </w:rPr>
      </w:pPr>
      <w:r w:rsidRPr="00287E8D">
        <w:rPr>
          <w:rStyle w:val="A0"/>
          <w:rFonts w:ascii="Century Gothic" w:hAnsi="Century Gothic"/>
          <w:color w:val="auto"/>
        </w:rPr>
        <w:t>may use a maximum of five substitutes.</w:t>
      </w:r>
    </w:p>
    <w:p w14:paraId="7DF2855A" w14:textId="77777777" w:rsidR="00922A21" w:rsidRPr="00287E8D" w:rsidRDefault="00922A21">
      <w:pPr>
        <w:pStyle w:val="ListParagraph"/>
        <w:numPr>
          <w:ilvl w:val="0"/>
          <w:numId w:val="15"/>
        </w:numPr>
        <w:jc w:val="both"/>
        <w:rPr>
          <w:rStyle w:val="A0"/>
          <w:rFonts w:ascii="Century Gothic" w:hAnsi="Century Gothic"/>
          <w:color w:val="auto"/>
        </w:rPr>
      </w:pPr>
      <w:r w:rsidRPr="00287E8D">
        <w:rPr>
          <w:rStyle w:val="A0"/>
          <w:rFonts w:ascii="Century Gothic" w:hAnsi="Century Gothic"/>
          <w:color w:val="auto"/>
        </w:rPr>
        <w:t xml:space="preserve">has a </w:t>
      </w:r>
      <w:r w:rsidRPr="00287E8D">
        <w:rPr>
          <w:rStyle w:val="A0"/>
          <w:rFonts w:ascii="Century Gothic" w:hAnsi="Century Gothic"/>
          <w:b/>
          <w:bCs/>
          <w:color w:val="auto"/>
        </w:rPr>
        <w:t>maximum of three substitution</w:t>
      </w:r>
      <w:r w:rsidRPr="00287E8D">
        <w:rPr>
          <w:rStyle w:val="A0"/>
          <w:rFonts w:ascii="Century Gothic" w:hAnsi="Century Gothic"/>
          <w:color w:val="auto"/>
        </w:rPr>
        <w:t xml:space="preserve"> </w:t>
      </w:r>
      <w:r w:rsidRPr="00287E8D">
        <w:rPr>
          <w:rStyle w:val="A0"/>
          <w:rFonts w:ascii="Century Gothic" w:hAnsi="Century Gothic"/>
          <w:b/>
          <w:bCs/>
          <w:color w:val="auto"/>
        </w:rPr>
        <w:t>opportunities.</w:t>
      </w:r>
      <w:r w:rsidRPr="00287E8D">
        <w:rPr>
          <w:rStyle w:val="A0"/>
          <w:rFonts w:ascii="Century Gothic" w:hAnsi="Century Gothic"/>
          <w:color w:val="auto"/>
        </w:rPr>
        <w:t xml:space="preserve"> </w:t>
      </w:r>
    </w:p>
    <w:p w14:paraId="5BF2CBCC" w14:textId="77777777" w:rsidR="00922A21" w:rsidRPr="00287E8D" w:rsidRDefault="00922A21">
      <w:pPr>
        <w:pStyle w:val="ListParagraph"/>
        <w:numPr>
          <w:ilvl w:val="0"/>
          <w:numId w:val="15"/>
        </w:numPr>
        <w:jc w:val="both"/>
        <w:rPr>
          <w:rStyle w:val="A0"/>
          <w:rFonts w:ascii="Century Gothic" w:hAnsi="Century Gothic"/>
          <w:color w:val="auto"/>
        </w:rPr>
      </w:pPr>
      <w:r w:rsidRPr="00287E8D">
        <w:rPr>
          <w:rStyle w:val="A0"/>
          <w:rFonts w:ascii="Century Gothic" w:hAnsi="Century Gothic"/>
          <w:color w:val="auto"/>
        </w:rPr>
        <w:t>may additionally make substitutions at half-time (Includes ET)</w:t>
      </w:r>
    </w:p>
    <w:p w14:paraId="633D44F8" w14:textId="77777777" w:rsidR="00BB775E" w:rsidRPr="00287E8D" w:rsidRDefault="00922A21">
      <w:pPr>
        <w:pStyle w:val="ListParagraph"/>
        <w:numPr>
          <w:ilvl w:val="0"/>
          <w:numId w:val="15"/>
        </w:numPr>
        <w:jc w:val="both"/>
        <w:rPr>
          <w:rStyle w:val="A0"/>
          <w:rFonts w:ascii="Century Gothic" w:hAnsi="Century Gothic"/>
          <w:color w:val="auto"/>
        </w:rPr>
      </w:pPr>
      <w:r w:rsidRPr="00287E8D">
        <w:rPr>
          <w:rStyle w:val="A0"/>
          <w:rFonts w:ascii="Century Gothic" w:hAnsi="Century Gothic"/>
          <w:color w:val="auto"/>
        </w:rPr>
        <w:t>in the event of ET each team would have one additional opportunity to make a substitution in open play from any of the 5 unused names substitutes</w:t>
      </w:r>
      <w:r w:rsidR="00BB775E" w:rsidRPr="00287E8D">
        <w:rPr>
          <w:rStyle w:val="A0"/>
          <w:rFonts w:ascii="Century Gothic" w:hAnsi="Century Gothic"/>
          <w:color w:val="auto"/>
        </w:rPr>
        <w:t xml:space="preserve">  </w:t>
      </w:r>
    </w:p>
    <w:p w14:paraId="4BC5B5DE" w14:textId="77777777" w:rsidR="00BB775E" w:rsidRPr="00287E8D" w:rsidRDefault="00BB775E" w:rsidP="00BB775E">
      <w:pPr>
        <w:pStyle w:val="ListParagraph"/>
        <w:ind w:left="1080"/>
        <w:jc w:val="both"/>
        <w:rPr>
          <w:rStyle w:val="A0"/>
          <w:rFonts w:ascii="Century Gothic" w:hAnsi="Century Gothic"/>
          <w:color w:val="auto"/>
        </w:rPr>
      </w:pPr>
    </w:p>
    <w:p w14:paraId="522EB4CB" w14:textId="504A309E" w:rsidR="00922A21" w:rsidRPr="00287E8D" w:rsidRDefault="00922A21" w:rsidP="00922A21">
      <w:pPr>
        <w:pStyle w:val="Default"/>
      </w:pPr>
      <w:r w:rsidRPr="00287E8D">
        <w:rPr>
          <w:rStyle w:val="A0"/>
          <w:rFonts w:ascii="Century Gothic" w:hAnsi="Century Gothic"/>
          <w:color w:val="auto"/>
        </w:rPr>
        <w:t>where both teams make a substitution at the same time, this will count as one substitution opportunity for each team</w:t>
      </w:r>
      <w:r w:rsidR="00644914" w:rsidRPr="00287E8D">
        <w:rPr>
          <w:rStyle w:val="A0"/>
          <w:rFonts w:ascii="Century Gothic" w:hAnsi="Century Gothic"/>
          <w:color w:val="auto"/>
        </w:rPr>
        <w:t>.</w:t>
      </w:r>
    </w:p>
    <w:p w14:paraId="08AEEF1B" w14:textId="77777777" w:rsidR="008E711A" w:rsidRPr="00287E8D" w:rsidRDefault="008E711A" w:rsidP="008E711A">
      <w:pPr>
        <w:pStyle w:val="Default"/>
      </w:pPr>
    </w:p>
    <w:p w14:paraId="0A0C19BC" w14:textId="77777777" w:rsidR="00495CE2" w:rsidRPr="00287E8D" w:rsidRDefault="00495CE2" w:rsidP="00495CE2">
      <w:pPr>
        <w:pStyle w:val="Pa5"/>
        <w:rPr>
          <w:rStyle w:val="A0"/>
          <w:rFonts w:ascii="Century Gothic" w:hAnsi="Century Gothic"/>
        </w:rPr>
      </w:pPr>
      <w:r w:rsidRPr="00287E8D">
        <w:rPr>
          <w:rStyle w:val="A0"/>
          <w:rFonts w:ascii="Century Gothic" w:hAnsi="Century Gothic"/>
        </w:rPr>
        <w:t xml:space="preserve">(d) Details of both teams and the substitutes shall be submitted via COMET to the Referee 30 minutes before the match starts in accordance with Rule 9(b). </w:t>
      </w:r>
    </w:p>
    <w:p w14:paraId="0D4409E8" w14:textId="77777777" w:rsidR="00495CE2" w:rsidRPr="00287E8D" w:rsidRDefault="00495CE2" w:rsidP="00495CE2">
      <w:pPr>
        <w:pStyle w:val="Default"/>
      </w:pPr>
    </w:p>
    <w:p w14:paraId="063CBD23" w14:textId="77777777" w:rsidR="00495CE2" w:rsidRPr="00287E8D" w:rsidRDefault="00495CE2" w:rsidP="00495CE2">
      <w:pPr>
        <w:pStyle w:val="Pa5"/>
        <w:jc w:val="both"/>
        <w:rPr>
          <w:rStyle w:val="A0"/>
          <w:rFonts w:ascii="Century Gothic" w:hAnsi="Century Gothic"/>
        </w:rPr>
      </w:pPr>
      <w:r w:rsidRPr="00287E8D">
        <w:rPr>
          <w:rStyle w:val="A0"/>
          <w:rFonts w:ascii="Century Gothic" w:hAnsi="Century Gothic"/>
        </w:rPr>
        <w:t xml:space="preserve">(e) Failure to submit team sheet to Referee will render EITHER Club to be dealt with for MISCONDUCT. </w:t>
      </w:r>
    </w:p>
    <w:p w14:paraId="63308F80" w14:textId="77777777" w:rsidR="00495CE2" w:rsidRPr="00287E8D" w:rsidRDefault="00495CE2" w:rsidP="00495CE2">
      <w:pPr>
        <w:pStyle w:val="Default"/>
      </w:pPr>
    </w:p>
    <w:p w14:paraId="58FE0CA5" w14:textId="138ABD9C" w:rsidR="00495CE2" w:rsidRPr="00287E8D" w:rsidRDefault="00495CE2" w:rsidP="00495CE2">
      <w:pPr>
        <w:pStyle w:val="Pa5"/>
        <w:rPr>
          <w:rStyle w:val="A0"/>
          <w:rFonts w:ascii="Century Gothic" w:hAnsi="Century Gothic"/>
        </w:rPr>
      </w:pPr>
      <w:r w:rsidRPr="00287E8D">
        <w:rPr>
          <w:rStyle w:val="A0"/>
          <w:rFonts w:ascii="Century Gothic" w:hAnsi="Century Gothic"/>
        </w:rPr>
        <w:t>(f) ln all ties should both Clubs have similar colours then the AWAY team must change its colours</w:t>
      </w:r>
      <w:r w:rsidR="00444751" w:rsidRPr="00287E8D">
        <w:rPr>
          <w:rStyle w:val="A0"/>
          <w:rFonts w:ascii="Century Gothic" w:hAnsi="Century Gothic"/>
        </w:rPr>
        <w:t xml:space="preserve">. </w:t>
      </w:r>
      <w:r w:rsidRPr="00287E8D">
        <w:rPr>
          <w:rStyle w:val="A0"/>
          <w:rFonts w:ascii="Century Gothic" w:hAnsi="Century Gothic"/>
        </w:rPr>
        <w:t>In Semi-Finals &amp; Finals the first drawn team are deemed to be the home team.</w:t>
      </w:r>
    </w:p>
    <w:p w14:paraId="3AD8159D" w14:textId="77777777" w:rsidR="008E711A" w:rsidRPr="00287E8D" w:rsidRDefault="008E711A" w:rsidP="008E711A">
      <w:pPr>
        <w:pStyle w:val="Default"/>
      </w:pPr>
    </w:p>
    <w:p w14:paraId="458F05C0" w14:textId="0E851257" w:rsidR="00B82518" w:rsidRPr="00287E8D" w:rsidRDefault="00CA1B27" w:rsidP="00B82518">
      <w:pPr>
        <w:pStyle w:val="Pa5"/>
        <w:rPr>
          <w:rStyle w:val="A0"/>
          <w:rFonts w:ascii="Century Gothic" w:hAnsi="Century Gothic"/>
        </w:rPr>
      </w:pPr>
      <w:r w:rsidRPr="00287E8D">
        <w:rPr>
          <w:rStyle w:val="A0"/>
          <w:rFonts w:ascii="Century Gothic" w:hAnsi="Century Gothic"/>
        </w:rPr>
        <w:t xml:space="preserve">4. (a) The members of each team may be changed during the </w:t>
      </w:r>
      <w:r w:rsidR="005079AF" w:rsidRPr="00287E8D">
        <w:rPr>
          <w:rStyle w:val="A0"/>
          <w:rFonts w:ascii="Century Gothic" w:hAnsi="Century Gothic"/>
        </w:rPr>
        <w:t>competition</w:t>
      </w:r>
      <w:r w:rsidRPr="00287E8D">
        <w:rPr>
          <w:rStyle w:val="A0"/>
          <w:rFonts w:ascii="Century Gothic" w:hAnsi="Century Gothic"/>
        </w:rPr>
        <w:t xml:space="preserve"> if considered necessary</w:t>
      </w:r>
      <w:r w:rsidR="00444751" w:rsidRPr="00287E8D">
        <w:rPr>
          <w:rStyle w:val="A0"/>
          <w:rFonts w:ascii="Century Gothic" w:hAnsi="Century Gothic"/>
        </w:rPr>
        <w:t xml:space="preserve">. </w:t>
      </w:r>
      <w:r w:rsidR="0029696E" w:rsidRPr="00287E8D">
        <w:rPr>
          <w:rStyle w:val="A0"/>
          <w:rFonts w:ascii="Century Gothic" w:hAnsi="Century Gothic"/>
        </w:rPr>
        <w:t>There is no cup-tied rule for U12 to U16</w:t>
      </w:r>
      <w:r w:rsidR="0089449D" w:rsidRPr="00287E8D">
        <w:rPr>
          <w:rStyle w:val="A0"/>
          <w:rFonts w:ascii="Century Gothic" w:hAnsi="Century Gothic"/>
        </w:rPr>
        <w:t xml:space="preserve">. </w:t>
      </w:r>
    </w:p>
    <w:p w14:paraId="1058F8C8" w14:textId="77777777" w:rsidR="000D617B" w:rsidRPr="00287E8D" w:rsidRDefault="000D617B" w:rsidP="000D617B">
      <w:pPr>
        <w:pStyle w:val="Default"/>
      </w:pPr>
    </w:p>
    <w:p w14:paraId="060E38DD" w14:textId="0D5000AA" w:rsidR="000D617B" w:rsidRPr="00287E8D" w:rsidRDefault="00FA0315" w:rsidP="00FA0315">
      <w:pPr>
        <w:pStyle w:val="Pa5"/>
        <w:rPr>
          <w:rStyle w:val="A0"/>
          <w:rFonts w:ascii="Century Gothic" w:hAnsi="Century Gothic"/>
        </w:rPr>
      </w:pPr>
      <w:r w:rsidRPr="00287E8D">
        <w:rPr>
          <w:rStyle w:val="A0"/>
          <w:rFonts w:ascii="Century Gothic" w:hAnsi="Century Gothic"/>
        </w:rPr>
        <w:t xml:space="preserve">(i) For </w:t>
      </w:r>
      <w:r w:rsidR="000D617B" w:rsidRPr="00287E8D">
        <w:rPr>
          <w:rStyle w:val="A0"/>
          <w:rFonts w:ascii="Century Gothic" w:hAnsi="Century Gothic"/>
        </w:rPr>
        <w:t>U19’s</w:t>
      </w:r>
      <w:r w:rsidR="00224EB1" w:rsidRPr="00287E8D">
        <w:rPr>
          <w:rStyle w:val="A0"/>
          <w:rFonts w:ascii="Century Gothic" w:hAnsi="Century Gothic"/>
        </w:rPr>
        <w:t xml:space="preserve">, </w:t>
      </w:r>
      <w:r w:rsidRPr="00287E8D">
        <w:rPr>
          <w:rStyle w:val="A0"/>
          <w:rFonts w:ascii="Century Gothic" w:hAnsi="Century Gothic"/>
        </w:rPr>
        <w:t xml:space="preserve">A </w:t>
      </w:r>
      <w:r w:rsidR="00224EB1" w:rsidRPr="00287E8D">
        <w:rPr>
          <w:rStyle w:val="A0"/>
          <w:rFonts w:ascii="Century Gothic" w:hAnsi="Century Gothic"/>
        </w:rPr>
        <w:t xml:space="preserve">player </w:t>
      </w:r>
      <w:r w:rsidR="000D617B" w:rsidRPr="00287E8D">
        <w:rPr>
          <w:rStyle w:val="A0"/>
          <w:rFonts w:ascii="Century Gothic" w:hAnsi="Century Gothic"/>
        </w:rPr>
        <w:t xml:space="preserve">shall play for more than one competing team during the season. </w:t>
      </w:r>
    </w:p>
    <w:p w14:paraId="46640485" w14:textId="6AA821E4" w:rsidR="000D617B" w:rsidRPr="00287E8D" w:rsidRDefault="000D617B" w:rsidP="000D617B">
      <w:pPr>
        <w:pStyle w:val="Default"/>
        <w:ind w:left="1080"/>
        <w:rPr>
          <w:rFonts w:ascii="Century Gothic" w:hAnsi="Century Gothic"/>
          <w:sz w:val="20"/>
          <w:szCs w:val="20"/>
        </w:rPr>
      </w:pPr>
    </w:p>
    <w:p w14:paraId="3169F47D" w14:textId="01D96E51" w:rsidR="00CA1B27" w:rsidRPr="00287E8D" w:rsidRDefault="00FA0315" w:rsidP="000D617B">
      <w:pPr>
        <w:pStyle w:val="Default"/>
        <w:rPr>
          <w:rStyle w:val="A0"/>
          <w:rFonts w:ascii="Century Gothic" w:hAnsi="Century Gothic"/>
        </w:rPr>
      </w:pPr>
      <w:r w:rsidRPr="00287E8D">
        <w:rPr>
          <w:rStyle w:val="A0"/>
          <w:rFonts w:ascii="Century Gothic" w:hAnsi="Century Gothic"/>
        </w:rPr>
        <w:t xml:space="preserve">(ii) </w:t>
      </w:r>
      <w:r w:rsidR="001B67CD" w:rsidRPr="00287E8D">
        <w:rPr>
          <w:rStyle w:val="A0"/>
          <w:rFonts w:ascii="Century Gothic" w:hAnsi="Century Gothic"/>
        </w:rPr>
        <w:t>Please note any player on trial at an Academy is ineligible to participate in any matches during the 6-week trial period</w:t>
      </w:r>
      <w:r w:rsidR="009F05A7" w:rsidRPr="00287E8D">
        <w:rPr>
          <w:rStyle w:val="A0"/>
          <w:rFonts w:ascii="Century Gothic" w:hAnsi="Century Gothic"/>
        </w:rPr>
        <w:t>.</w:t>
      </w:r>
    </w:p>
    <w:p w14:paraId="4CEB71B9" w14:textId="09CC2739" w:rsidR="008E711A" w:rsidRPr="00287E8D" w:rsidRDefault="008E711A" w:rsidP="000D617B">
      <w:pPr>
        <w:pStyle w:val="Pa5"/>
        <w:ind w:left="1080"/>
      </w:pPr>
    </w:p>
    <w:p w14:paraId="48D52F95" w14:textId="52B5C3F8" w:rsidR="00CA1B27" w:rsidRPr="00287E8D" w:rsidRDefault="00CA1B27" w:rsidP="008E711A">
      <w:pPr>
        <w:pStyle w:val="Pa7"/>
        <w:rPr>
          <w:rStyle w:val="A0"/>
          <w:rFonts w:ascii="Century Gothic" w:hAnsi="Century Gothic"/>
        </w:rPr>
      </w:pPr>
      <w:r w:rsidRPr="00287E8D">
        <w:rPr>
          <w:rStyle w:val="A0"/>
          <w:rFonts w:ascii="Century Gothic" w:hAnsi="Century Gothic"/>
        </w:rPr>
        <w:t xml:space="preserve">(iii) </w:t>
      </w:r>
      <w:r w:rsidR="00BF54E0" w:rsidRPr="00287E8D">
        <w:rPr>
          <w:rStyle w:val="A0"/>
          <w:rFonts w:ascii="Century Gothic" w:hAnsi="Century Gothic"/>
        </w:rPr>
        <w:t xml:space="preserve">They </w:t>
      </w:r>
      <w:r w:rsidRPr="00287E8D">
        <w:rPr>
          <w:rStyle w:val="A0"/>
          <w:rFonts w:ascii="Century Gothic" w:hAnsi="Century Gothic"/>
        </w:rPr>
        <w:t xml:space="preserve">must not have attained the age of 19, 18, 16, 15, 14, 13 or 12 years on 1st September of each season. </w:t>
      </w:r>
    </w:p>
    <w:p w14:paraId="3A56FEDD" w14:textId="77777777" w:rsidR="008E711A" w:rsidRPr="00287E8D" w:rsidRDefault="008E711A" w:rsidP="008E711A">
      <w:pPr>
        <w:pStyle w:val="Default"/>
      </w:pPr>
    </w:p>
    <w:p w14:paraId="2A939327" w14:textId="0F47DB5E" w:rsidR="00C61573" w:rsidRPr="00287E8D" w:rsidRDefault="00CA1B27" w:rsidP="005B4405">
      <w:pPr>
        <w:pStyle w:val="Pa5"/>
        <w:jc w:val="both"/>
        <w:rPr>
          <w:rStyle w:val="A0"/>
          <w:rFonts w:ascii="Century Gothic" w:hAnsi="Century Gothic"/>
          <w:color w:val="auto"/>
        </w:rPr>
      </w:pPr>
      <w:r w:rsidRPr="00287E8D">
        <w:rPr>
          <w:rStyle w:val="A0"/>
          <w:rFonts w:ascii="Century Gothic" w:hAnsi="Century Gothic"/>
        </w:rPr>
        <w:t xml:space="preserve">(b) </w:t>
      </w:r>
      <w:r w:rsidR="00097C48" w:rsidRPr="00287E8D">
        <w:rPr>
          <w:rStyle w:val="A0"/>
          <w:rFonts w:ascii="Century Gothic" w:hAnsi="Century Gothic"/>
          <w:color w:val="auto"/>
        </w:rPr>
        <w:t>A bona fide playing member of a team is one who has completed and fully registered via COMET and has been registered by 5.30 p.m. on the night prior to the original scheduled date of the Tie</w:t>
      </w:r>
      <w:r w:rsidR="00A67216" w:rsidRPr="00287E8D">
        <w:rPr>
          <w:rStyle w:val="A0"/>
          <w:rFonts w:ascii="Century Gothic" w:hAnsi="Century Gothic"/>
          <w:color w:val="auto"/>
        </w:rPr>
        <w:t>.</w:t>
      </w:r>
    </w:p>
    <w:p w14:paraId="15E4B62D" w14:textId="77777777" w:rsidR="00C61573" w:rsidRPr="00287E8D" w:rsidRDefault="00C61573" w:rsidP="008E711A">
      <w:pPr>
        <w:pStyle w:val="Default"/>
        <w:rPr>
          <w:rStyle w:val="A0"/>
          <w:rFonts w:ascii="Century Gothic" w:hAnsi="Century Gothic"/>
          <w:color w:val="FF0000"/>
        </w:rPr>
      </w:pPr>
    </w:p>
    <w:p w14:paraId="55C7643A" w14:textId="3EF85B07" w:rsidR="00CA1B27" w:rsidRPr="00287E8D" w:rsidRDefault="00CA1B27" w:rsidP="008E711A">
      <w:pPr>
        <w:pStyle w:val="Pa5"/>
        <w:rPr>
          <w:rStyle w:val="A0"/>
          <w:rFonts w:ascii="Century Gothic" w:hAnsi="Century Gothic"/>
        </w:rPr>
      </w:pPr>
      <w:r w:rsidRPr="00287E8D">
        <w:rPr>
          <w:rStyle w:val="A0"/>
          <w:rFonts w:ascii="Century Gothic" w:hAnsi="Century Gothic"/>
        </w:rPr>
        <w:t>(c) ln the case of postponed, or replayed matches only those players shall be allowed to play who were eligible to play on the Conference date fixed in accordance with Rule 7.</w:t>
      </w:r>
    </w:p>
    <w:p w14:paraId="58C8E499" w14:textId="77777777" w:rsidR="008E711A" w:rsidRPr="00287E8D" w:rsidRDefault="008E711A" w:rsidP="008E711A">
      <w:pPr>
        <w:pStyle w:val="Default"/>
      </w:pPr>
    </w:p>
    <w:p w14:paraId="5D5CEFB1" w14:textId="17C535A0"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5 (a) The names of the Clubs shall be drawn in </w:t>
      </w:r>
      <w:r w:rsidR="008E711A" w:rsidRPr="00287E8D">
        <w:rPr>
          <w:rStyle w:val="A0"/>
          <w:rFonts w:ascii="Century Gothic" w:hAnsi="Century Gothic"/>
        </w:rPr>
        <w:t>pairs;</w:t>
      </w:r>
      <w:r w:rsidRPr="00287E8D">
        <w:rPr>
          <w:rStyle w:val="A0"/>
          <w:rFonts w:ascii="Century Gothic" w:hAnsi="Century Gothic"/>
        </w:rPr>
        <w:t xml:space="preserve"> these pairs shall play each other. </w:t>
      </w:r>
    </w:p>
    <w:p w14:paraId="03A6E8E9" w14:textId="77777777" w:rsidR="008E711A" w:rsidRPr="00287E8D" w:rsidRDefault="008E711A" w:rsidP="008E711A">
      <w:pPr>
        <w:pStyle w:val="Default"/>
      </w:pPr>
    </w:p>
    <w:p w14:paraId="51644559" w14:textId="1DE42A6D"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(b) Byes shall be </w:t>
      </w:r>
      <w:r w:rsidR="008E711A" w:rsidRPr="00287E8D">
        <w:rPr>
          <w:rStyle w:val="A0"/>
          <w:rFonts w:ascii="Century Gothic" w:hAnsi="Century Gothic"/>
        </w:rPr>
        <w:t>drawn,</w:t>
      </w:r>
      <w:r w:rsidRPr="00287E8D">
        <w:rPr>
          <w:rStyle w:val="A0"/>
          <w:rFonts w:ascii="Century Gothic" w:hAnsi="Century Gothic"/>
        </w:rPr>
        <w:t xml:space="preserve"> as necessary. </w:t>
      </w:r>
    </w:p>
    <w:p w14:paraId="6FEADF78" w14:textId="77777777" w:rsidR="008E711A" w:rsidRPr="00287E8D" w:rsidRDefault="008E711A" w:rsidP="008E711A">
      <w:pPr>
        <w:pStyle w:val="Default"/>
      </w:pPr>
    </w:p>
    <w:p w14:paraId="0EC53E54" w14:textId="3541E572" w:rsidR="00CA1B27" w:rsidRPr="00287E8D" w:rsidRDefault="00CA1B27" w:rsidP="008E711A">
      <w:pPr>
        <w:pStyle w:val="Pa5"/>
        <w:jc w:val="both"/>
        <w:rPr>
          <w:rStyle w:val="A0"/>
          <w:rFonts w:ascii="Century Gothic" w:hAnsi="Century Gothic"/>
        </w:rPr>
      </w:pPr>
      <w:r w:rsidRPr="00287E8D">
        <w:rPr>
          <w:rStyle w:val="A0"/>
          <w:rFonts w:ascii="Century Gothic" w:hAnsi="Century Gothic"/>
        </w:rPr>
        <w:t>(c) The winner of each tie shall continue in the same manner to the Final Tie and the winner of this Final Tie shall be the holder of the cup for the current year.</w:t>
      </w:r>
    </w:p>
    <w:p w14:paraId="3C0C2619" w14:textId="77777777" w:rsidR="008E711A" w:rsidRPr="00287E8D" w:rsidRDefault="008E711A" w:rsidP="008E711A">
      <w:pPr>
        <w:pStyle w:val="Default"/>
      </w:pPr>
    </w:p>
    <w:p w14:paraId="3FF4CB92" w14:textId="03F60067" w:rsidR="00CA1B27" w:rsidRPr="00287E8D" w:rsidRDefault="00CA1B27" w:rsidP="008E711A">
      <w:pPr>
        <w:pStyle w:val="Pa5"/>
        <w:jc w:val="both"/>
        <w:rPr>
          <w:rStyle w:val="A0"/>
          <w:rFonts w:ascii="Century Gothic" w:hAnsi="Century Gothic"/>
        </w:rPr>
      </w:pPr>
      <w:r w:rsidRPr="00287E8D">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0F7A31CF" w14:textId="77777777" w:rsidR="008E711A" w:rsidRPr="00287E8D" w:rsidRDefault="008E711A" w:rsidP="008E711A">
      <w:pPr>
        <w:pStyle w:val="Default"/>
      </w:pPr>
    </w:p>
    <w:p w14:paraId="2D327C94" w14:textId="553C5916"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(b) This appeal should be in writing and give full particulars of the player concerned. </w:t>
      </w:r>
    </w:p>
    <w:p w14:paraId="07327165" w14:textId="77777777" w:rsidR="008E711A" w:rsidRPr="00287E8D" w:rsidRDefault="008E711A" w:rsidP="008E711A">
      <w:pPr>
        <w:pStyle w:val="Default"/>
      </w:pPr>
    </w:p>
    <w:p w14:paraId="04E1F9C2" w14:textId="7076B6E9"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(c) No Appeal will be considered unless it is accompanied by the Appeal fee of FIFTY Pounds.</w:t>
      </w:r>
    </w:p>
    <w:p w14:paraId="1553F6F1" w14:textId="77777777" w:rsidR="008E711A" w:rsidRPr="00287E8D" w:rsidRDefault="008E711A" w:rsidP="008E711A">
      <w:pPr>
        <w:pStyle w:val="Default"/>
      </w:pPr>
    </w:p>
    <w:p w14:paraId="6C373F98" w14:textId="5C656313" w:rsidR="00CA1B27" w:rsidRPr="00287E8D" w:rsidRDefault="00CA1B27" w:rsidP="008E711A">
      <w:pPr>
        <w:pStyle w:val="Pa5"/>
        <w:jc w:val="both"/>
        <w:rPr>
          <w:rStyle w:val="A0"/>
          <w:rFonts w:ascii="Century Gothic" w:hAnsi="Century Gothic"/>
        </w:rPr>
      </w:pPr>
      <w:r w:rsidRPr="00287E8D">
        <w:rPr>
          <w:rStyle w:val="A0"/>
          <w:rFonts w:ascii="Century Gothic" w:hAnsi="Century Gothic"/>
        </w:rPr>
        <w:t xml:space="preserve">7 (a) The lots shall be </w:t>
      </w:r>
      <w:r w:rsidR="008E711A" w:rsidRPr="00287E8D">
        <w:rPr>
          <w:rStyle w:val="A0"/>
          <w:rFonts w:ascii="Century Gothic" w:hAnsi="Century Gothic"/>
        </w:rPr>
        <w:t>drawn,</w:t>
      </w:r>
      <w:r w:rsidRPr="00287E8D">
        <w:rPr>
          <w:rStyle w:val="A0"/>
          <w:rFonts w:ascii="Century Gothic" w:hAnsi="Century Gothic"/>
        </w:rPr>
        <w:t xml:space="preserve"> and the Competition matches played as the Council of the Association may determine. </w:t>
      </w:r>
    </w:p>
    <w:p w14:paraId="1900586F" w14:textId="77777777" w:rsidR="008E711A" w:rsidRPr="00287E8D" w:rsidRDefault="008E711A" w:rsidP="008E711A">
      <w:pPr>
        <w:pStyle w:val="Default"/>
        <w:rPr>
          <w:color w:val="auto"/>
        </w:rPr>
      </w:pPr>
    </w:p>
    <w:p w14:paraId="6CE76EEF" w14:textId="52981B98" w:rsidR="00CA1B27" w:rsidRPr="00287E8D" w:rsidRDefault="007727B2" w:rsidP="00B82518">
      <w:pPr>
        <w:rPr>
          <w:rStyle w:val="A0"/>
          <w:rFonts w:ascii="Century Gothic" w:hAnsi="Century Gothic"/>
        </w:rPr>
      </w:pPr>
      <w:r w:rsidRPr="00287E8D">
        <w:rPr>
          <w:rStyle w:val="A0"/>
          <w:rFonts w:ascii="Century Gothic" w:hAnsi="Century Gothic"/>
          <w:color w:val="auto"/>
        </w:rPr>
        <w:t xml:space="preserve">(b) </w:t>
      </w:r>
      <w:r w:rsidRPr="00287E8D">
        <w:rPr>
          <w:rStyle w:val="A0"/>
          <w:rFonts w:ascii="Century Gothic" w:hAnsi="Century Gothic"/>
          <w:color w:val="auto"/>
          <w:lang w:eastAsia="en-US"/>
        </w:rPr>
        <w:t>As soon as possible after each draw NEWFA shall intimate in writing to the Secretary of each Club the name of the Club they have been drawn against and the conference date. Referee details will follow accordingly</w:t>
      </w:r>
      <w:r w:rsidR="00444751" w:rsidRPr="00287E8D">
        <w:rPr>
          <w:rStyle w:val="A0"/>
          <w:rFonts w:ascii="Century Gothic" w:hAnsi="Century Gothic"/>
          <w:color w:val="auto"/>
          <w:lang w:eastAsia="en-US"/>
        </w:rPr>
        <w:t xml:space="preserve">. </w:t>
      </w:r>
      <w:r w:rsidR="00CA1B27" w:rsidRPr="00287E8D">
        <w:rPr>
          <w:rStyle w:val="A0"/>
          <w:rFonts w:ascii="Century Gothic" w:hAnsi="Century Gothic"/>
        </w:rPr>
        <w:t>Club</w:t>
      </w:r>
      <w:r w:rsidR="00F1624C" w:rsidRPr="00287E8D">
        <w:rPr>
          <w:rStyle w:val="A0"/>
          <w:rFonts w:ascii="Century Gothic" w:hAnsi="Century Gothic"/>
        </w:rPr>
        <w:t>,</w:t>
      </w:r>
      <w:r w:rsidR="00CA1B27" w:rsidRPr="00287E8D">
        <w:rPr>
          <w:rStyle w:val="A0"/>
          <w:rFonts w:ascii="Century Gothic" w:hAnsi="Century Gothic"/>
        </w:rPr>
        <w:t xml:space="preserve"> the name of the Club they have been drawn against, the date on which the tie must be played (conference date), the Referee and the time of the Kick-Off. </w:t>
      </w:r>
    </w:p>
    <w:p w14:paraId="0767EAC9" w14:textId="77777777" w:rsidR="008E711A" w:rsidRPr="00287E8D" w:rsidRDefault="008E711A" w:rsidP="008E711A">
      <w:pPr>
        <w:pStyle w:val="Default"/>
      </w:pPr>
    </w:p>
    <w:p w14:paraId="0597C4C8" w14:textId="4127CBF6"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(c) Clubs shall not mutually arrange to play a match in lieu of a Cup Tie. </w:t>
      </w:r>
    </w:p>
    <w:p w14:paraId="2EC87981" w14:textId="77777777" w:rsidR="008E711A" w:rsidRPr="00287E8D" w:rsidRDefault="008E711A" w:rsidP="008E711A">
      <w:pPr>
        <w:pStyle w:val="Default"/>
      </w:pPr>
    </w:p>
    <w:p w14:paraId="2A64ED2C" w14:textId="3BA4C5AA"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(d) </w:t>
      </w:r>
      <w:r w:rsidR="0056433C" w:rsidRPr="00287E8D">
        <w:rPr>
          <w:rStyle w:val="A0"/>
          <w:rFonts w:ascii="Century Gothic" w:hAnsi="Century Gothic"/>
        </w:rPr>
        <w:t xml:space="preserve">If </w:t>
      </w:r>
      <w:r w:rsidRPr="00287E8D">
        <w:rPr>
          <w:rStyle w:val="A0"/>
          <w:rFonts w:ascii="Century Gothic" w:hAnsi="Century Gothic"/>
        </w:rPr>
        <w:t xml:space="preserve">a match is played to a </w:t>
      </w:r>
      <w:r w:rsidR="00C91FEC" w:rsidRPr="00287E8D">
        <w:rPr>
          <w:rStyle w:val="A0"/>
          <w:rFonts w:ascii="Century Gothic" w:hAnsi="Century Gothic"/>
        </w:rPr>
        <w:t>conclusion,</w:t>
      </w:r>
      <w:r w:rsidRPr="00287E8D">
        <w:rPr>
          <w:rStyle w:val="A0"/>
          <w:rFonts w:ascii="Century Gothic" w:hAnsi="Century Gothic"/>
        </w:rPr>
        <w:t xml:space="preserve"> it must be a Cup Tie. </w:t>
      </w:r>
    </w:p>
    <w:p w14:paraId="1E17D961" w14:textId="77777777" w:rsidR="008E711A" w:rsidRPr="00287E8D" w:rsidRDefault="008E711A" w:rsidP="008E711A">
      <w:pPr>
        <w:pStyle w:val="Default"/>
      </w:pPr>
    </w:p>
    <w:p w14:paraId="7CEB7384" w14:textId="496B00FF" w:rsidR="00CA1B27" w:rsidRPr="00287E8D" w:rsidRDefault="00CA1B27" w:rsidP="003244AA">
      <w:pPr>
        <w:pStyle w:val="Pa5"/>
        <w:jc w:val="both"/>
        <w:rPr>
          <w:rStyle w:val="A0"/>
          <w:rFonts w:ascii="Century Gothic" w:hAnsi="Century Gothic"/>
        </w:rPr>
      </w:pPr>
      <w:r w:rsidRPr="00287E8D">
        <w:rPr>
          <w:rStyle w:val="A0"/>
          <w:rFonts w:ascii="Century Gothic" w:hAnsi="Century Gothic"/>
        </w:rPr>
        <w:t xml:space="preserve">(e) All postponed matches shall be played </w:t>
      </w:r>
      <w:r w:rsidR="003244AA" w:rsidRPr="00287E8D">
        <w:rPr>
          <w:rStyle w:val="A0"/>
          <w:rFonts w:ascii="Century Gothic" w:hAnsi="Century Gothic"/>
        </w:rPr>
        <w:t xml:space="preserve">the following week </w:t>
      </w:r>
      <w:r w:rsidR="00EB3193" w:rsidRPr="00287E8D">
        <w:rPr>
          <w:rStyle w:val="A0"/>
          <w:rFonts w:ascii="Century Gothic" w:hAnsi="Century Gothic"/>
        </w:rPr>
        <w:t xml:space="preserve">or </w:t>
      </w:r>
      <w:r w:rsidR="003244AA" w:rsidRPr="00287E8D">
        <w:rPr>
          <w:rStyle w:val="A0"/>
          <w:rFonts w:ascii="Century Gothic" w:hAnsi="Century Gothic"/>
        </w:rPr>
        <w:t>as instructed by the Association</w:t>
      </w:r>
      <w:r w:rsidR="004C02AA" w:rsidRPr="00287E8D">
        <w:rPr>
          <w:rStyle w:val="A0"/>
          <w:rFonts w:ascii="Century Gothic" w:hAnsi="Century Gothic"/>
        </w:rPr>
        <w:t>.</w:t>
      </w:r>
    </w:p>
    <w:p w14:paraId="6B984ECD" w14:textId="77777777" w:rsidR="008E711A" w:rsidRPr="00287E8D" w:rsidRDefault="008E711A" w:rsidP="008E711A">
      <w:pPr>
        <w:pStyle w:val="Default"/>
      </w:pPr>
    </w:p>
    <w:p w14:paraId="6FBB9A8B" w14:textId="4D13EF6E" w:rsidR="00CA1B27" w:rsidRPr="00287E8D" w:rsidRDefault="00CA1B27" w:rsidP="008E711A">
      <w:pPr>
        <w:pStyle w:val="Pa5"/>
        <w:jc w:val="both"/>
        <w:rPr>
          <w:rStyle w:val="A0"/>
          <w:rFonts w:ascii="Century Gothic" w:hAnsi="Century Gothic"/>
        </w:rPr>
      </w:pPr>
      <w:r w:rsidRPr="00287E8D">
        <w:rPr>
          <w:rStyle w:val="A0"/>
          <w:rFonts w:ascii="Century Gothic" w:hAnsi="Century Gothic"/>
        </w:rPr>
        <w:t xml:space="preserve">(f) This rearranged date shall be regarded for all purposes as the Conference date for the tie concerned, except for the qualifications of players which shall still be in accordance with Rule 4. </w:t>
      </w:r>
    </w:p>
    <w:p w14:paraId="10D52A9A" w14:textId="77777777" w:rsidR="008E711A" w:rsidRPr="00287E8D" w:rsidRDefault="008E711A" w:rsidP="008E711A">
      <w:pPr>
        <w:pStyle w:val="Default"/>
      </w:pPr>
    </w:p>
    <w:p w14:paraId="0B24AFA0" w14:textId="0D01AC78" w:rsidR="00CA1B27" w:rsidRPr="00287E8D" w:rsidRDefault="00CA1B27" w:rsidP="008E711A">
      <w:pPr>
        <w:pStyle w:val="Pa5"/>
        <w:jc w:val="both"/>
        <w:rPr>
          <w:rStyle w:val="A0"/>
          <w:rFonts w:ascii="Century Gothic" w:hAnsi="Century Gothic"/>
        </w:rPr>
      </w:pPr>
      <w:r w:rsidRPr="00287E8D">
        <w:rPr>
          <w:rStyle w:val="A0"/>
          <w:rFonts w:ascii="Century Gothic" w:hAnsi="Century Gothic"/>
        </w:rPr>
        <w:lastRenderedPageBreak/>
        <w:t xml:space="preserve">(g) Where Clubs fail to agree as to the date fixed for this tie, or any postponed or replayed </w:t>
      </w:r>
      <w:r w:rsidR="0056433C" w:rsidRPr="00287E8D">
        <w:rPr>
          <w:rStyle w:val="A0"/>
          <w:rFonts w:ascii="Century Gothic" w:hAnsi="Century Gothic"/>
        </w:rPr>
        <w:t>match, the</w:t>
      </w:r>
      <w:r w:rsidRPr="00287E8D">
        <w:rPr>
          <w:rStyle w:val="A0"/>
          <w:rFonts w:ascii="Century Gothic" w:hAnsi="Century Gothic"/>
        </w:rPr>
        <w:t xml:space="preserve"> Association shall decide the issue upon such terms and conditions as shall be deemed expedient.</w:t>
      </w:r>
    </w:p>
    <w:p w14:paraId="34DDDC35" w14:textId="77777777" w:rsidR="008E711A" w:rsidRPr="00287E8D" w:rsidRDefault="008E711A" w:rsidP="008E711A">
      <w:pPr>
        <w:pStyle w:val="Default"/>
      </w:pPr>
    </w:p>
    <w:p w14:paraId="50C222F1" w14:textId="44AF09DF" w:rsidR="000D0390" w:rsidRPr="00287E8D" w:rsidRDefault="00CA1B27" w:rsidP="000D0390">
      <w:pPr>
        <w:pStyle w:val="Pa5"/>
        <w:jc w:val="both"/>
        <w:rPr>
          <w:rStyle w:val="A0"/>
          <w:rFonts w:ascii="Century Gothic" w:hAnsi="Century Gothic"/>
        </w:rPr>
      </w:pPr>
      <w:r w:rsidRPr="00287E8D">
        <w:rPr>
          <w:rStyle w:val="A0"/>
          <w:rFonts w:ascii="Century Gothic" w:hAnsi="Century Gothic"/>
        </w:rPr>
        <w:t xml:space="preserve">8 (a) </w:t>
      </w:r>
      <w:r w:rsidR="000D0390" w:rsidRPr="00287E8D">
        <w:rPr>
          <w:rStyle w:val="A0"/>
          <w:rFonts w:ascii="Century Gothic" w:hAnsi="Century Gothic"/>
        </w:rPr>
        <w:t>The duration of the match shall be as follows: Youth 90 minutes (being two equal periods of 45 minutes) Under 16 &amp; Under15, 80 minutes (being two equal periods of 40 minutes) Under 14, Under 13 &amp; Under 12</w:t>
      </w:r>
      <w:r w:rsidR="000D0390" w:rsidRPr="00287E8D">
        <w:rPr>
          <w:rStyle w:val="A0"/>
          <w:rFonts w:ascii="Century Gothic" w:hAnsi="Century Gothic"/>
          <w:b/>
          <w:bCs/>
        </w:rPr>
        <w:t xml:space="preserve"> </w:t>
      </w:r>
      <w:r w:rsidR="00A32877" w:rsidRPr="00287E8D">
        <w:rPr>
          <w:rStyle w:val="A0"/>
          <w:rFonts w:ascii="Century Gothic" w:hAnsi="Century Gothic"/>
        </w:rPr>
        <w:t>,</w:t>
      </w:r>
      <w:r w:rsidR="000D0390" w:rsidRPr="00287E8D">
        <w:rPr>
          <w:rStyle w:val="A0"/>
          <w:rFonts w:ascii="Century Gothic" w:hAnsi="Century Gothic"/>
        </w:rPr>
        <w:t xml:space="preserve">70 minutes (being two equal periods of 35 minutes) </w:t>
      </w:r>
    </w:p>
    <w:p w14:paraId="13589837" w14:textId="77777777" w:rsidR="007727B2" w:rsidRPr="00287E8D" w:rsidRDefault="007727B2" w:rsidP="007727B2">
      <w:pPr>
        <w:pStyle w:val="Default"/>
      </w:pPr>
    </w:p>
    <w:p w14:paraId="1AD9931C" w14:textId="0D596912" w:rsidR="007727B2" w:rsidRPr="00287E8D" w:rsidRDefault="007727B2" w:rsidP="007727B2">
      <w:pPr>
        <w:jc w:val="both"/>
        <w:rPr>
          <w:rStyle w:val="A0"/>
          <w:color w:val="auto"/>
          <w:lang w:eastAsia="en-US"/>
        </w:rPr>
      </w:pPr>
      <w:r w:rsidRPr="00287E8D">
        <w:rPr>
          <w:rStyle w:val="A0"/>
          <w:rFonts w:ascii="Century Gothic" w:hAnsi="Century Gothic"/>
          <w:color w:val="auto"/>
          <w:lang w:eastAsia="en-US"/>
        </w:rPr>
        <w:t>b) ln the event of the scores being equal at the end of this period (rule 8a) for all rounds up to and including the Quarter Final the game will be decided by a series of PENALTY KICKS in accordance with the Referee's Chart</w:t>
      </w:r>
      <w:r w:rsidR="00444751" w:rsidRPr="00287E8D">
        <w:rPr>
          <w:rStyle w:val="A0"/>
          <w:rFonts w:ascii="Century Gothic" w:hAnsi="Century Gothic"/>
          <w:color w:val="auto"/>
          <w:lang w:eastAsia="en-US"/>
        </w:rPr>
        <w:t xml:space="preserve">. </w:t>
      </w:r>
      <w:r w:rsidRPr="00287E8D">
        <w:rPr>
          <w:rStyle w:val="A0"/>
          <w:rFonts w:ascii="Century Gothic" w:hAnsi="Century Gothic"/>
          <w:color w:val="auto"/>
          <w:lang w:eastAsia="en-US"/>
        </w:rPr>
        <w:t>No extra time to be played</w:t>
      </w:r>
      <w:r w:rsidRPr="00287E8D">
        <w:rPr>
          <w:rStyle w:val="A0"/>
          <w:color w:val="auto"/>
          <w:lang w:eastAsia="en-US"/>
        </w:rPr>
        <w:t>.</w:t>
      </w:r>
    </w:p>
    <w:p w14:paraId="27ED59D6" w14:textId="77777777" w:rsidR="007727B2" w:rsidRPr="00287E8D" w:rsidRDefault="007727B2" w:rsidP="007727B2">
      <w:pPr>
        <w:jc w:val="both"/>
        <w:rPr>
          <w:rStyle w:val="A0"/>
          <w:color w:val="auto"/>
          <w:lang w:eastAsia="en-US"/>
        </w:rPr>
      </w:pPr>
    </w:p>
    <w:p w14:paraId="7D80BB32" w14:textId="0A2FE9BC" w:rsidR="000B21DB" w:rsidRPr="00287E8D" w:rsidRDefault="007727B2" w:rsidP="000B21DB">
      <w:pPr>
        <w:pStyle w:val="Pa5"/>
        <w:jc w:val="both"/>
        <w:rPr>
          <w:rStyle w:val="A0"/>
          <w:rFonts w:ascii="Century Gothic" w:hAnsi="Century Gothic"/>
          <w:color w:val="auto"/>
        </w:rPr>
      </w:pPr>
      <w:r w:rsidRPr="00287E8D">
        <w:rPr>
          <w:rStyle w:val="A0"/>
          <w:rFonts w:ascii="Century Gothic" w:hAnsi="Century Gothic"/>
          <w:color w:val="auto"/>
        </w:rPr>
        <w:t>(</w:t>
      </w:r>
      <w:r w:rsidR="000B21DB" w:rsidRPr="00287E8D">
        <w:rPr>
          <w:rStyle w:val="A0"/>
          <w:rFonts w:ascii="Century Gothic" w:hAnsi="Century Gothic"/>
          <w:color w:val="auto"/>
        </w:rPr>
        <w:t>8</w:t>
      </w:r>
      <w:r w:rsidRPr="00287E8D">
        <w:rPr>
          <w:rStyle w:val="A0"/>
          <w:rFonts w:ascii="Century Gothic" w:hAnsi="Century Gothic"/>
          <w:color w:val="auto"/>
        </w:rPr>
        <w:t xml:space="preserve">b.1) In the event of the scores being equal at the end of this period (rule 8a) for the Semi-final and Final </w:t>
      </w:r>
      <w:r w:rsidR="000B21DB" w:rsidRPr="00287E8D">
        <w:rPr>
          <w:rStyle w:val="A0"/>
          <w:rFonts w:ascii="Century Gothic" w:hAnsi="Century Gothic"/>
          <w:color w:val="auto"/>
        </w:rPr>
        <w:t xml:space="preserve">a further extra period, 20 minutes (being two equal periods of 10 minutes) for U19 to U13 and for U12 10 minutes (being two equal periods of 5 minutes) must be </w:t>
      </w:r>
      <w:r w:rsidR="00444751" w:rsidRPr="00287E8D">
        <w:rPr>
          <w:rStyle w:val="A0"/>
          <w:rFonts w:ascii="Century Gothic" w:hAnsi="Century Gothic"/>
          <w:color w:val="auto"/>
        </w:rPr>
        <w:t>played.</w:t>
      </w:r>
    </w:p>
    <w:p w14:paraId="1EFF15F8" w14:textId="4E9A730F" w:rsidR="007727B2" w:rsidRPr="00287E8D" w:rsidRDefault="007727B2" w:rsidP="000B21DB">
      <w:pPr>
        <w:jc w:val="both"/>
        <w:rPr>
          <w:rStyle w:val="A0"/>
          <w:rFonts w:ascii="Century Gothic" w:hAnsi="Century Gothic"/>
          <w:color w:val="auto"/>
        </w:rPr>
      </w:pPr>
    </w:p>
    <w:p w14:paraId="11523C22" w14:textId="3AFA8E88" w:rsidR="007727B2" w:rsidRPr="00287E8D" w:rsidRDefault="007727B2" w:rsidP="007727B2">
      <w:pPr>
        <w:pStyle w:val="Default"/>
      </w:pPr>
      <w:r w:rsidRPr="00287E8D">
        <w:rPr>
          <w:rStyle w:val="A0"/>
          <w:rFonts w:ascii="Century Gothic" w:hAnsi="Century Gothic"/>
          <w:color w:val="auto"/>
        </w:rPr>
        <w:t>(c) If, for the Semi-final &amp; Final, following the completion of the extra time the scores are still level then the game will be decided by a series of PENALTY KICKS in accordance with the Referee’s Chart.</w:t>
      </w:r>
    </w:p>
    <w:p w14:paraId="6266CCB4" w14:textId="0850A3B5" w:rsidR="005529ED" w:rsidRPr="00287E8D" w:rsidRDefault="0077419E" w:rsidP="0077419E">
      <w:pPr>
        <w:pStyle w:val="Default"/>
        <w:tabs>
          <w:tab w:val="left" w:pos="2470"/>
        </w:tabs>
      </w:pPr>
      <w:r w:rsidRPr="00287E8D">
        <w:tab/>
      </w:r>
    </w:p>
    <w:p w14:paraId="06F5BE64" w14:textId="6ED3233A" w:rsidR="00CA1B27" w:rsidRPr="00287E8D" w:rsidRDefault="00CA1B27" w:rsidP="00BD2781">
      <w:pPr>
        <w:pStyle w:val="Pa5"/>
        <w:rPr>
          <w:rStyle w:val="A0"/>
          <w:rFonts w:ascii="Century Gothic" w:hAnsi="Century Gothic"/>
        </w:rPr>
      </w:pPr>
      <w:r w:rsidRPr="00287E8D">
        <w:rPr>
          <w:rStyle w:val="A0"/>
          <w:rFonts w:ascii="Century Gothic" w:hAnsi="Century Gothic"/>
        </w:rPr>
        <w:t xml:space="preserve">(d) Any Club failing to fulfil the fixture will be charged with misconduct and if found guilty, will be dismissed from the </w:t>
      </w:r>
      <w:r w:rsidR="00E22596" w:rsidRPr="00287E8D">
        <w:rPr>
          <w:rStyle w:val="A0"/>
          <w:rFonts w:ascii="Century Gothic" w:hAnsi="Century Gothic"/>
        </w:rPr>
        <w:t>competition,</w:t>
      </w:r>
      <w:r w:rsidRPr="00287E8D">
        <w:rPr>
          <w:rStyle w:val="A0"/>
          <w:rFonts w:ascii="Century Gothic" w:hAnsi="Century Gothic"/>
        </w:rPr>
        <w:t xml:space="preserve"> and will be fined.</w:t>
      </w:r>
    </w:p>
    <w:p w14:paraId="68739F6B" w14:textId="77777777" w:rsidR="00BD2781" w:rsidRPr="00287E8D" w:rsidRDefault="00BD2781" w:rsidP="00BD2781">
      <w:pPr>
        <w:pStyle w:val="Default"/>
        <w:rPr>
          <w:color w:val="auto"/>
        </w:rPr>
      </w:pPr>
    </w:p>
    <w:p w14:paraId="13895763" w14:textId="77777777" w:rsidR="008B5476" w:rsidRPr="00287E8D" w:rsidRDefault="008B5476" w:rsidP="008B5476">
      <w:pPr>
        <w:pStyle w:val="Pa5"/>
        <w:ind w:firstLine="33"/>
        <w:jc w:val="both"/>
        <w:rPr>
          <w:rStyle w:val="A0"/>
          <w:rFonts w:ascii="Century Gothic" w:hAnsi="Century Gothic"/>
          <w:color w:val="auto"/>
        </w:rPr>
      </w:pPr>
      <w:r w:rsidRPr="00287E8D">
        <w:rPr>
          <w:rStyle w:val="A0"/>
          <w:rFonts w:ascii="Century Gothic" w:hAnsi="Century Gothic"/>
          <w:color w:val="auto"/>
        </w:rPr>
        <w:t xml:space="preserve">9 (a) Competing Clubs must complete a TEAM SHEET via COMET IN FULL and submitted via COMET to the Match Referee 30 MINUTES before kick-off thus ensuring that Referee is in possession of the names of the players and substitutes of BOTH teams prior to the commencement of match in accordance with Rule 3 (d). </w:t>
      </w:r>
    </w:p>
    <w:p w14:paraId="7F80F4C3" w14:textId="77777777" w:rsidR="00E22596" w:rsidRPr="00287E8D" w:rsidRDefault="00E22596" w:rsidP="00CA1B27">
      <w:pPr>
        <w:pStyle w:val="Pa0"/>
        <w:jc w:val="center"/>
        <w:rPr>
          <w:rStyle w:val="A5"/>
          <w:rFonts w:ascii="Century Gothic" w:hAnsi="Century Gothic"/>
          <w:sz w:val="20"/>
          <w:szCs w:val="20"/>
        </w:rPr>
      </w:pPr>
    </w:p>
    <w:p w14:paraId="4A370445" w14:textId="6A57836E" w:rsidR="00BD2781" w:rsidRPr="00287E8D" w:rsidRDefault="00CA1B27" w:rsidP="00146F86">
      <w:pPr>
        <w:pStyle w:val="Pa5"/>
        <w:rPr>
          <w:rStyle w:val="A0"/>
          <w:rFonts w:ascii="Century Gothic" w:hAnsi="Century Gothic"/>
          <w:color w:val="auto"/>
        </w:rPr>
      </w:pPr>
      <w:r w:rsidRPr="00287E8D">
        <w:rPr>
          <w:rStyle w:val="A0"/>
          <w:rFonts w:ascii="Century Gothic" w:hAnsi="Century Gothic"/>
          <w:color w:val="auto"/>
        </w:rPr>
        <w:t xml:space="preserve">(b) </w:t>
      </w:r>
      <w:r w:rsidR="00096DDA" w:rsidRPr="00287E8D">
        <w:rPr>
          <w:rStyle w:val="A0"/>
          <w:rFonts w:ascii="Century Gothic" w:hAnsi="Century Gothic"/>
          <w:color w:val="auto"/>
        </w:rPr>
        <w:t>Both clubs</w:t>
      </w:r>
      <w:r w:rsidR="00146F86" w:rsidRPr="00287E8D">
        <w:rPr>
          <w:rStyle w:val="A0"/>
          <w:rFonts w:ascii="Century Gothic" w:hAnsi="Century Gothic"/>
          <w:color w:val="auto"/>
        </w:rPr>
        <w:t xml:space="preserve"> will obtain their respective team sheet on COMET and complete as per FAW guidelines.</w:t>
      </w:r>
    </w:p>
    <w:p w14:paraId="364C3315" w14:textId="77777777" w:rsidR="00146F86" w:rsidRPr="00287E8D" w:rsidRDefault="00146F86" w:rsidP="00146F86">
      <w:pPr>
        <w:pStyle w:val="Default"/>
        <w:rPr>
          <w:color w:val="auto"/>
        </w:rPr>
      </w:pPr>
    </w:p>
    <w:p w14:paraId="0FB576F7" w14:textId="77777777" w:rsidR="00495CE2" w:rsidRPr="00287E8D" w:rsidRDefault="008B5476" w:rsidP="00495CE2">
      <w:pPr>
        <w:pStyle w:val="Default"/>
        <w:rPr>
          <w:rStyle w:val="A0"/>
          <w:rFonts w:ascii="Century Gothic" w:hAnsi="Century Gothic"/>
        </w:rPr>
      </w:pPr>
      <w:r w:rsidRPr="00287E8D">
        <w:rPr>
          <w:rStyle w:val="A0"/>
          <w:rFonts w:ascii="Century Gothic" w:hAnsi="Century Gothic"/>
        </w:rPr>
        <w:t xml:space="preserve">(c) </w:t>
      </w:r>
      <w:r w:rsidR="00495CE2" w:rsidRPr="00287E8D">
        <w:rPr>
          <w:rStyle w:val="A0"/>
          <w:rFonts w:ascii="Century Gothic" w:hAnsi="Century Gothic"/>
        </w:rPr>
        <w:t xml:space="preserve">The Referee will be responsible for completing the team sheet by </w:t>
      </w:r>
      <w:r w:rsidR="00495CE2" w:rsidRPr="00287E8D">
        <w:rPr>
          <w:rStyle w:val="A0"/>
          <w:rFonts w:ascii="Century Gothic" w:hAnsi="Century Gothic"/>
          <w:color w:val="auto"/>
        </w:rPr>
        <w:t>adding any cautions, checking the match score and any other com</w:t>
      </w:r>
      <w:r w:rsidR="00495CE2" w:rsidRPr="00287E8D">
        <w:rPr>
          <w:rStyle w:val="A0"/>
          <w:rFonts w:ascii="Century Gothic" w:hAnsi="Century Gothic"/>
        </w:rPr>
        <w:t>ments, signing in the appropriate place, submitting via Comet as per FAW guidelines.</w:t>
      </w:r>
    </w:p>
    <w:p w14:paraId="5ECFB86B" w14:textId="77777777" w:rsidR="00BD2781" w:rsidRPr="00287E8D" w:rsidRDefault="00BD2781" w:rsidP="00BD2781">
      <w:pPr>
        <w:pStyle w:val="Default"/>
      </w:pPr>
    </w:p>
    <w:p w14:paraId="40B169D7" w14:textId="66620699" w:rsidR="00CA1B27" w:rsidRPr="00287E8D" w:rsidRDefault="00CA1B27" w:rsidP="00BD2781">
      <w:pPr>
        <w:pStyle w:val="Pa5"/>
        <w:jc w:val="both"/>
        <w:rPr>
          <w:rStyle w:val="A0"/>
          <w:rFonts w:ascii="Century Gothic" w:hAnsi="Century Gothic"/>
          <w:color w:val="auto"/>
        </w:rPr>
      </w:pPr>
      <w:r w:rsidRPr="00287E8D">
        <w:rPr>
          <w:rStyle w:val="A0"/>
          <w:rFonts w:ascii="Century Gothic" w:hAnsi="Century Gothic"/>
          <w:color w:val="auto"/>
        </w:rPr>
        <w:t xml:space="preserve">10 (a) ln the event of any Clubs being drawn together in any tie, failing to play the game within the appointed time, they shall be struck out of the competition, unless they shall have played an extra 20 minutes, or shall have played twice before the date fixed for the conclusion of the tie, or unless sufficient reason be given to the Association for allowing an extension of time. </w:t>
      </w:r>
    </w:p>
    <w:p w14:paraId="4119A2C8" w14:textId="77777777" w:rsidR="00BD2781" w:rsidRPr="00287E8D" w:rsidRDefault="00BD2781" w:rsidP="00BD2781">
      <w:pPr>
        <w:pStyle w:val="Default"/>
        <w:rPr>
          <w:color w:val="auto"/>
        </w:rPr>
      </w:pPr>
    </w:p>
    <w:p w14:paraId="71362782" w14:textId="0F86AD3F"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 xml:space="preserve">(b) Any Clubs drawn together in the competition having arranged to play on a certain date, either Club failing to comply shall be disqualified. </w:t>
      </w:r>
    </w:p>
    <w:p w14:paraId="3CB11484" w14:textId="77777777" w:rsidR="00BD2781" w:rsidRPr="00287E8D" w:rsidRDefault="00BD2781" w:rsidP="00BD2781">
      <w:pPr>
        <w:pStyle w:val="Default"/>
      </w:pPr>
    </w:p>
    <w:p w14:paraId="45968E3A" w14:textId="2ABDA413"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(c) No Club shall be allowed to SCRATCH from any round unless notice is given to the General Secretary of the Association before the draw is made for the round in question.</w:t>
      </w:r>
    </w:p>
    <w:p w14:paraId="484C4924" w14:textId="77777777" w:rsidR="00BD2781" w:rsidRPr="00287E8D" w:rsidRDefault="00BD2781" w:rsidP="00BD2781">
      <w:pPr>
        <w:pStyle w:val="Default"/>
      </w:pPr>
    </w:p>
    <w:p w14:paraId="3BDB2568" w14:textId="4E5A7228"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 xml:space="preserve">11 (a) The HOME Club is responsible for notifying their Opponents and the Match Officials of the exact location of the Ground and Dressing Rooms. This must be done no later than 48 hours prior to day of match. </w:t>
      </w:r>
    </w:p>
    <w:p w14:paraId="7EDA4F7B" w14:textId="77777777" w:rsidR="00BD2781" w:rsidRPr="00287E8D" w:rsidRDefault="00BD2781" w:rsidP="00BD2781">
      <w:pPr>
        <w:pStyle w:val="Default"/>
      </w:pPr>
    </w:p>
    <w:p w14:paraId="6136D48E" w14:textId="55A207BD"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(b) Failure so to do will cause the HOME Club to be dealt with for MISCONDUCT.</w:t>
      </w:r>
    </w:p>
    <w:p w14:paraId="440FB7A7" w14:textId="77777777" w:rsidR="00BD2781" w:rsidRPr="00287E8D" w:rsidRDefault="00BD2781" w:rsidP="00BD2781">
      <w:pPr>
        <w:pStyle w:val="Default"/>
      </w:pPr>
    </w:p>
    <w:p w14:paraId="3E94FEB9" w14:textId="77777777" w:rsidR="00F5281E" w:rsidRPr="00287E8D" w:rsidRDefault="00CA1B27" w:rsidP="00F5281E">
      <w:pPr>
        <w:pStyle w:val="Pa5"/>
        <w:rPr>
          <w:rStyle w:val="A0"/>
          <w:rFonts w:ascii="Century Gothic" w:hAnsi="Century Gothic"/>
        </w:rPr>
      </w:pPr>
      <w:r w:rsidRPr="00287E8D">
        <w:rPr>
          <w:rStyle w:val="A0"/>
          <w:rFonts w:ascii="Century Gothic" w:hAnsi="Century Gothic"/>
        </w:rPr>
        <w:t xml:space="preserve">12 (a) </w:t>
      </w:r>
      <w:r w:rsidR="00F5281E" w:rsidRPr="00287E8D">
        <w:rPr>
          <w:rStyle w:val="A0"/>
          <w:rFonts w:ascii="Century Gothic" w:hAnsi="Century Gothic"/>
        </w:rPr>
        <w:t xml:space="preserve">The online Referee’s Report form must be completed within TWO days (Sundays and Bank Holidays excepted). </w:t>
      </w:r>
    </w:p>
    <w:p w14:paraId="7AE5AEF2" w14:textId="74FCE242" w:rsidR="00E22596" w:rsidRPr="00287E8D" w:rsidRDefault="00E22596" w:rsidP="00F5281E">
      <w:pPr>
        <w:pStyle w:val="Pa5"/>
        <w:rPr>
          <w:rStyle w:val="A5"/>
          <w:rFonts w:ascii="Century Gothic" w:hAnsi="Century Gothic"/>
          <w:sz w:val="20"/>
          <w:szCs w:val="20"/>
        </w:rPr>
      </w:pPr>
    </w:p>
    <w:p w14:paraId="32BA3719" w14:textId="3D7065AF"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(b) Failure to </w:t>
      </w:r>
      <w:r w:rsidR="0043741C" w:rsidRPr="00287E8D">
        <w:rPr>
          <w:rStyle w:val="A0"/>
          <w:rFonts w:ascii="Century Gothic" w:hAnsi="Century Gothic"/>
        </w:rPr>
        <w:t>action will</w:t>
      </w:r>
      <w:r w:rsidRPr="00287E8D">
        <w:rPr>
          <w:rStyle w:val="A0"/>
          <w:rFonts w:ascii="Century Gothic" w:hAnsi="Century Gothic"/>
        </w:rPr>
        <w:t xml:space="preserve"> render EITHER Club to be dealt with for MISCONDUCT.</w:t>
      </w:r>
    </w:p>
    <w:p w14:paraId="362F4856" w14:textId="77777777" w:rsidR="00BD2781" w:rsidRPr="00287E8D" w:rsidRDefault="00BD2781" w:rsidP="00BD2781">
      <w:pPr>
        <w:pStyle w:val="Default"/>
      </w:pPr>
    </w:p>
    <w:p w14:paraId="2CE09845" w14:textId="627EB9F4" w:rsidR="00CA1B27" w:rsidRPr="00287E8D" w:rsidRDefault="00CA1B27" w:rsidP="00BD2781">
      <w:pPr>
        <w:pStyle w:val="Pa5"/>
        <w:rPr>
          <w:rStyle w:val="A0"/>
          <w:rFonts w:ascii="Century Gothic" w:hAnsi="Century Gothic"/>
        </w:rPr>
      </w:pPr>
      <w:r w:rsidRPr="00287E8D">
        <w:rPr>
          <w:rStyle w:val="A0"/>
          <w:rFonts w:ascii="Century Gothic" w:hAnsi="Century Gothic"/>
        </w:rPr>
        <w:t>13 (a) The HOME Club shall provide TWO match balls in all games up to the Semi-</w:t>
      </w:r>
      <w:r w:rsidR="00757359" w:rsidRPr="00287E8D">
        <w:rPr>
          <w:rStyle w:val="A0"/>
          <w:rFonts w:ascii="Century Gothic" w:hAnsi="Century Gothic"/>
        </w:rPr>
        <w:t>Final</w:t>
      </w:r>
      <w:r w:rsidRPr="00287E8D">
        <w:rPr>
          <w:rStyle w:val="A0"/>
          <w:rFonts w:ascii="Century Gothic" w:hAnsi="Century Gothic"/>
        </w:rPr>
        <w:t xml:space="preserve">. ln the Semi-Final and Final matches both competing Clubs must provide a suitable match ball to the Referee 30 minutes prior to kick-off. </w:t>
      </w:r>
    </w:p>
    <w:p w14:paraId="4D456DDB" w14:textId="77777777" w:rsidR="00BD2781" w:rsidRPr="00287E8D" w:rsidRDefault="00BD2781" w:rsidP="00BD2781">
      <w:pPr>
        <w:pStyle w:val="Default"/>
      </w:pPr>
    </w:p>
    <w:p w14:paraId="3F3E4EE8" w14:textId="4411F695"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(b) Failure so to do will cause the Clubs to be dealt with for MISCONDUCT. </w:t>
      </w:r>
    </w:p>
    <w:p w14:paraId="002D9D6F" w14:textId="77777777" w:rsidR="00BD2781" w:rsidRPr="00287E8D" w:rsidRDefault="00BD2781" w:rsidP="00BD2781">
      <w:pPr>
        <w:pStyle w:val="Default"/>
      </w:pPr>
    </w:p>
    <w:p w14:paraId="5465EAD4" w14:textId="265B4DE8"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(c) Each Club should provide their own Pre-Match balls.</w:t>
      </w:r>
    </w:p>
    <w:p w14:paraId="17C895D9" w14:textId="77777777" w:rsidR="00BD2781" w:rsidRPr="00287E8D" w:rsidRDefault="00BD2781" w:rsidP="00BD2781">
      <w:pPr>
        <w:pStyle w:val="Default"/>
      </w:pPr>
    </w:p>
    <w:p w14:paraId="4E3889AE" w14:textId="251866BC" w:rsidR="00BD2781" w:rsidRPr="00287E8D" w:rsidRDefault="00CA1B27" w:rsidP="00BD2781">
      <w:pPr>
        <w:pStyle w:val="Pa5"/>
        <w:rPr>
          <w:rStyle w:val="A0"/>
          <w:rFonts w:ascii="Century Gothic" w:hAnsi="Century Gothic"/>
        </w:rPr>
      </w:pPr>
      <w:r w:rsidRPr="00287E8D">
        <w:rPr>
          <w:rStyle w:val="A0"/>
          <w:rFonts w:ascii="Century Gothic" w:hAnsi="Century Gothic"/>
        </w:rPr>
        <w:t xml:space="preserve">14 (a) ln each tie, the game will be played on the ground of the Club drawn first in the ballot, unless otherwise mutually arranged and the consent of the Association </w:t>
      </w:r>
      <w:r w:rsidR="0043741C" w:rsidRPr="00287E8D">
        <w:rPr>
          <w:rStyle w:val="A0"/>
          <w:rFonts w:ascii="Century Gothic" w:hAnsi="Century Gothic"/>
        </w:rPr>
        <w:t>obtained.</w:t>
      </w:r>
    </w:p>
    <w:p w14:paraId="64EEAAF8" w14:textId="342A07B3" w:rsidR="00CA1B27" w:rsidRPr="00287E8D" w:rsidRDefault="00CA1B27" w:rsidP="00CA1B27">
      <w:pPr>
        <w:pStyle w:val="Pa5"/>
        <w:ind w:left="960" w:hanging="960"/>
        <w:jc w:val="both"/>
        <w:rPr>
          <w:rFonts w:ascii="Century Gothic" w:hAnsi="Century Gothic" w:cs="Frutiger 55 Roman"/>
          <w:color w:val="000000"/>
          <w:sz w:val="20"/>
          <w:szCs w:val="20"/>
        </w:rPr>
      </w:pPr>
      <w:r w:rsidRPr="00287E8D">
        <w:rPr>
          <w:rStyle w:val="A0"/>
          <w:rFonts w:ascii="Century Gothic" w:hAnsi="Century Gothic"/>
        </w:rPr>
        <w:t xml:space="preserve"> </w:t>
      </w:r>
    </w:p>
    <w:p w14:paraId="3321D1C6" w14:textId="6A06A8FB"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1C8D9E0C" w14:textId="77777777" w:rsidR="00BD2781" w:rsidRPr="00287E8D" w:rsidRDefault="00BD2781" w:rsidP="00BD2781">
      <w:pPr>
        <w:pStyle w:val="Default"/>
      </w:pPr>
    </w:p>
    <w:p w14:paraId="33795F10" w14:textId="6E601961" w:rsidR="00CA1B27" w:rsidRPr="00287E8D" w:rsidRDefault="00CA1B27" w:rsidP="00BD2781">
      <w:pPr>
        <w:pStyle w:val="Pa5"/>
        <w:rPr>
          <w:rStyle w:val="A0"/>
          <w:rFonts w:ascii="Century Gothic" w:hAnsi="Century Gothic"/>
        </w:rPr>
      </w:pPr>
      <w:r w:rsidRPr="00287E8D">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77BAA0C3" w14:textId="77777777" w:rsidR="00BD2781" w:rsidRPr="00287E8D" w:rsidRDefault="00BD2781" w:rsidP="00BD2781">
      <w:pPr>
        <w:pStyle w:val="Default"/>
      </w:pPr>
    </w:p>
    <w:p w14:paraId="5240C340" w14:textId="75260F96"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 xml:space="preserve">(d) </w:t>
      </w:r>
      <w:r w:rsidR="00757359" w:rsidRPr="00287E8D">
        <w:rPr>
          <w:rStyle w:val="A0"/>
          <w:rFonts w:ascii="Century Gothic" w:hAnsi="Century Gothic"/>
        </w:rPr>
        <w:t xml:space="preserve">If </w:t>
      </w:r>
      <w:r w:rsidRPr="00287E8D">
        <w:rPr>
          <w:rStyle w:val="A0"/>
          <w:rFonts w:ascii="Century Gothic" w:hAnsi="Century Gothic"/>
        </w:rPr>
        <w:t xml:space="preserve">the ground of the Club having choice of venue shall not comply with Rule 23 or is in any way considered unsuitable for a Cup-Tie then their opponents may appeal to the Association within SEVEN days of the notification of the draw. </w:t>
      </w:r>
    </w:p>
    <w:p w14:paraId="5AF9D83A" w14:textId="77777777" w:rsidR="00BD2781" w:rsidRPr="00287E8D" w:rsidRDefault="00BD2781" w:rsidP="00BD2781">
      <w:pPr>
        <w:pStyle w:val="Default"/>
      </w:pPr>
    </w:p>
    <w:p w14:paraId="198F514F" w14:textId="0DF3836D"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(e) Such Appeal to be accompanied with the Appeal Fee of FIFTY Pounds. </w:t>
      </w:r>
    </w:p>
    <w:p w14:paraId="5205AE4F" w14:textId="77777777" w:rsidR="00BD2781" w:rsidRPr="00287E8D" w:rsidRDefault="00BD2781" w:rsidP="00BD2781">
      <w:pPr>
        <w:pStyle w:val="Default"/>
      </w:pPr>
    </w:p>
    <w:p w14:paraId="2A2EFC1F" w14:textId="359515A6"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 xml:space="preserve">(f) </w:t>
      </w:r>
      <w:r w:rsidR="00757359" w:rsidRPr="00287E8D">
        <w:rPr>
          <w:rStyle w:val="A0"/>
          <w:rFonts w:ascii="Century Gothic" w:hAnsi="Century Gothic"/>
        </w:rPr>
        <w:t xml:space="preserve">If </w:t>
      </w:r>
      <w:r w:rsidRPr="00287E8D">
        <w:rPr>
          <w:rStyle w:val="A0"/>
          <w:rFonts w:ascii="Century Gothic" w:hAnsi="Century Gothic"/>
        </w:rPr>
        <w:t xml:space="preserve">the Appeal is sustained then the Association shall order the match to be played on the ground of the appealing Club or on a neutral ground. </w:t>
      </w:r>
    </w:p>
    <w:p w14:paraId="08DCDA06" w14:textId="19937B52" w:rsidR="00BD2781" w:rsidRPr="00287E8D" w:rsidRDefault="00BD2781" w:rsidP="00BD2781">
      <w:pPr>
        <w:pStyle w:val="Default"/>
      </w:pPr>
    </w:p>
    <w:p w14:paraId="648FF5E8" w14:textId="05194E95" w:rsidR="00AF0A52" w:rsidRPr="00287E8D" w:rsidRDefault="00CA1B27" w:rsidP="0064198A">
      <w:pPr>
        <w:pStyle w:val="Pa5"/>
        <w:jc w:val="both"/>
        <w:rPr>
          <w:rStyle w:val="A0"/>
          <w:rFonts w:ascii="Century Gothic" w:hAnsi="Century Gothic"/>
        </w:rPr>
      </w:pPr>
      <w:r w:rsidRPr="00287E8D">
        <w:rPr>
          <w:rStyle w:val="A0"/>
          <w:rFonts w:ascii="Century Gothic" w:hAnsi="Century Gothic"/>
        </w:rPr>
        <w:t xml:space="preserve">(g) </w:t>
      </w:r>
      <w:r w:rsidR="00757359" w:rsidRPr="00287E8D">
        <w:rPr>
          <w:rStyle w:val="A0"/>
          <w:rFonts w:ascii="Century Gothic" w:hAnsi="Century Gothic"/>
        </w:rPr>
        <w:t xml:space="preserve">If </w:t>
      </w:r>
      <w:r w:rsidRPr="00287E8D">
        <w:rPr>
          <w:rStyle w:val="A0"/>
          <w:rFonts w:ascii="Century Gothic" w:hAnsi="Century Gothic"/>
        </w:rPr>
        <w:t>such an Appeal is not sustained the complaining Club shall be called upon at the discretion of the Association to pay the expenses incurred in deciding such Appeal</w:t>
      </w:r>
      <w:r w:rsidR="00444751" w:rsidRPr="00287E8D">
        <w:rPr>
          <w:rStyle w:val="A0"/>
          <w:rFonts w:ascii="Century Gothic" w:hAnsi="Century Gothic"/>
        </w:rPr>
        <w:t xml:space="preserve">. </w:t>
      </w:r>
    </w:p>
    <w:p w14:paraId="1957A4C9" w14:textId="77777777" w:rsidR="00AF0A52" w:rsidRPr="00287E8D" w:rsidRDefault="00AF0A52" w:rsidP="0064198A">
      <w:pPr>
        <w:pStyle w:val="Pa5"/>
        <w:jc w:val="both"/>
        <w:rPr>
          <w:rStyle w:val="A0"/>
          <w:rFonts w:ascii="Century Gothic" w:hAnsi="Century Gothic"/>
        </w:rPr>
      </w:pPr>
    </w:p>
    <w:p w14:paraId="09F6E4DE" w14:textId="01D9BDEB" w:rsidR="00CA1B27" w:rsidRDefault="00CA1B27" w:rsidP="0064198A">
      <w:pPr>
        <w:pStyle w:val="Pa5"/>
        <w:jc w:val="both"/>
        <w:rPr>
          <w:rStyle w:val="A0"/>
          <w:rFonts w:ascii="Century Gothic" w:hAnsi="Century Gothic"/>
        </w:rPr>
      </w:pPr>
      <w:r w:rsidRPr="00287E8D">
        <w:rPr>
          <w:rStyle w:val="A0"/>
          <w:rFonts w:ascii="Century Gothic" w:hAnsi="Century Gothic"/>
        </w:rPr>
        <w:t xml:space="preserve">h) It shall be permissible for a Club whose ground does not comply with Rule 23 to play this </w:t>
      </w:r>
      <w:r w:rsidR="0017365C" w:rsidRPr="00287E8D">
        <w:rPr>
          <w:rStyle w:val="A0"/>
          <w:rFonts w:ascii="Century Gothic" w:hAnsi="Century Gothic"/>
        </w:rPr>
        <w:t>Junior/</w:t>
      </w:r>
      <w:r w:rsidRPr="00287E8D">
        <w:rPr>
          <w:rStyle w:val="A0"/>
          <w:rFonts w:ascii="Century Gothic" w:hAnsi="Century Gothic"/>
        </w:rPr>
        <w:t xml:space="preserve">Youth Cup Tie on an adjacent ground of requisite dimensions, providing such Club may satisfy the Association at the beginning of the season that it has done everything in its power to improve its ground or to secure another. </w:t>
      </w:r>
    </w:p>
    <w:p w14:paraId="57C0EA73" w14:textId="77777777" w:rsidR="00044BA4" w:rsidRDefault="00044BA4" w:rsidP="00044BA4">
      <w:pPr>
        <w:pStyle w:val="Pa5"/>
        <w:ind w:left="720"/>
        <w:jc w:val="both"/>
        <w:rPr>
          <w:rStyle w:val="A0"/>
          <w:rFonts w:ascii="Century Gothic" w:hAnsi="Century Gothic"/>
        </w:rPr>
      </w:pPr>
    </w:p>
    <w:p w14:paraId="5FB6BBCA" w14:textId="5FA7D41A" w:rsidR="00CA1B27" w:rsidRDefault="008C7839" w:rsidP="008C7839">
      <w:pPr>
        <w:pStyle w:val="Pa5"/>
        <w:rPr>
          <w:rStyle w:val="A0"/>
          <w:rFonts w:ascii="Century Gothic" w:hAnsi="Century Gothic"/>
        </w:rPr>
      </w:pPr>
      <w:r>
        <w:rPr>
          <w:rStyle w:val="A0"/>
          <w:rFonts w:ascii="Century Gothic" w:hAnsi="Century Gothic"/>
        </w:rPr>
        <w:t>i)</w:t>
      </w:r>
      <w:r w:rsidR="00CA1B27" w:rsidRPr="00287E8D">
        <w:rPr>
          <w:rStyle w:val="A0"/>
          <w:rFonts w:ascii="Century Gothic" w:hAnsi="Century Gothic"/>
        </w:rPr>
        <w:t>Should there be, in the opinion of the Association, any acceptable delay in the completing of a Cup Tie the Association Secretary shall have the power to re-arrange the date and venue accordingly. Home Team will then take overall responsibilities</w:t>
      </w:r>
      <w:r w:rsidR="00892BED" w:rsidRPr="00287E8D">
        <w:rPr>
          <w:rStyle w:val="A0"/>
          <w:rFonts w:ascii="Century Gothic" w:hAnsi="Century Gothic"/>
        </w:rPr>
        <w:t>,</w:t>
      </w:r>
      <w:r w:rsidR="00CA1B27" w:rsidRPr="00287E8D">
        <w:rPr>
          <w:rStyle w:val="A0"/>
          <w:rFonts w:ascii="Century Gothic" w:hAnsi="Century Gothic"/>
        </w:rPr>
        <w:t xml:space="preserve"> including nets and roping off pitch. Away Team will be responsible for Referee’s Fees.</w:t>
      </w:r>
    </w:p>
    <w:p w14:paraId="3BF18D2C" w14:textId="77777777" w:rsidR="00044BA4" w:rsidRPr="00044BA4" w:rsidRDefault="00044BA4" w:rsidP="00044BA4">
      <w:pPr>
        <w:pStyle w:val="Default"/>
      </w:pPr>
    </w:p>
    <w:p w14:paraId="6965DA98" w14:textId="77777777" w:rsidR="00044BA4" w:rsidRDefault="00044BA4" w:rsidP="00044BA4">
      <w:pPr>
        <w:pStyle w:val="Pa5"/>
        <w:rPr>
          <w:rStyle w:val="A0"/>
          <w:rFonts w:ascii="Century Gothic" w:hAnsi="Century Gothic"/>
        </w:rPr>
      </w:pPr>
      <w:r w:rsidRPr="00CA1B27">
        <w:rPr>
          <w:rStyle w:val="A0"/>
          <w:rFonts w:ascii="Century Gothic" w:hAnsi="Century Gothic"/>
        </w:rPr>
        <w:t>(</w:t>
      </w:r>
      <w:r>
        <w:rPr>
          <w:rStyle w:val="A0"/>
          <w:rFonts w:ascii="Century Gothic" w:hAnsi="Century Gothic"/>
        </w:rPr>
        <w:t>j)</w:t>
      </w:r>
      <w:r w:rsidRPr="00CA1B27">
        <w:rPr>
          <w:rStyle w:val="A0"/>
          <w:rFonts w:ascii="Century Gothic" w:hAnsi="Century Gothic"/>
        </w:rPr>
        <w:t xml:space="preserve"> </w:t>
      </w:r>
      <w:r>
        <w:rPr>
          <w:rStyle w:val="A0"/>
          <w:rFonts w:ascii="Century Gothic" w:hAnsi="Century Gothic"/>
        </w:rPr>
        <w:t>If,</w:t>
      </w:r>
      <w:r w:rsidRPr="00CA1B27">
        <w:rPr>
          <w:rStyle w:val="A0"/>
          <w:rFonts w:ascii="Century Gothic" w:hAnsi="Century Gothic"/>
        </w:rPr>
        <w:t xml:space="preserve"> a game is postponed on two occasions then the Cup Tie will be reversed and played on the registered ground of the Away Team. </w:t>
      </w:r>
      <w:r>
        <w:rPr>
          <w:rStyle w:val="A0"/>
          <w:rFonts w:ascii="Century Gothic" w:hAnsi="Century Gothic"/>
        </w:rPr>
        <w:t>T</w:t>
      </w:r>
      <w:r w:rsidRPr="00CA1B27">
        <w:rPr>
          <w:rStyle w:val="A0"/>
          <w:rFonts w:ascii="Century Gothic" w:hAnsi="Century Gothic"/>
        </w:rPr>
        <w:t>he Home Club</w:t>
      </w:r>
      <w:r>
        <w:rPr>
          <w:rStyle w:val="A0"/>
          <w:rFonts w:ascii="Century Gothic" w:hAnsi="Century Gothic"/>
        </w:rPr>
        <w:t xml:space="preserve"> remains</w:t>
      </w:r>
      <w:r w:rsidRPr="00CA1B27">
        <w:rPr>
          <w:rStyle w:val="A0"/>
          <w:rFonts w:ascii="Century Gothic" w:hAnsi="Century Gothic"/>
        </w:rPr>
        <w:t xml:space="preserve"> responsible</w:t>
      </w:r>
      <w:r>
        <w:rPr>
          <w:rStyle w:val="A0"/>
          <w:rFonts w:ascii="Century Gothic" w:hAnsi="Century Gothic"/>
        </w:rPr>
        <w:t xml:space="preserve"> </w:t>
      </w:r>
      <w:r w:rsidRPr="00CA1B27">
        <w:rPr>
          <w:rStyle w:val="A0"/>
          <w:rFonts w:ascii="Century Gothic" w:hAnsi="Century Gothic"/>
        </w:rPr>
        <w:t xml:space="preserve">for confirming the game with match officials. </w:t>
      </w:r>
      <w:r>
        <w:rPr>
          <w:rStyle w:val="A0"/>
          <w:rFonts w:ascii="Century Gothic" w:hAnsi="Century Gothic"/>
        </w:rPr>
        <w:t xml:space="preserve">If </w:t>
      </w:r>
      <w:r w:rsidRPr="00CA1B27">
        <w:rPr>
          <w:rStyle w:val="A0"/>
          <w:rFonts w:ascii="Century Gothic" w:hAnsi="Century Gothic"/>
        </w:rPr>
        <w:t>North East Wales F.A. cancels the Cup Tie, then this will not count as a postponed game</w:t>
      </w:r>
      <w:r>
        <w:rPr>
          <w:rStyle w:val="A0"/>
          <w:rFonts w:ascii="Century Gothic" w:hAnsi="Century Gothic"/>
        </w:rPr>
        <w:t>.</w:t>
      </w:r>
    </w:p>
    <w:p w14:paraId="611F8408" w14:textId="77777777" w:rsidR="00044BA4" w:rsidRPr="00044BA4" w:rsidRDefault="00044BA4" w:rsidP="00044BA4">
      <w:pPr>
        <w:pStyle w:val="Default"/>
      </w:pPr>
    </w:p>
    <w:p w14:paraId="1C036F09" w14:textId="77777777" w:rsidR="00BD2781" w:rsidRPr="00287E8D" w:rsidRDefault="00BD2781" w:rsidP="00BD2781">
      <w:pPr>
        <w:pStyle w:val="Default"/>
      </w:pPr>
    </w:p>
    <w:p w14:paraId="758B7528" w14:textId="49CF698C" w:rsidR="00F11D70" w:rsidRPr="00287E8D" w:rsidRDefault="00CA1B27" w:rsidP="00BD2781">
      <w:pPr>
        <w:pStyle w:val="Pa5"/>
        <w:rPr>
          <w:rStyle w:val="A0"/>
          <w:rFonts w:ascii="Century Gothic" w:hAnsi="Century Gothic"/>
        </w:rPr>
      </w:pPr>
      <w:r w:rsidRPr="00287E8D">
        <w:rPr>
          <w:rStyle w:val="A0"/>
          <w:rFonts w:ascii="Century Gothic" w:hAnsi="Century Gothic"/>
        </w:rPr>
        <w:t>15 (a) The Semi-Final Ties will be played on the ground of the Home Side. Referee’s Fees will be shared jointly by both Clubs</w:t>
      </w:r>
      <w:r w:rsidR="00AF0A52" w:rsidRPr="00287E8D">
        <w:rPr>
          <w:rStyle w:val="A0"/>
          <w:rFonts w:ascii="Century Gothic" w:hAnsi="Century Gothic"/>
        </w:rPr>
        <w:t>.</w:t>
      </w:r>
    </w:p>
    <w:p w14:paraId="4B169E53" w14:textId="77777777" w:rsidR="00F11D70" w:rsidRPr="00287E8D" w:rsidRDefault="00F11D70" w:rsidP="00BD2781">
      <w:pPr>
        <w:pStyle w:val="Pa5"/>
        <w:rPr>
          <w:rStyle w:val="A0"/>
          <w:rFonts w:ascii="Century Gothic" w:hAnsi="Century Gothic"/>
        </w:rPr>
      </w:pPr>
    </w:p>
    <w:p w14:paraId="004F157E" w14:textId="021A6EBB" w:rsidR="00CA1B27" w:rsidRPr="00287E8D" w:rsidRDefault="00CA1B27" w:rsidP="00BD2781">
      <w:pPr>
        <w:pStyle w:val="Pa5"/>
        <w:rPr>
          <w:rStyle w:val="A0"/>
          <w:rFonts w:ascii="Century Gothic" w:hAnsi="Century Gothic"/>
        </w:rPr>
      </w:pPr>
      <w:r w:rsidRPr="00287E8D">
        <w:rPr>
          <w:rStyle w:val="A0"/>
          <w:rFonts w:ascii="Century Gothic" w:hAnsi="Century Gothic"/>
        </w:rPr>
        <w:t xml:space="preserve">(b) The Final shall be played on a ground chosen by the Association who shall appoint the Referee and Assistants and have the management thereof. Should neutral ground be a </w:t>
      </w:r>
      <w:r w:rsidRPr="00287E8D">
        <w:rPr>
          <w:rStyle w:val="A0"/>
          <w:rFonts w:ascii="Century Gothic" w:hAnsi="Century Gothic"/>
        </w:rPr>
        <w:lastRenderedPageBreak/>
        <w:t>Council Venue the First Named Team will be responsible for nets and corner flags. The second Named Team will rope off the pitch.</w:t>
      </w:r>
    </w:p>
    <w:p w14:paraId="6C2B6EDF" w14:textId="77777777" w:rsidR="00BD2781" w:rsidRPr="00287E8D" w:rsidRDefault="00BD2781" w:rsidP="00BD2781">
      <w:pPr>
        <w:pStyle w:val="Default"/>
      </w:pPr>
    </w:p>
    <w:p w14:paraId="74F845D5" w14:textId="082B8E0C"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16. (a) The Referee in this Cup Competition shall not belong to ei</w:t>
      </w:r>
      <w:r w:rsidRPr="00287E8D">
        <w:rPr>
          <w:rStyle w:val="A0"/>
          <w:rFonts w:ascii="Century Gothic" w:hAnsi="Century Gothic"/>
        </w:rPr>
        <w:softHyphen/>
        <w:t>ther of the competing Clubs</w:t>
      </w:r>
      <w:r w:rsidR="00296E9F" w:rsidRPr="00287E8D">
        <w:rPr>
          <w:rStyle w:val="A0"/>
          <w:rFonts w:ascii="Century Gothic" w:hAnsi="Century Gothic"/>
        </w:rPr>
        <w:t xml:space="preserve"> </w:t>
      </w:r>
      <w:r w:rsidRPr="00287E8D">
        <w:rPr>
          <w:rStyle w:val="A0"/>
          <w:rFonts w:ascii="Century Gothic" w:hAnsi="Century Gothic"/>
        </w:rPr>
        <w:t xml:space="preserve">and shall be appointed by the Council of the Association. </w:t>
      </w:r>
    </w:p>
    <w:p w14:paraId="6F279C91" w14:textId="77777777" w:rsidR="00BD2781" w:rsidRPr="00287E8D" w:rsidRDefault="00BD2781" w:rsidP="00BD2781">
      <w:pPr>
        <w:pStyle w:val="Default"/>
      </w:pPr>
    </w:p>
    <w:p w14:paraId="47B67477" w14:textId="77777777" w:rsidR="0016664E" w:rsidRPr="00287E8D" w:rsidRDefault="0016664E" w:rsidP="0016664E">
      <w:pPr>
        <w:rPr>
          <w:rStyle w:val="A0"/>
          <w:color w:val="FF0000"/>
        </w:rPr>
      </w:pPr>
      <w:r w:rsidRPr="00287E8D">
        <w:rPr>
          <w:rStyle w:val="A0"/>
          <w:rFonts w:ascii="Century Gothic" w:hAnsi="Century Gothic"/>
        </w:rPr>
        <w:t>(b) The Council may appoint neutral Assistant Referees and their fees and expenses in addition to those of the Referee shall be</w:t>
      </w:r>
      <w:r w:rsidRPr="00287E8D">
        <w:rPr>
          <w:rStyle w:val="A0"/>
          <w:rFonts w:ascii="Century Gothic" w:hAnsi="Century Gothic"/>
          <w:color w:val="auto"/>
        </w:rPr>
        <w:t xml:space="preserve"> shared</w:t>
      </w:r>
      <w:r w:rsidRPr="00287E8D">
        <w:rPr>
          <w:rStyle w:val="A0"/>
          <w:color w:val="auto"/>
        </w:rPr>
        <w:t xml:space="preserve"> </w:t>
      </w:r>
      <w:r w:rsidRPr="00287E8D">
        <w:rPr>
          <w:rStyle w:val="A0"/>
          <w:rFonts w:ascii="Century Gothic" w:hAnsi="Century Gothic"/>
          <w:color w:val="auto"/>
        </w:rPr>
        <w:t>50/50 between the two competing teams.</w:t>
      </w:r>
    </w:p>
    <w:p w14:paraId="270667D0" w14:textId="77777777" w:rsidR="00BD2781" w:rsidRPr="00287E8D" w:rsidRDefault="00BD2781" w:rsidP="00BD2781">
      <w:pPr>
        <w:pStyle w:val="Default"/>
      </w:pPr>
    </w:p>
    <w:p w14:paraId="3FBA7CC5" w14:textId="004C4844"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 xml:space="preserve">(c) </w:t>
      </w:r>
      <w:r w:rsidR="00296E9F" w:rsidRPr="00287E8D">
        <w:rPr>
          <w:rStyle w:val="A0"/>
          <w:rFonts w:ascii="Century Gothic" w:hAnsi="Century Gothic"/>
        </w:rPr>
        <w:t xml:space="preserve">If </w:t>
      </w:r>
      <w:r w:rsidRPr="00287E8D">
        <w:rPr>
          <w:rStyle w:val="A0"/>
          <w:rFonts w:ascii="Century Gothic" w:hAnsi="Century Gothic"/>
        </w:rPr>
        <w:t xml:space="preserve">through any cause the match is not played and the Referee and Assistant Referees, where appointed, attend the ground, they shall be paid their expenses and half their fees. </w:t>
      </w:r>
    </w:p>
    <w:p w14:paraId="0A2B976A" w14:textId="77777777" w:rsidR="00BD2781" w:rsidRPr="00287E8D" w:rsidRDefault="00BD2781" w:rsidP="00BD2781">
      <w:pPr>
        <w:pStyle w:val="Default"/>
      </w:pPr>
    </w:p>
    <w:p w14:paraId="70515C44" w14:textId="1EE986B4"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 xml:space="preserve">(d) The Clubs shall be notified of Referee and Assistant Referees Fees before the start of each season. Travelling expenses will be at a rate to be decided by Council, but if Public Transport is used the actual are paid will be reimbursed. To minimise travelling costs Match Officials should travel together whenever possible. </w:t>
      </w:r>
    </w:p>
    <w:p w14:paraId="7FE17264" w14:textId="77777777" w:rsidR="00BD2781" w:rsidRPr="00287E8D" w:rsidRDefault="00BD2781" w:rsidP="00BD2781">
      <w:pPr>
        <w:pStyle w:val="Default"/>
      </w:pPr>
    </w:p>
    <w:p w14:paraId="14E8522D" w14:textId="77777777" w:rsidR="007727B2" w:rsidRPr="00287E8D" w:rsidRDefault="007727B2" w:rsidP="007727B2">
      <w:pPr>
        <w:rPr>
          <w:rStyle w:val="A0"/>
          <w:color w:val="auto"/>
          <w:lang w:eastAsia="en-US"/>
        </w:rPr>
      </w:pPr>
      <w:r w:rsidRPr="00287E8D">
        <w:rPr>
          <w:rStyle w:val="A0"/>
          <w:rFonts w:ascii="Century Gothic" w:hAnsi="Century Gothic"/>
          <w:color w:val="auto"/>
        </w:rPr>
        <w:t>(</w:t>
      </w:r>
      <w:r w:rsidRPr="00287E8D">
        <w:rPr>
          <w:rStyle w:val="A0"/>
          <w:rFonts w:ascii="Century Gothic" w:hAnsi="Century Gothic"/>
          <w:color w:val="auto"/>
          <w:lang w:eastAsia="en-US"/>
        </w:rPr>
        <w:t>e) ln Semi-Final and Final ties, the match official costs will be paid by NEWFA if played on a neutral ground by appointment of NEWFA.</w:t>
      </w:r>
    </w:p>
    <w:p w14:paraId="633F8B4C" w14:textId="77777777" w:rsidR="00BD2781" w:rsidRPr="00287E8D" w:rsidRDefault="00BD2781" w:rsidP="00BD2781">
      <w:pPr>
        <w:pStyle w:val="Default"/>
      </w:pPr>
    </w:p>
    <w:p w14:paraId="49161B9E" w14:textId="2DE0385E"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 xml:space="preserve">(f) No Member of the Association shall be appointed as an </w:t>
      </w:r>
      <w:r w:rsidR="00BD2781" w:rsidRPr="00287E8D">
        <w:rPr>
          <w:rStyle w:val="A0"/>
          <w:rFonts w:ascii="Century Gothic" w:hAnsi="Century Gothic"/>
        </w:rPr>
        <w:t>Official</w:t>
      </w:r>
    </w:p>
    <w:p w14:paraId="0DDF3350" w14:textId="6F906F5C" w:rsidR="00AC21D3" w:rsidRPr="00287E8D" w:rsidRDefault="00AC21D3" w:rsidP="00AC21D3">
      <w:pPr>
        <w:pStyle w:val="Default"/>
      </w:pPr>
    </w:p>
    <w:p w14:paraId="35924D9F" w14:textId="7B1528A0" w:rsidR="00CA1B27" w:rsidRPr="00287E8D" w:rsidRDefault="00CA1B27" w:rsidP="00BD2781">
      <w:pPr>
        <w:pStyle w:val="Pa4"/>
        <w:rPr>
          <w:rStyle w:val="A0"/>
          <w:rFonts w:ascii="Century Gothic" w:hAnsi="Century Gothic"/>
        </w:rPr>
      </w:pPr>
      <w:r w:rsidRPr="00287E8D">
        <w:rPr>
          <w:rStyle w:val="A0"/>
          <w:rFonts w:ascii="Century Gothic" w:hAnsi="Century Gothic"/>
        </w:rPr>
        <w:t>1</w:t>
      </w:r>
      <w:r w:rsidR="002B70D1" w:rsidRPr="00287E8D">
        <w:rPr>
          <w:rStyle w:val="A0"/>
          <w:rFonts w:ascii="Century Gothic" w:hAnsi="Century Gothic"/>
        </w:rPr>
        <w:t xml:space="preserve">7 </w:t>
      </w:r>
      <w:r w:rsidRPr="00287E8D">
        <w:rPr>
          <w:rStyle w:val="A0"/>
          <w:rFonts w:ascii="Century Gothic" w:hAnsi="Century Gothic"/>
        </w:rPr>
        <w:t>Clubs are reminded that they are RESPONSIBLE for the conduct of their PLAYERS, OFFICIALS and SUPPORTERS and the strongest DISCIPLINARY action will be taken against any OFFENDING CLUB.</w:t>
      </w:r>
    </w:p>
    <w:p w14:paraId="346CCE1F" w14:textId="77777777" w:rsidR="00BD2781" w:rsidRPr="00287E8D" w:rsidRDefault="00BD2781" w:rsidP="00BD2781">
      <w:pPr>
        <w:pStyle w:val="Default"/>
      </w:pPr>
    </w:p>
    <w:p w14:paraId="48B8A0FB" w14:textId="5F848CA9"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1</w:t>
      </w:r>
      <w:r w:rsidR="002B70D1" w:rsidRPr="00287E8D">
        <w:rPr>
          <w:rStyle w:val="A0"/>
          <w:rFonts w:ascii="Century Gothic" w:hAnsi="Century Gothic"/>
        </w:rPr>
        <w:t>8</w:t>
      </w:r>
      <w:r w:rsidRPr="00287E8D">
        <w:rPr>
          <w:rStyle w:val="A0"/>
          <w:rFonts w:ascii="Century Gothic" w:hAnsi="Century Gothic"/>
        </w:rPr>
        <w:t xml:space="preserve"> (a) All questions of eligibility, qualification of players, interpretation of the Rules of the Competition and the Laws of the Game shall be referred to the Association whose decision shall be final. </w:t>
      </w:r>
    </w:p>
    <w:p w14:paraId="34D01CE7" w14:textId="77777777" w:rsidR="00BD2781" w:rsidRPr="00287E8D" w:rsidRDefault="00BD2781" w:rsidP="00BD2781">
      <w:pPr>
        <w:pStyle w:val="Default"/>
      </w:pPr>
    </w:p>
    <w:p w14:paraId="6E049D50" w14:textId="01E17C5F"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426CF851" w14:textId="77777777" w:rsidR="00BD2781" w:rsidRPr="00287E8D" w:rsidRDefault="00BD2781" w:rsidP="00BD2781">
      <w:pPr>
        <w:pStyle w:val="Default"/>
      </w:pPr>
    </w:p>
    <w:p w14:paraId="421407FD" w14:textId="22E9A881"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78F21FEC" w14:textId="77777777" w:rsidR="00BD2781" w:rsidRPr="00287E8D" w:rsidRDefault="00BD2781" w:rsidP="00BD2781">
      <w:pPr>
        <w:pStyle w:val="Default"/>
      </w:pPr>
    </w:p>
    <w:p w14:paraId="15834D8E" w14:textId="09439BD1" w:rsidR="00CA1B27" w:rsidRPr="00287E8D" w:rsidRDefault="00CA1B27" w:rsidP="00BD2781">
      <w:pPr>
        <w:pStyle w:val="Pa5"/>
        <w:rPr>
          <w:rStyle w:val="A0"/>
          <w:rFonts w:ascii="Century Gothic" w:hAnsi="Century Gothic"/>
        </w:rPr>
      </w:pPr>
      <w:r w:rsidRPr="00287E8D">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01BD559B" w14:textId="77777777" w:rsidR="00BD2781" w:rsidRPr="00287E8D" w:rsidRDefault="00BD2781" w:rsidP="00BD2781">
      <w:pPr>
        <w:pStyle w:val="Default"/>
      </w:pPr>
    </w:p>
    <w:p w14:paraId="6942EF7D" w14:textId="02CA6B4F" w:rsidR="00CA1B27" w:rsidRPr="00287E8D" w:rsidRDefault="00CA1B27" w:rsidP="00BD2781">
      <w:pPr>
        <w:pStyle w:val="Pa7"/>
        <w:rPr>
          <w:rStyle w:val="A0"/>
          <w:rFonts w:ascii="Century Gothic" w:hAnsi="Century Gothic"/>
        </w:rPr>
      </w:pPr>
      <w:r w:rsidRPr="00287E8D">
        <w:rPr>
          <w:rStyle w:val="A0"/>
          <w:rFonts w:ascii="Century Gothic" w:hAnsi="Century Gothic"/>
        </w:rPr>
        <w:t xml:space="preserve">(e) (i)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p>
    <w:p w14:paraId="2A836787" w14:textId="77777777" w:rsidR="00BD2781" w:rsidRPr="00287E8D" w:rsidRDefault="00BD2781" w:rsidP="00BD2781">
      <w:pPr>
        <w:pStyle w:val="Default"/>
      </w:pPr>
    </w:p>
    <w:p w14:paraId="47EA8360" w14:textId="0E2777DF" w:rsidR="00CA1B27" w:rsidRPr="00287E8D" w:rsidRDefault="00CA1B27" w:rsidP="00BD2781">
      <w:pPr>
        <w:pStyle w:val="Pa7"/>
        <w:jc w:val="both"/>
        <w:rPr>
          <w:rStyle w:val="A0"/>
          <w:rFonts w:ascii="Century Gothic" w:hAnsi="Century Gothic"/>
        </w:rPr>
      </w:pPr>
      <w:r w:rsidRPr="00287E8D">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1B2E579E" w14:textId="77777777" w:rsidR="00BD2781" w:rsidRPr="00287E8D" w:rsidRDefault="00BD2781" w:rsidP="00BD2781">
      <w:pPr>
        <w:pStyle w:val="Default"/>
      </w:pPr>
    </w:p>
    <w:p w14:paraId="61DBE889" w14:textId="2224A724" w:rsidR="00C2442A" w:rsidRPr="00287E8D" w:rsidRDefault="00CA1B27" w:rsidP="0046397D">
      <w:pPr>
        <w:pStyle w:val="Pa7"/>
      </w:pPr>
      <w:r w:rsidRPr="00287E8D">
        <w:rPr>
          <w:rStyle w:val="A0"/>
          <w:rFonts w:ascii="Century Gothic" w:hAnsi="Century Gothic"/>
        </w:rPr>
        <w:t xml:space="preserve">(iii) </w:t>
      </w:r>
      <w:r w:rsidR="00296E9F" w:rsidRPr="00287E8D">
        <w:rPr>
          <w:rStyle w:val="A0"/>
          <w:rFonts w:ascii="Century Gothic" w:hAnsi="Century Gothic"/>
        </w:rPr>
        <w:t>If</w:t>
      </w:r>
      <w:r w:rsidRPr="00287E8D">
        <w:rPr>
          <w:rStyle w:val="A0"/>
          <w:rFonts w:ascii="Century Gothic" w:hAnsi="Century Gothic"/>
        </w:rPr>
        <w:t xml:space="preserve"> it is found on enquiry that a Protest or Appeal is </w:t>
      </w:r>
      <w:r w:rsidR="00BD2781" w:rsidRPr="00287E8D">
        <w:rPr>
          <w:rStyle w:val="A0"/>
          <w:rFonts w:ascii="Century Gothic" w:hAnsi="Century Gothic"/>
        </w:rPr>
        <w:t>frivolous, the Club laying such Protest or Appeal, in addition to forfeiting the Appeal fee, may be held liable for the Costs of the Appeals Commission</w:t>
      </w:r>
      <w:r w:rsidR="00AF0A52" w:rsidRPr="00287E8D">
        <w:rPr>
          <w:rStyle w:val="A0"/>
          <w:rFonts w:ascii="Century Gothic" w:hAnsi="Century Gothic"/>
        </w:rPr>
        <w:t xml:space="preserve"> </w:t>
      </w:r>
    </w:p>
    <w:p w14:paraId="7E2ADFA0" w14:textId="7B244BC9" w:rsidR="00BD2781" w:rsidRPr="00287E8D" w:rsidRDefault="00BD2781" w:rsidP="0046397D">
      <w:pPr>
        <w:pStyle w:val="Pa0"/>
        <w:jc w:val="center"/>
      </w:pPr>
    </w:p>
    <w:p w14:paraId="2E15B687" w14:textId="62B02F44" w:rsidR="00CA1B27" w:rsidRPr="00287E8D" w:rsidRDefault="00CA1B27" w:rsidP="00BD2781">
      <w:pPr>
        <w:pStyle w:val="Pa5"/>
        <w:jc w:val="both"/>
        <w:rPr>
          <w:rStyle w:val="A0"/>
          <w:rFonts w:ascii="Century Gothic" w:hAnsi="Century Gothic"/>
        </w:rPr>
      </w:pPr>
      <w:r w:rsidRPr="00287E8D">
        <w:rPr>
          <w:rStyle w:val="A0"/>
          <w:rFonts w:ascii="Century Gothic" w:hAnsi="Century Gothic"/>
        </w:rPr>
        <w:lastRenderedPageBreak/>
        <w:t>(f) ln the case of any player being found ineligible, the Club playing him shall be adjudged to have lost the tie and shall be dealt with by the Association for MISCONDUCT.</w:t>
      </w:r>
    </w:p>
    <w:p w14:paraId="1C122796" w14:textId="77777777" w:rsidR="00BD2781" w:rsidRPr="00287E8D" w:rsidRDefault="00BD2781" w:rsidP="00BD2781">
      <w:pPr>
        <w:pStyle w:val="Default"/>
      </w:pPr>
    </w:p>
    <w:p w14:paraId="12081477" w14:textId="371950F6" w:rsidR="00CA1B27" w:rsidRPr="00287E8D" w:rsidRDefault="00C2442A" w:rsidP="00BD2781">
      <w:pPr>
        <w:pStyle w:val="Pa4"/>
        <w:jc w:val="both"/>
        <w:rPr>
          <w:rStyle w:val="A0"/>
          <w:rFonts w:ascii="Century Gothic" w:hAnsi="Century Gothic"/>
        </w:rPr>
      </w:pPr>
      <w:r w:rsidRPr="00287E8D">
        <w:rPr>
          <w:rStyle w:val="A0"/>
          <w:rFonts w:ascii="Century Gothic" w:hAnsi="Century Gothic"/>
        </w:rPr>
        <w:t>19</w:t>
      </w:r>
      <w:r w:rsidR="00CA1B27" w:rsidRPr="00287E8D">
        <w:rPr>
          <w:rStyle w:val="A0"/>
          <w:rFonts w:ascii="Century Gothic" w:hAnsi="Century Gothic"/>
        </w:rPr>
        <w:t xml:space="preserve"> Any Club leaving the Field of Play before the expiration of the game shall be adjudged to have lost the match and be dealt with for MISCONDUCT.</w:t>
      </w:r>
    </w:p>
    <w:p w14:paraId="3A6DCB5C" w14:textId="77777777" w:rsidR="00BD2781" w:rsidRPr="00287E8D" w:rsidRDefault="00BD2781" w:rsidP="00BD2781">
      <w:pPr>
        <w:pStyle w:val="Default"/>
      </w:pPr>
    </w:p>
    <w:p w14:paraId="5B05CE47" w14:textId="7D894D17" w:rsidR="00CA1B27" w:rsidRPr="00287E8D" w:rsidRDefault="00CA1B27" w:rsidP="00BD2781">
      <w:pPr>
        <w:pStyle w:val="Pa4"/>
        <w:rPr>
          <w:rStyle w:val="A0"/>
          <w:rFonts w:ascii="Century Gothic" w:hAnsi="Century Gothic"/>
        </w:rPr>
      </w:pPr>
      <w:r w:rsidRPr="00287E8D">
        <w:rPr>
          <w:rStyle w:val="A0"/>
          <w:rFonts w:ascii="Century Gothic" w:hAnsi="Century Gothic"/>
        </w:rPr>
        <w:t>2</w:t>
      </w:r>
      <w:r w:rsidR="00C2442A" w:rsidRPr="00287E8D">
        <w:rPr>
          <w:rStyle w:val="A0"/>
          <w:rFonts w:ascii="Century Gothic" w:hAnsi="Century Gothic"/>
        </w:rPr>
        <w:t>0</w:t>
      </w:r>
      <w:r w:rsidRPr="00287E8D">
        <w:rPr>
          <w:rStyle w:val="A0"/>
          <w:rFonts w:ascii="Century Gothic" w:hAnsi="Century Gothic"/>
        </w:rPr>
        <w:t xml:space="preserve"> </w:t>
      </w:r>
      <w:r w:rsidR="009B3C1D" w:rsidRPr="00287E8D">
        <w:rPr>
          <w:rStyle w:val="A0"/>
          <w:rFonts w:ascii="Century Gothic" w:hAnsi="Century Gothic"/>
        </w:rPr>
        <w:t xml:space="preserve">If </w:t>
      </w:r>
      <w:r w:rsidRPr="00287E8D">
        <w:rPr>
          <w:rStyle w:val="A0"/>
          <w:rFonts w:ascii="Century Gothic" w:hAnsi="Century Gothic"/>
        </w:rPr>
        <w:t xml:space="preserve">the Association have any doubts as to the qualification of any player competing in this competition </w:t>
      </w:r>
      <w:r w:rsidR="009B3C1D" w:rsidRPr="00287E8D">
        <w:rPr>
          <w:rStyle w:val="A0"/>
          <w:rFonts w:ascii="Century Gothic" w:hAnsi="Century Gothic"/>
        </w:rPr>
        <w:t xml:space="preserve">it </w:t>
      </w:r>
      <w:r w:rsidRPr="00287E8D">
        <w:rPr>
          <w:rStyle w:val="A0"/>
          <w:rFonts w:ascii="Century Gothic" w:hAnsi="Century Gothic"/>
        </w:rPr>
        <w:t xml:space="preserve">shall have the power to call upon such player, or the Club to which </w:t>
      </w:r>
      <w:r w:rsidR="00C13006" w:rsidRPr="00287E8D">
        <w:rPr>
          <w:rStyle w:val="A0"/>
          <w:rFonts w:ascii="Century Gothic" w:hAnsi="Century Gothic"/>
        </w:rPr>
        <w:t xml:space="preserve">they </w:t>
      </w:r>
      <w:r w:rsidRPr="00287E8D">
        <w:rPr>
          <w:rStyle w:val="A0"/>
          <w:rFonts w:ascii="Century Gothic" w:hAnsi="Century Gothic"/>
        </w:rPr>
        <w:t xml:space="preserve">belong or for which </w:t>
      </w:r>
      <w:r w:rsidR="0049759B" w:rsidRPr="00287E8D">
        <w:rPr>
          <w:rStyle w:val="A0"/>
          <w:rFonts w:ascii="Century Gothic" w:hAnsi="Century Gothic"/>
        </w:rPr>
        <w:t>they have</w:t>
      </w:r>
      <w:r w:rsidRPr="00287E8D">
        <w:rPr>
          <w:rStyle w:val="A0"/>
          <w:rFonts w:ascii="Century Gothic" w:hAnsi="Century Gothic"/>
        </w:rPr>
        <w:t xml:space="preserve"> played, to prove to the satisfaction of the Association that </w:t>
      </w:r>
      <w:r w:rsidR="0049759B" w:rsidRPr="00287E8D">
        <w:rPr>
          <w:rStyle w:val="A0"/>
          <w:rFonts w:ascii="Century Gothic" w:hAnsi="Century Gothic"/>
        </w:rPr>
        <w:t>they are</w:t>
      </w:r>
      <w:r w:rsidRPr="00287E8D">
        <w:rPr>
          <w:rStyle w:val="A0"/>
          <w:rFonts w:ascii="Century Gothic" w:hAnsi="Century Gothic"/>
        </w:rPr>
        <w:t xml:space="preserve"> properly qualified in accordance with the rules of the competition, and, failing such satisfactory proof, the Association shall have the power to disqualify such player and remove </w:t>
      </w:r>
      <w:r w:rsidR="0049759B" w:rsidRPr="00287E8D">
        <w:rPr>
          <w:rStyle w:val="A0"/>
          <w:rFonts w:ascii="Century Gothic" w:hAnsi="Century Gothic"/>
        </w:rPr>
        <w:t>their</w:t>
      </w:r>
      <w:r w:rsidRPr="00287E8D">
        <w:rPr>
          <w:rStyle w:val="A0"/>
          <w:rFonts w:ascii="Century Gothic" w:hAnsi="Century Gothic"/>
        </w:rPr>
        <w:t xml:space="preserve"> Club from the competition or to take such action as is deemed expedient.</w:t>
      </w:r>
    </w:p>
    <w:p w14:paraId="4C14F57E" w14:textId="77777777" w:rsidR="00BD2781" w:rsidRPr="00287E8D" w:rsidRDefault="00BD2781" w:rsidP="00BD2781">
      <w:pPr>
        <w:pStyle w:val="Default"/>
      </w:pPr>
    </w:p>
    <w:p w14:paraId="4BECC2BC" w14:textId="2CF67488" w:rsidR="009765FE" w:rsidRPr="00287E8D" w:rsidRDefault="00CA1B27" w:rsidP="009765FE">
      <w:pPr>
        <w:pStyle w:val="Pa5"/>
        <w:jc w:val="both"/>
        <w:rPr>
          <w:rStyle w:val="A0"/>
          <w:rFonts w:ascii="Century Gothic" w:hAnsi="Century Gothic" w:cs="Calibri"/>
        </w:rPr>
      </w:pPr>
      <w:r w:rsidRPr="00287E8D">
        <w:rPr>
          <w:rStyle w:val="A0"/>
          <w:rFonts w:ascii="Century Gothic" w:hAnsi="Century Gothic"/>
        </w:rPr>
        <w:t>2</w:t>
      </w:r>
      <w:r w:rsidR="00C2442A" w:rsidRPr="00287E8D">
        <w:rPr>
          <w:rStyle w:val="A0"/>
          <w:rFonts w:ascii="Century Gothic" w:hAnsi="Century Gothic"/>
        </w:rPr>
        <w:t>1</w:t>
      </w:r>
      <w:r w:rsidRPr="00287E8D">
        <w:rPr>
          <w:rStyle w:val="A0"/>
          <w:rFonts w:ascii="Century Gothic" w:hAnsi="Century Gothic"/>
        </w:rPr>
        <w:t xml:space="preserve"> (a) </w:t>
      </w:r>
      <w:r w:rsidR="009765FE" w:rsidRPr="00287E8D">
        <w:rPr>
          <w:rStyle w:val="A0"/>
          <w:rFonts w:ascii="Century Gothic" w:hAnsi="Century Gothic"/>
        </w:rPr>
        <w:t>U19 – U1</w:t>
      </w:r>
      <w:r w:rsidR="00E40359" w:rsidRPr="00287E8D">
        <w:rPr>
          <w:rStyle w:val="A0"/>
          <w:rFonts w:ascii="Century Gothic" w:hAnsi="Century Gothic"/>
        </w:rPr>
        <w:t>4</w:t>
      </w:r>
      <w:r w:rsidR="009765FE" w:rsidRPr="00287E8D">
        <w:rPr>
          <w:rStyle w:val="A0"/>
          <w:rFonts w:ascii="Century Gothic" w:hAnsi="Century Gothic"/>
        </w:rPr>
        <w:t xml:space="preserve"> - The Field of Play for all Cup Ties shall be not less than 100 yards by 50 yards and not more than 120 yards by 80 yards. U12’s</w:t>
      </w:r>
      <w:r w:rsidR="00E40359" w:rsidRPr="00287E8D">
        <w:rPr>
          <w:rStyle w:val="A0"/>
          <w:rFonts w:ascii="Century Gothic" w:hAnsi="Century Gothic"/>
        </w:rPr>
        <w:t>/U</w:t>
      </w:r>
      <w:r w:rsidR="00461D10" w:rsidRPr="00287E8D">
        <w:rPr>
          <w:rStyle w:val="A0"/>
          <w:rFonts w:ascii="Century Gothic" w:hAnsi="Century Gothic"/>
        </w:rPr>
        <w:t>13’s</w:t>
      </w:r>
      <w:r w:rsidR="009765FE" w:rsidRPr="00287E8D">
        <w:rPr>
          <w:rStyle w:val="A0"/>
          <w:rFonts w:ascii="Century Gothic" w:hAnsi="Century Gothic"/>
        </w:rPr>
        <w:t xml:space="preserve"> should be standard 9 v 9 pitch as per small-sided </w:t>
      </w:r>
      <w:r w:rsidR="00444751" w:rsidRPr="00287E8D">
        <w:rPr>
          <w:rStyle w:val="A0"/>
          <w:rFonts w:ascii="Century Gothic" w:hAnsi="Century Gothic"/>
        </w:rPr>
        <w:t>rules.</w:t>
      </w:r>
    </w:p>
    <w:p w14:paraId="2EF8BFB9" w14:textId="77777777" w:rsidR="00BD2781" w:rsidRPr="00287E8D" w:rsidRDefault="00BD2781" w:rsidP="00BD2781">
      <w:pPr>
        <w:pStyle w:val="Default"/>
      </w:pPr>
    </w:p>
    <w:p w14:paraId="04EC7C93" w14:textId="19E5A6A6" w:rsidR="00E13249" w:rsidRPr="00287E8D" w:rsidRDefault="00CA1B27" w:rsidP="00E13249">
      <w:pPr>
        <w:pStyle w:val="Default"/>
      </w:pPr>
      <w:r w:rsidRPr="00287E8D">
        <w:rPr>
          <w:rStyle w:val="A0"/>
          <w:rFonts w:ascii="Century Gothic" w:hAnsi="Century Gothic"/>
        </w:rPr>
        <w:t xml:space="preserve">(b) </w:t>
      </w:r>
      <w:r w:rsidR="00E13249" w:rsidRPr="00287E8D">
        <w:rPr>
          <w:rStyle w:val="A0"/>
          <w:rFonts w:ascii="Century Gothic" w:hAnsi="Century Gothic"/>
          <w:color w:val="auto"/>
        </w:rPr>
        <w:t xml:space="preserve">The Field of Play MUST be ROPED off a minimum of 2 metres from the TOUCH lines </w:t>
      </w:r>
      <w:r w:rsidR="00E13249" w:rsidRPr="00287E8D">
        <w:rPr>
          <w:rStyle w:val="A0"/>
          <w:rFonts w:ascii="Century Gothic" w:hAnsi="Century Gothic"/>
        </w:rPr>
        <w:t>and GOAL NETS must be used in all ties</w:t>
      </w:r>
      <w:r w:rsidR="0089449D" w:rsidRPr="00287E8D">
        <w:rPr>
          <w:rStyle w:val="A0"/>
          <w:rFonts w:ascii="Century Gothic" w:hAnsi="Century Gothic"/>
        </w:rPr>
        <w:t xml:space="preserve">. </w:t>
      </w:r>
    </w:p>
    <w:p w14:paraId="01B62CA9" w14:textId="77777777" w:rsidR="00BD2781" w:rsidRPr="00287E8D" w:rsidRDefault="00BD2781" w:rsidP="00BD2781">
      <w:pPr>
        <w:pStyle w:val="Default"/>
      </w:pPr>
    </w:p>
    <w:p w14:paraId="1FA93765" w14:textId="5548FCF7" w:rsidR="00CA1B27" w:rsidRPr="00287E8D" w:rsidRDefault="00CA1B27" w:rsidP="00CA1B27">
      <w:pPr>
        <w:pStyle w:val="Pa5"/>
        <w:ind w:left="960" w:hanging="960"/>
        <w:jc w:val="both"/>
        <w:rPr>
          <w:rStyle w:val="A0"/>
          <w:rFonts w:ascii="Century Gothic" w:hAnsi="Century Gothic"/>
        </w:rPr>
      </w:pPr>
      <w:r w:rsidRPr="00287E8D">
        <w:rPr>
          <w:rStyle w:val="A0"/>
          <w:rFonts w:ascii="Century Gothic" w:hAnsi="Century Gothic"/>
        </w:rPr>
        <w:t>(c) Failure so to do will cause the HOME Club to be dealt with for MISCONDUCT.</w:t>
      </w:r>
    </w:p>
    <w:p w14:paraId="6C1D6D77" w14:textId="77777777" w:rsidR="00BD2781" w:rsidRPr="00287E8D" w:rsidRDefault="00BD2781" w:rsidP="00BD2781">
      <w:pPr>
        <w:pStyle w:val="Default"/>
      </w:pPr>
    </w:p>
    <w:p w14:paraId="39BEEC38" w14:textId="6227509E" w:rsidR="00CA1B27" w:rsidRPr="00287E8D" w:rsidRDefault="00CA1B27" w:rsidP="00BD2781">
      <w:pPr>
        <w:pStyle w:val="Pa4"/>
        <w:jc w:val="both"/>
        <w:rPr>
          <w:rStyle w:val="A0"/>
          <w:rFonts w:ascii="Century Gothic" w:hAnsi="Century Gothic"/>
        </w:rPr>
      </w:pPr>
      <w:r w:rsidRPr="00287E8D">
        <w:rPr>
          <w:rStyle w:val="A0"/>
          <w:rFonts w:ascii="Century Gothic" w:hAnsi="Century Gothic"/>
        </w:rPr>
        <w:t>2</w:t>
      </w:r>
      <w:r w:rsidR="00C2442A" w:rsidRPr="00287E8D">
        <w:rPr>
          <w:rStyle w:val="A0"/>
          <w:rFonts w:ascii="Century Gothic" w:hAnsi="Century Gothic"/>
        </w:rPr>
        <w:t>2</w:t>
      </w:r>
      <w:r w:rsidRPr="00287E8D">
        <w:rPr>
          <w:rStyle w:val="A0"/>
          <w:rFonts w:ascii="Century Gothic" w:hAnsi="Century Gothic"/>
        </w:rPr>
        <w:t xml:space="preserve"> ln addition to the Cup, the Association will present suitable mementos to the Players, Substitutes and Match Officials in the Final Tie.</w:t>
      </w:r>
    </w:p>
    <w:p w14:paraId="110DB49F" w14:textId="77777777" w:rsidR="00BD2781" w:rsidRPr="00287E8D" w:rsidRDefault="00BD2781" w:rsidP="00BD2781">
      <w:pPr>
        <w:pStyle w:val="Default"/>
      </w:pPr>
    </w:p>
    <w:p w14:paraId="6C78E19B" w14:textId="2CB71549" w:rsidR="00CA1B27" w:rsidRPr="00287E8D" w:rsidRDefault="00CA1B27" w:rsidP="00BD2781">
      <w:pPr>
        <w:pStyle w:val="Pa4"/>
        <w:jc w:val="both"/>
        <w:rPr>
          <w:rStyle w:val="A0"/>
          <w:rFonts w:ascii="Century Gothic" w:hAnsi="Century Gothic"/>
        </w:rPr>
      </w:pPr>
      <w:r w:rsidRPr="00287E8D">
        <w:rPr>
          <w:rStyle w:val="A0"/>
          <w:rFonts w:ascii="Century Gothic" w:hAnsi="Century Gothic"/>
        </w:rPr>
        <w:t>2</w:t>
      </w:r>
      <w:r w:rsidR="00C2442A" w:rsidRPr="00287E8D">
        <w:rPr>
          <w:rStyle w:val="A0"/>
          <w:rFonts w:ascii="Century Gothic" w:hAnsi="Century Gothic"/>
        </w:rPr>
        <w:t>3</w:t>
      </w:r>
      <w:r w:rsidRPr="00287E8D">
        <w:rPr>
          <w:rStyle w:val="A0"/>
          <w:rFonts w:ascii="Century Gothic" w:hAnsi="Century Gothic"/>
        </w:rPr>
        <w:t xml:space="preserve"> The Rules governing this competition shall be those of the NORTH EAST WALES FOOTBALL ASSOCIATION and the FOOTBALL ASSOCIATION OF WALES.</w:t>
      </w:r>
    </w:p>
    <w:p w14:paraId="322DA7C5" w14:textId="77777777" w:rsidR="00BD2781" w:rsidRPr="00287E8D" w:rsidRDefault="00BD2781" w:rsidP="00BD2781">
      <w:pPr>
        <w:pStyle w:val="Default"/>
      </w:pPr>
    </w:p>
    <w:p w14:paraId="1C3ADEAB" w14:textId="226E78DE" w:rsidR="00BD2781" w:rsidRPr="00287E8D" w:rsidRDefault="00CA1B27" w:rsidP="00F30F4C">
      <w:pPr>
        <w:pStyle w:val="Pa5"/>
        <w:rPr>
          <w:rStyle w:val="A0"/>
          <w:rFonts w:ascii="Century Gothic" w:hAnsi="Century Gothic"/>
        </w:rPr>
      </w:pPr>
      <w:r w:rsidRPr="00287E8D">
        <w:rPr>
          <w:rStyle w:val="A0"/>
          <w:rFonts w:ascii="Century Gothic" w:hAnsi="Century Gothic"/>
        </w:rPr>
        <w:t>2</w:t>
      </w:r>
      <w:r w:rsidR="00F30F4C" w:rsidRPr="00287E8D">
        <w:rPr>
          <w:rStyle w:val="A0"/>
          <w:rFonts w:ascii="Century Gothic" w:hAnsi="Century Gothic"/>
        </w:rPr>
        <w:t>4</w:t>
      </w:r>
      <w:r w:rsidRPr="00287E8D">
        <w:rPr>
          <w:rStyle w:val="A0"/>
          <w:rFonts w:ascii="Century Gothic" w:hAnsi="Century Gothic"/>
        </w:rPr>
        <w:t xml:space="preserve"> (a) ln the interests of administration the draw for successive rounds </w:t>
      </w:r>
      <w:r w:rsidR="00F30F4C" w:rsidRPr="00287E8D">
        <w:rPr>
          <w:rStyle w:val="A0"/>
          <w:rFonts w:ascii="Century Gothic" w:hAnsi="Century Gothic"/>
        </w:rPr>
        <w:t>will be made by the cup committee with independent council   members and will be made no later than 6 days prior to the conference date</w:t>
      </w:r>
    </w:p>
    <w:p w14:paraId="523F7990" w14:textId="77777777" w:rsidR="00F30F4C" w:rsidRPr="00287E8D" w:rsidRDefault="00F30F4C" w:rsidP="00F30F4C">
      <w:pPr>
        <w:pStyle w:val="Default"/>
      </w:pPr>
    </w:p>
    <w:p w14:paraId="77BA30E1" w14:textId="77777777" w:rsidR="00412D26" w:rsidRPr="00287E8D" w:rsidRDefault="00CA1B27" w:rsidP="004677F5">
      <w:pPr>
        <w:pStyle w:val="Pa5"/>
        <w:jc w:val="both"/>
        <w:rPr>
          <w:rStyle w:val="A0"/>
          <w:rFonts w:ascii="Century Gothic" w:hAnsi="Century Gothic"/>
        </w:rPr>
      </w:pPr>
      <w:r w:rsidRPr="00287E8D">
        <w:rPr>
          <w:rStyle w:val="A0"/>
          <w:rFonts w:ascii="Century Gothic" w:hAnsi="Century Gothic"/>
        </w:rPr>
        <w:t xml:space="preserve">This draw shall be communicated to the </w:t>
      </w:r>
      <w:r w:rsidR="00941B2E" w:rsidRPr="00287E8D">
        <w:rPr>
          <w:rStyle w:val="A0"/>
          <w:rFonts w:ascii="Century Gothic" w:hAnsi="Century Gothic"/>
        </w:rPr>
        <w:t xml:space="preserve">League </w:t>
      </w:r>
      <w:r w:rsidRPr="00287E8D">
        <w:rPr>
          <w:rStyle w:val="A0"/>
          <w:rFonts w:ascii="Century Gothic" w:hAnsi="Century Gothic"/>
        </w:rPr>
        <w:t>Fixture Secretar</w:t>
      </w:r>
      <w:r w:rsidR="00941B2E" w:rsidRPr="00287E8D">
        <w:rPr>
          <w:rStyle w:val="A0"/>
          <w:rFonts w:ascii="Century Gothic" w:hAnsi="Century Gothic"/>
        </w:rPr>
        <w:t>ies</w:t>
      </w:r>
      <w:r w:rsidRPr="00287E8D">
        <w:rPr>
          <w:rStyle w:val="A0"/>
          <w:rFonts w:ascii="Century Gothic" w:hAnsi="Century Gothic"/>
        </w:rPr>
        <w:t xml:space="preserve"> as quickly as possible</w:t>
      </w:r>
      <w:r w:rsidR="00F30F4C" w:rsidRPr="00287E8D">
        <w:rPr>
          <w:rStyle w:val="A0"/>
          <w:rFonts w:ascii="Century Gothic" w:hAnsi="Century Gothic"/>
        </w:rPr>
        <w:t>.</w:t>
      </w:r>
      <w:r w:rsidR="00094E08" w:rsidRPr="00287E8D">
        <w:rPr>
          <w:rStyle w:val="A0"/>
          <w:rFonts w:ascii="Century Gothic" w:hAnsi="Century Gothic"/>
        </w:rPr>
        <w:t xml:space="preserve"> </w:t>
      </w:r>
    </w:p>
    <w:p w14:paraId="4EAD6CBF" w14:textId="47ED5A9E" w:rsidR="00094E08" w:rsidRPr="00287E8D" w:rsidRDefault="00094E08" w:rsidP="004677F5">
      <w:pPr>
        <w:pStyle w:val="Pa5"/>
        <w:jc w:val="both"/>
        <w:rPr>
          <w:rStyle w:val="A0"/>
          <w:rFonts w:ascii="Century Gothic" w:hAnsi="Century Gothic"/>
        </w:rPr>
      </w:pPr>
      <w:r w:rsidRPr="00287E8D">
        <w:rPr>
          <w:rStyle w:val="A0"/>
          <w:rFonts w:ascii="Century Gothic" w:hAnsi="Century Gothic"/>
        </w:rPr>
        <w:t xml:space="preserve">  </w:t>
      </w:r>
    </w:p>
    <w:p w14:paraId="7F9D3AB0" w14:textId="6F404944" w:rsidR="00CA1B27" w:rsidRPr="00287E8D" w:rsidRDefault="00C27C6C" w:rsidP="00412D26">
      <w:pPr>
        <w:pStyle w:val="Pa5"/>
        <w:rPr>
          <w:rStyle w:val="A0"/>
          <w:rFonts w:ascii="Century Gothic" w:hAnsi="Century Gothic"/>
        </w:rPr>
      </w:pPr>
      <w:r w:rsidRPr="00287E8D">
        <w:rPr>
          <w:rStyle w:val="A0"/>
          <w:rFonts w:ascii="Century Gothic" w:hAnsi="Century Gothic"/>
        </w:rPr>
        <w:t>2</w:t>
      </w:r>
      <w:r w:rsidR="00F30F4C" w:rsidRPr="00287E8D">
        <w:rPr>
          <w:rStyle w:val="A0"/>
          <w:rFonts w:ascii="Century Gothic" w:hAnsi="Century Gothic"/>
        </w:rPr>
        <w:t>5</w:t>
      </w:r>
      <w:r w:rsidR="00CA1B27" w:rsidRPr="00287E8D">
        <w:rPr>
          <w:rStyle w:val="A0"/>
          <w:rFonts w:ascii="Century Gothic" w:hAnsi="Century Gothic"/>
        </w:rPr>
        <w:t xml:space="preserve"> (a) At the conclusion of the Final Tie the Cup and Mementos will be distributed on the ground. </w:t>
      </w:r>
    </w:p>
    <w:p w14:paraId="22AE108B" w14:textId="77777777" w:rsidR="00C61573" w:rsidRPr="00287E8D" w:rsidRDefault="00C61573" w:rsidP="00C61573">
      <w:pPr>
        <w:pStyle w:val="Default"/>
      </w:pPr>
    </w:p>
    <w:p w14:paraId="4DE16780" w14:textId="27DAD348" w:rsidR="00CA1B27" w:rsidRPr="00287E8D" w:rsidRDefault="00CA1B27" w:rsidP="00C61573">
      <w:pPr>
        <w:pStyle w:val="Pa5"/>
        <w:jc w:val="both"/>
        <w:rPr>
          <w:rFonts w:ascii="Century Gothic" w:hAnsi="Century Gothic" w:cs="Frutiger 55 Roman"/>
          <w:color w:val="000000"/>
          <w:sz w:val="20"/>
          <w:szCs w:val="20"/>
        </w:rPr>
      </w:pPr>
      <w:r w:rsidRPr="00287E8D">
        <w:rPr>
          <w:rStyle w:val="A0"/>
          <w:rFonts w:ascii="Century Gothic" w:hAnsi="Century Gothic"/>
        </w:rPr>
        <w:t xml:space="preserve">(b) Clubs winning trophies shall be responsible for their safekeeping and good condition. Any damage sustained whilst in the care of the clubs shall be repaired at the Clubs expense. Any repair’s to be </w:t>
      </w:r>
      <w:r w:rsidR="00892BED" w:rsidRPr="00287E8D">
        <w:rPr>
          <w:rStyle w:val="A0"/>
          <w:rFonts w:ascii="Century Gothic" w:hAnsi="Century Gothic"/>
        </w:rPr>
        <w:t>conducted</w:t>
      </w:r>
      <w:r w:rsidRPr="00287E8D">
        <w:rPr>
          <w:rStyle w:val="A0"/>
          <w:rFonts w:ascii="Century Gothic" w:hAnsi="Century Gothic"/>
        </w:rPr>
        <w:t xml:space="preserve">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687AC9D0" w14:textId="77777777" w:rsidR="00F00784" w:rsidRPr="00287E8D" w:rsidRDefault="00F00784" w:rsidP="00F00784">
      <w:pPr>
        <w:pStyle w:val="Default"/>
      </w:pPr>
    </w:p>
    <w:p w14:paraId="2C175B63" w14:textId="77777777" w:rsidR="00F00784" w:rsidRPr="00287E8D" w:rsidRDefault="00F00784" w:rsidP="00F00784">
      <w:pPr>
        <w:pStyle w:val="Default"/>
      </w:pPr>
    </w:p>
    <w:p w14:paraId="4BB6290D" w14:textId="636BA662" w:rsidR="29CFBCAB" w:rsidRPr="00287E8D" w:rsidRDefault="29CFBCAB" w:rsidP="50389062">
      <w:pPr>
        <w:pStyle w:val="Default"/>
      </w:pPr>
    </w:p>
    <w:p w14:paraId="7DEF9A88" w14:textId="636BA662" w:rsidR="29CFBCAB" w:rsidRPr="00287E8D" w:rsidRDefault="29CFBCAB" w:rsidP="29CFBCAB">
      <w:pPr>
        <w:pStyle w:val="Default"/>
      </w:pPr>
    </w:p>
    <w:p w14:paraId="23F5377F" w14:textId="636BA662" w:rsidR="29CFBCAB" w:rsidRPr="00287E8D" w:rsidRDefault="29CFBCAB" w:rsidP="29CFBCAB">
      <w:pPr>
        <w:pStyle w:val="Default"/>
      </w:pPr>
    </w:p>
    <w:p w14:paraId="0E50917C" w14:textId="636BA662" w:rsidR="29CFBCAB" w:rsidRPr="00287E8D" w:rsidRDefault="29CFBCAB" w:rsidP="29CFBCAB">
      <w:pPr>
        <w:pStyle w:val="Default"/>
      </w:pPr>
    </w:p>
    <w:p w14:paraId="2CE721C2" w14:textId="5455CC1B" w:rsidR="29CFBCAB" w:rsidRPr="00287E8D" w:rsidRDefault="29CFBCAB" w:rsidP="29CFBCAB">
      <w:pPr>
        <w:pStyle w:val="Default"/>
      </w:pPr>
    </w:p>
    <w:p w14:paraId="129CC69B" w14:textId="77777777" w:rsidR="000173AA" w:rsidRPr="00287E8D" w:rsidRDefault="000173AA" w:rsidP="00CA1B27">
      <w:pPr>
        <w:pStyle w:val="Pa0"/>
        <w:jc w:val="center"/>
        <w:rPr>
          <w:rStyle w:val="A5"/>
          <w:rFonts w:ascii="Century Gothic" w:hAnsi="Century Gothic"/>
          <w:sz w:val="20"/>
          <w:szCs w:val="20"/>
        </w:rPr>
      </w:pPr>
    </w:p>
    <w:p w14:paraId="2E62EC14" w14:textId="4A619F95" w:rsidR="10FD9EB7" w:rsidRPr="00287E8D" w:rsidRDefault="10FD9EB7" w:rsidP="10FD9EB7">
      <w:pPr>
        <w:pStyle w:val="Default"/>
      </w:pPr>
    </w:p>
    <w:p w14:paraId="149DD003" w14:textId="12965292" w:rsidR="10FD9EB7" w:rsidRPr="00287E8D" w:rsidRDefault="10FD9EB7" w:rsidP="10FD9EB7">
      <w:pPr>
        <w:pStyle w:val="Default"/>
      </w:pPr>
    </w:p>
    <w:p w14:paraId="27B12903" w14:textId="77777777" w:rsidR="00CA1B27" w:rsidRPr="00287E8D" w:rsidRDefault="00CA1B27" w:rsidP="00CA1B27">
      <w:pPr>
        <w:pStyle w:val="Pa0"/>
        <w:pageBreakBefore/>
        <w:jc w:val="center"/>
        <w:rPr>
          <w:rStyle w:val="A0"/>
        </w:rPr>
      </w:pPr>
      <w:r w:rsidRPr="00287E8D">
        <w:rPr>
          <w:rStyle w:val="A0"/>
          <w:rFonts w:ascii="Century Gothic" w:hAnsi="Century Gothic" w:cs="Frutiger 45 Light"/>
          <w:b/>
          <w:bCs/>
        </w:rPr>
        <w:lastRenderedPageBreak/>
        <w:t xml:space="preserve">MINIMUM </w:t>
      </w:r>
      <w:r w:rsidRPr="00287E8D">
        <w:rPr>
          <w:rStyle w:val="A0"/>
          <w:rFonts w:ascii="Century Gothic" w:hAnsi="Century Gothic"/>
        </w:rPr>
        <w:t>PENALTIES TO BE APPLIED IN RESPECT OF</w:t>
      </w:r>
    </w:p>
    <w:p w14:paraId="527F18A9" w14:textId="77777777" w:rsidR="00CA1B27" w:rsidRPr="00287E8D" w:rsidRDefault="00CA1B27" w:rsidP="00CA1B27">
      <w:pPr>
        <w:pStyle w:val="Pa0"/>
        <w:jc w:val="center"/>
        <w:rPr>
          <w:rFonts w:ascii="Century Gothic" w:hAnsi="Century Gothic" w:cs="Frutiger 45 Light"/>
          <w:color w:val="000000"/>
          <w:sz w:val="20"/>
          <w:szCs w:val="20"/>
        </w:rPr>
      </w:pPr>
      <w:r w:rsidRPr="00287E8D">
        <w:rPr>
          <w:rStyle w:val="A0"/>
          <w:rFonts w:ascii="Century Gothic" w:hAnsi="Century Gothic"/>
        </w:rPr>
        <w:t>MISCONDUCT</w:t>
      </w:r>
      <w:r w:rsidRPr="00287E8D">
        <w:rPr>
          <w:rStyle w:val="A0"/>
          <w:rFonts w:ascii="Century Gothic" w:hAnsi="Century Gothic" w:cs="Frutiger 45 Light"/>
          <w:b/>
          <w:bCs/>
        </w:rPr>
        <w:t xml:space="preserve"> INCURRED BY CLUBS</w:t>
      </w:r>
    </w:p>
    <w:p w14:paraId="70E1DCC4" w14:textId="0D5E24E4" w:rsidR="00CA1B27" w:rsidRPr="00287E8D" w:rsidRDefault="00CA1B27" w:rsidP="00CA1B27">
      <w:pPr>
        <w:pStyle w:val="Pa0"/>
        <w:jc w:val="center"/>
        <w:rPr>
          <w:rStyle w:val="A0"/>
          <w:rFonts w:ascii="Century Gothic" w:hAnsi="Century Gothic" w:cs="Frutiger 45 Light"/>
          <w:b/>
          <w:bCs/>
        </w:rPr>
      </w:pPr>
      <w:r w:rsidRPr="00287E8D">
        <w:rPr>
          <w:rStyle w:val="A0"/>
          <w:rFonts w:ascii="Century Gothic" w:hAnsi="Century Gothic" w:cs="Frutiger 45 Light"/>
          <w:b/>
          <w:bCs/>
        </w:rPr>
        <w:t>AFFILIATED TO THE NORTH EAST WALES FOOTBALL ASSOCIATION</w:t>
      </w:r>
    </w:p>
    <w:p w14:paraId="6FB9EFAE" w14:textId="06E52908" w:rsidR="00C61573" w:rsidRPr="00287E8D" w:rsidRDefault="00C61573" w:rsidP="00C61573">
      <w:pPr>
        <w:pStyle w:val="Default"/>
      </w:pPr>
    </w:p>
    <w:p w14:paraId="2063D1D4" w14:textId="77777777" w:rsidR="000173AA" w:rsidRPr="00287E8D" w:rsidRDefault="000173AA" w:rsidP="00C61573">
      <w:pPr>
        <w:pStyle w:val="Default"/>
      </w:pPr>
    </w:p>
    <w:p w14:paraId="23DF2F16" w14:textId="632F9E64" w:rsidR="00CA1B27" w:rsidRPr="00287E8D" w:rsidRDefault="000173AA" w:rsidP="000173AA">
      <w:pPr>
        <w:pStyle w:val="Pa12"/>
        <w:jc w:val="both"/>
        <w:rPr>
          <w:rStyle w:val="A0"/>
          <w:rFonts w:ascii="Century Gothic" w:hAnsi="Century Gothic"/>
        </w:rPr>
      </w:pPr>
      <w:r w:rsidRPr="00287E8D">
        <w:rPr>
          <w:rStyle w:val="A0"/>
          <w:rFonts w:ascii="Century Gothic" w:hAnsi="Century Gothic"/>
        </w:rPr>
        <w:t xml:space="preserve">1. </w:t>
      </w:r>
      <w:r w:rsidR="00CA1B27" w:rsidRPr="00287E8D">
        <w:rPr>
          <w:rStyle w:val="A0"/>
          <w:rFonts w:ascii="Century Gothic" w:hAnsi="Century Gothic"/>
        </w:rPr>
        <w:t>Failing to fulfil Fixture £50.00</w:t>
      </w:r>
    </w:p>
    <w:p w14:paraId="251C296B" w14:textId="77777777" w:rsidR="000173AA" w:rsidRPr="00287E8D" w:rsidRDefault="000173AA" w:rsidP="000173AA">
      <w:pPr>
        <w:pStyle w:val="Default"/>
      </w:pPr>
    </w:p>
    <w:p w14:paraId="441E176A" w14:textId="18BD5FE8"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2. Failing to submit team sheet to Referee/NEWFA £20.00</w:t>
      </w:r>
    </w:p>
    <w:p w14:paraId="3415143C" w14:textId="77777777" w:rsidR="000173AA" w:rsidRPr="00287E8D" w:rsidRDefault="000173AA" w:rsidP="000173AA">
      <w:pPr>
        <w:pStyle w:val="Default"/>
      </w:pPr>
    </w:p>
    <w:p w14:paraId="51750EBB" w14:textId="01485C50"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 xml:space="preserve">3. Failing to </w:t>
      </w:r>
      <w:r w:rsidR="00BB6847" w:rsidRPr="00287E8D">
        <w:rPr>
          <w:rStyle w:val="A0"/>
          <w:rFonts w:ascii="Century Gothic" w:hAnsi="Century Gothic"/>
        </w:rPr>
        <w:t>send</w:t>
      </w:r>
      <w:r w:rsidRPr="00287E8D">
        <w:rPr>
          <w:rStyle w:val="A0"/>
          <w:rFonts w:ascii="Century Gothic" w:hAnsi="Century Gothic"/>
        </w:rPr>
        <w:t xml:space="preserve"> Referee Marking Sheet £20.00</w:t>
      </w:r>
    </w:p>
    <w:p w14:paraId="2911B686" w14:textId="77777777" w:rsidR="000173AA" w:rsidRPr="00287E8D" w:rsidRDefault="000173AA" w:rsidP="000173AA">
      <w:pPr>
        <w:pStyle w:val="Default"/>
      </w:pPr>
    </w:p>
    <w:p w14:paraId="12C2F1E1" w14:textId="2793FB36"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4. Failing to complete team sheet as instructed £20.00</w:t>
      </w:r>
    </w:p>
    <w:p w14:paraId="731919DC" w14:textId="77777777" w:rsidR="000173AA" w:rsidRPr="00287E8D" w:rsidRDefault="000173AA" w:rsidP="000173AA">
      <w:pPr>
        <w:pStyle w:val="Default"/>
      </w:pPr>
    </w:p>
    <w:p w14:paraId="5BC60553" w14:textId="2502058F"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5. Failing to answer correspondence from NEWFA £20.00</w:t>
      </w:r>
    </w:p>
    <w:p w14:paraId="599C0382" w14:textId="77777777" w:rsidR="000173AA" w:rsidRPr="00287E8D" w:rsidRDefault="000173AA" w:rsidP="000173AA">
      <w:pPr>
        <w:pStyle w:val="Default"/>
      </w:pPr>
    </w:p>
    <w:p w14:paraId="56C73105" w14:textId="513F73C8"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6. Failing to provide match balls at NEWFA matches £20.00</w:t>
      </w:r>
    </w:p>
    <w:p w14:paraId="0A49AC88" w14:textId="77777777" w:rsidR="000173AA" w:rsidRPr="00287E8D" w:rsidRDefault="000173AA" w:rsidP="000173AA">
      <w:pPr>
        <w:pStyle w:val="Default"/>
      </w:pPr>
    </w:p>
    <w:p w14:paraId="32B06DED" w14:textId="476C8DF6"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7. Fail to telephone match results when instructed £20.00</w:t>
      </w:r>
    </w:p>
    <w:p w14:paraId="2A8EE4D2" w14:textId="77777777" w:rsidR="000173AA" w:rsidRPr="00287E8D" w:rsidRDefault="000173AA" w:rsidP="000173AA">
      <w:pPr>
        <w:pStyle w:val="Default"/>
      </w:pPr>
    </w:p>
    <w:p w14:paraId="3575E029" w14:textId="46ED0695"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8. Fail to start match at stipulated time £15.00</w:t>
      </w:r>
    </w:p>
    <w:p w14:paraId="0E22681C" w14:textId="77777777" w:rsidR="000173AA" w:rsidRPr="00287E8D" w:rsidRDefault="000173AA" w:rsidP="000173AA">
      <w:pPr>
        <w:pStyle w:val="Default"/>
      </w:pPr>
    </w:p>
    <w:p w14:paraId="06254E2E" w14:textId="5900B5D0"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9. Fail to confirm match with opponents £20.00</w:t>
      </w:r>
    </w:p>
    <w:p w14:paraId="0B4BDCE2" w14:textId="77777777" w:rsidR="000173AA" w:rsidRPr="00287E8D" w:rsidRDefault="000173AA" w:rsidP="000173AA">
      <w:pPr>
        <w:pStyle w:val="Default"/>
      </w:pPr>
    </w:p>
    <w:p w14:paraId="6034E08C" w14:textId="7865884A"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10. Fail to confirm match with Referee £20.00</w:t>
      </w:r>
    </w:p>
    <w:p w14:paraId="6A2A75F1" w14:textId="77777777" w:rsidR="000173AA" w:rsidRPr="00287E8D" w:rsidRDefault="000173AA" w:rsidP="000173AA">
      <w:pPr>
        <w:pStyle w:val="Default"/>
      </w:pPr>
    </w:p>
    <w:p w14:paraId="679750A5" w14:textId="352F78B6"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11. Fail to exchange team list £</w:t>
      </w:r>
      <w:r w:rsidR="00A975EA" w:rsidRPr="00287E8D">
        <w:rPr>
          <w:rStyle w:val="A0"/>
          <w:rFonts w:ascii="Century Gothic" w:hAnsi="Century Gothic"/>
        </w:rPr>
        <w:t>20</w:t>
      </w:r>
      <w:r w:rsidRPr="00287E8D">
        <w:rPr>
          <w:rStyle w:val="A0"/>
          <w:rFonts w:ascii="Century Gothic" w:hAnsi="Century Gothic"/>
        </w:rPr>
        <w:t>.00</w:t>
      </w:r>
    </w:p>
    <w:p w14:paraId="42E3FC5B" w14:textId="77777777" w:rsidR="000173AA" w:rsidRPr="00287E8D" w:rsidRDefault="000173AA" w:rsidP="000173AA">
      <w:pPr>
        <w:pStyle w:val="Default"/>
      </w:pPr>
    </w:p>
    <w:p w14:paraId="32FDB876" w14:textId="3F55182F"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12. Fail to provide Assistant Referee Flag £20.00</w:t>
      </w:r>
    </w:p>
    <w:p w14:paraId="3E8D96D8" w14:textId="77777777" w:rsidR="000173AA" w:rsidRPr="00287E8D" w:rsidRDefault="000173AA" w:rsidP="000173AA">
      <w:pPr>
        <w:pStyle w:val="Default"/>
      </w:pPr>
    </w:p>
    <w:p w14:paraId="1F06F6BB" w14:textId="1A716A3C" w:rsidR="00CA1B27" w:rsidRPr="00287E8D" w:rsidRDefault="00CA1B27" w:rsidP="00CD1855">
      <w:pPr>
        <w:pStyle w:val="Default"/>
        <w:spacing w:before="100" w:line="241" w:lineRule="atLeast"/>
        <w:rPr>
          <w:rStyle w:val="A0"/>
          <w:rFonts w:ascii="Century Gothic" w:hAnsi="Century Gothic"/>
        </w:rPr>
      </w:pPr>
      <w:r w:rsidRPr="00287E8D">
        <w:rPr>
          <w:rStyle w:val="A0"/>
          <w:rFonts w:ascii="Century Gothic" w:hAnsi="Century Gothic"/>
        </w:rPr>
        <w:t>13. To lift suspension on receipt of outstanding monies or</w:t>
      </w:r>
      <w:r w:rsidR="00CD1855" w:rsidRPr="00287E8D">
        <w:rPr>
          <w:rStyle w:val="A0"/>
          <w:rFonts w:ascii="Century Gothic" w:hAnsi="Century Gothic"/>
        </w:rPr>
        <w:t xml:space="preserve"> </w:t>
      </w:r>
      <w:r w:rsidRPr="00287E8D">
        <w:rPr>
          <w:rStyle w:val="A0"/>
          <w:rFonts w:ascii="Century Gothic" w:hAnsi="Century Gothic"/>
        </w:rPr>
        <w:t>information £30.00</w:t>
      </w:r>
    </w:p>
    <w:p w14:paraId="402C0175" w14:textId="77777777" w:rsidR="000173AA" w:rsidRPr="00287E8D" w:rsidRDefault="000173AA" w:rsidP="000173AA">
      <w:pPr>
        <w:pStyle w:val="Default"/>
      </w:pPr>
    </w:p>
    <w:p w14:paraId="69342678" w14:textId="72F1F65C"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14. Suspension of Clubs – Administration charge £</w:t>
      </w:r>
      <w:r w:rsidR="00853C73" w:rsidRPr="00287E8D">
        <w:rPr>
          <w:rStyle w:val="A0"/>
          <w:rFonts w:ascii="Century Gothic" w:hAnsi="Century Gothic"/>
        </w:rPr>
        <w:t>5</w:t>
      </w:r>
      <w:r w:rsidRPr="00287E8D">
        <w:rPr>
          <w:rStyle w:val="A0"/>
          <w:rFonts w:ascii="Century Gothic" w:hAnsi="Century Gothic"/>
        </w:rPr>
        <w:t>0.00</w:t>
      </w:r>
    </w:p>
    <w:p w14:paraId="156F6ADA" w14:textId="4340F635" w:rsidR="000173AA" w:rsidRPr="00287E8D" w:rsidRDefault="000173AA" w:rsidP="000173AA">
      <w:pPr>
        <w:pStyle w:val="Default"/>
      </w:pPr>
    </w:p>
    <w:p w14:paraId="7EA39756" w14:textId="6006C6B9" w:rsidR="00CA1B27" w:rsidRPr="00287E8D" w:rsidRDefault="10FD9EB7" w:rsidP="00907612">
      <w:pPr>
        <w:pStyle w:val="Pa16"/>
        <w:spacing w:before="100"/>
        <w:jc w:val="both"/>
        <w:rPr>
          <w:rFonts w:ascii="Century Gothic" w:hAnsi="Century Gothic" w:cs="Frutiger 55 Roman"/>
          <w:color w:val="000000"/>
          <w:sz w:val="20"/>
          <w:szCs w:val="20"/>
        </w:rPr>
      </w:pPr>
      <w:r w:rsidRPr="00287E8D">
        <w:rPr>
          <w:rStyle w:val="A0"/>
          <w:rFonts w:ascii="Century Gothic" w:hAnsi="Century Gothic"/>
        </w:rPr>
        <w:t>15. Failure to rope-off pitch / respect barriers as per rule Seniors £50.00, Juniors £20.00</w:t>
      </w:r>
    </w:p>
    <w:p w14:paraId="6DEE3974" w14:textId="6388A21E" w:rsidR="00907612" w:rsidRPr="00287E8D" w:rsidRDefault="00907612" w:rsidP="10FD9EB7">
      <w:pPr>
        <w:pStyle w:val="Default"/>
        <w:spacing w:before="100"/>
        <w:jc w:val="both"/>
        <w:rPr>
          <w:rStyle w:val="A0"/>
          <w:rFonts w:ascii="Century Gothic" w:hAnsi="Century Gothic"/>
        </w:rPr>
      </w:pPr>
    </w:p>
    <w:p w14:paraId="272FC3AA" w14:textId="671F1312" w:rsidR="00CA1B27" w:rsidRPr="00287E8D" w:rsidRDefault="00CA1B27" w:rsidP="00CA1B27">
      <w:pPr>
        <w:pStyle w:val="Pa16"/>
        <w:spacing w:before="100"/>
        <w:jc w:val="both"/>
        <w:rPr>
          <w:rStyle w:val="A0"/>
          <w:rFonts w:ascii="Century Gothic" w:hAnsi="Century Gothic"/>
        </w:rPr>
      </w:pPr>
      <w:r w:rsidRPr="00287E8D">
        <w:rPr>
          <w:rStyle w:val="A0"/>
          <w:rFonts w:ascii="Century Gothic" w:hAnsi="Century Gothic"/>
        </w:rPr>
        <w:t>16. Failure to inform NEWFA of Club Secretary change £20.00</w:t>
      </w:r>
    </w:p>
    <w:p w14:paraId="2E2B842A" w14:textId="77777777" w:rsidR="00907612" w:rsidRPr="00287E8D" w:rsidRDefault="00907612" w:rsidP="00907612">
      <w:pPr>
        <w:pStyle w:val="Default"/>
      </w:pPr>
    </w:p>
    <w:p w14:paraId="6E722546" w14:textId="77777777" w:rsidR="00CA1B27" w:rsidRPr="00287E8D" w:rsidRDefault="10FD9EB7" w:rsidP="00CA1B27">
      <w:pPr>
        <w:pStyle w:val="Pa16"/>
        <w:spacing w:before="100"/>
        <w:jc w:val="both"/>
        <w:rPr>
          <w:rFonts w:ascii="Century Gothic" w:hAnsi="Century Gothic" w:cs="Frutiger 55 Roman"/>
          <w:color w:val="000000"/>
          <w:sz w:val="20"/>
          <w:szCs w:val="20"/>
        </w:rPr>
      </w:pPr>
      <w:r w:rsidRPr="00287E8D">
        <w:rPr>
          <w:rStyle w:val="A0"/>
          <w:rFonts w:ascii="Century Gothic" w:hAnsi="Century Gothic"/>
        </w:rPr>
        <w:t>17. Failure to return Cups on time £50.00</w:t>
      </w:r>
    </w:p>
    <w:p w14:paraId="1743FB2E" w14:textId="55CA445B" w:rsidR="10FD9EB7" w:rsidRPr="00287E8D" w:rsidRDefault="10FD9EB7" w:rsidP="10FD9EB7">
      <w:pPr>
        <w:pStyle w:val="Default"/>
      </w:pPr>
    </w:p>
    <w:p w14:paraId="3DC6E248" w14:textId="17E16821" w:rsidR="00131D0F" w:rsidRPr="00287E8D" w:rsidRDefault="10FD9EB7" w:rsidP="00131D0F">
      <w:pPr>
        <w:pStyle w:val="Default"/>
      </w:pPr>
      <w:r w:rsidRPr="00287E8D">
        <w:rPr>
          <w:rStyle w:val="A0"/>
          <w:rFonts w:ascii="Century Gothic" w:hAnsi="Century Gothic"/>
        </w:rPr>
        <w:t>18, Anything no listed above will be as per Standardisation of Fines Appendix A</w:t>
      </w:r>
      <w:r w:rsidR="00201B2B" w:rsidRPr="00287E8D">
        <w:rPr>
          <w:rStyle w:val="A0"/>
          <w:rFonts w:ascii="Century Gothic" w:hAnsi="Century Gothic"/>
        </w:rPr>
        <w:t xml:space="preserve"> </w:t>
      </w:r>
    </w:p>
    <w:p w14:paraId="59461606" w14:textId="70C7CD27" w:rsidR="008634C1" w:rsidRPr="00287E8D" w:rsidRDefault="008634C1" w:rsidP="008634C1">
      <w:pPr>
        <w:pStyle w:val="Default"/>
      </w:pPr>
    </w:p>
    <w:p w14:paraId="3C163D5D" w14:textId="3C3CFDB7" w:rsidR="008634C1" w:rsidRPr="00287E8D" w:rsidRDefault="008634C1" w:rsidP="008634C1">
      <w:pPr>
        <w:pStyle w:val="Default"/>
      </w:pPr>
    </w:p>
    <w:p w14:paraId="0ADE22A9" w14:textId="17929BCA" w:rsidR="008634C1" w:rsidRPr="00287E8D" w:rsidRDefault="008634C1" w:rsidP="008634C1">
      <w:pPr>
        <w:pStyle w:val="Default"/>
      </w:pPr>
    </w:p>
    <w:p w14:paraId="4960019E" w14:textId="4236E852" w:rsidR="10FD9EB7" w:rsidRPr="00287E8D" w:rsidRDefault="10FD9EB7" w:rsidP="10FD9EB7">
      <w:pPr>
        <w:pStyle w:val="Default"/>
      </w:pPr>
    </w:p>
    <w:p w14:paraId="5B297E6C" w14:textId="6F719C4B" w:rsidR="10FD9EB7" w:rsidRPr="00287E8D" w:rsidRDefault="10FD9EB7" w:rsidP="10FD9EB7">
      <w:pPr>
        <w:pStyle w:val="Default"/>
      </w:pPr>
    </w:p>
    <w:p w14:paraId="33C82B82" w14:textId="504D929C" w:rsidR="00990FAD" w:rsidRPr="00287E8D" w:rsidRDefault="00990FAD" w:rsidP="10FD9EB7">
      <w:pPr>
        <w:pStyle w:val="Default"/>
      </w:pPr>
    </w:p>
    <w:p w14:paraId="51168ACB" w14:textId="1713F9F1" w:rsidR="00CA1B27" w:rsidRPr="00287E8D" w:rsidRDefault="00990FAD" w:rsidP="00D86E0C">
      <w:pPr>
        <w:spacing w:after="160" w:line="259" w:lineRule="auto"/>
        <w:rPr>
          <w:rFonts w:ascii="Century Gothic" w:hAnsi="Century Gothic" w:cs="Frutiger 45 Light"/>
          <w:color w:val="000000"/>
          <w:sz w:val="20"/>
          <w:szCs w:val="20"/>
        </w:rPr>
      </w:pPr>
      <w:r w:rsidRPr="00287E8D">
        <w:br w:type="page"/>
      </w:r>
      <w:r w:rsidR="00523138" w:rsidRPr="00287E8D">
        <w:rPr>
          <w:rStyle w:val="A0"/>
          <w:rFonts w:ascii="Century Gothic" w:hAnsi="Century Gothic" w:cs="Frutiger 45 Light"/>
          <w:b/>
          <w:bCs/>
        </w:rPr>
        <w:lastRenderedPageBreak/>
        <w:t>APPENDICES</w:t>
      </w:r>
      <w:r w:rsidR="00523138" w:rsidRPr="00287E8D">
        <w:rPr>
          <w:rStyle w:val="A0"/>
          <w:rFonts w:ascii="Century Gothic" w:hAnsi="Century Gothic" w:cs="Frutiger 45 Light"/>
          <w:b/>
          <w:bCs/>
        </w:rPr>
        <w:br/>
      </w:r>
      <w:r w:rsidR="00523138" w:rsidRPr="00287E8D">
        <w:rPr>
          <w:rStyle w:val="A0"/>
          <w:rFonts w:ascii="Century Gothic" w:hAnsi="Century Gothic" w:cs="Frutiger 45 Light"/>
          <w:b/>
          <w:bCs/>
        </w:rPr>
        <w:br/>
      </w:r>
      <w:r w:rsidR="002A1737" w:rsidRPr="00287E8D">
        <w:rPr>
          <w:rStyle w:val="A0"/>
          <w:rFonts w:ascii="Century Gothic" w:hAnsi="Century Gothic" w:cs="Frutiger 45 Light"/>
          <w:b/>
          <w:bCs/>
        </w:rPr>
        <w:t>N</w:t>
      </w:r>
      <w:r w:rsidR="00CA1B27" w:rsidRPr="00287E8D">
        <w:rPr>
          <w:rStyle w:val="A0"/>
          <w:rFonts w:ascii="Century Gothic" w:hAnsi="Century Gothic" w:cs="Frutiger 45 Light"/>
          <w:b/>
          <w:bCs/>
        </w:rPr>
        <w:t>ORTH EAST WALES FOOTBALL ASSOCIATION</w:t>
      </w:r>
    </w:p>
    <w:p w14:paraId="68D76EA0" w14:textId="07EAA0D8" w:rsidR="00CA1B27" w:rsidRPr="00287E8D" w:rsidRDefault="00CA1B27" w:rsidP="00CA1B27">
      <w:pPr>
        <w:pStyle w:val="Pa8"/>
        <w:ind w:left="480" w:hanging="480"/>
        <w:jc w:val="center"/>
        <w:rPr>
          <w:rStyle w:val="A0"/>
          <w:rFonts w:ascii="Century Gothic" w:hAnsi="Century Gothic" w:cs="Frutiger 45 Light"/>
          <w:b/>
          <w:bCs/>
        </w:rPr>
      </w:pPr>
      <w:r w:rsidRPr="00287E8D">
        <w:rPr>
          <w:rStyle w:val="A0"/>
          <w:rFonts w:ascii="Century Gothic" w:hAnsi="Century Gothic" w:cs="Frutiger 45 Light"/>
          <w:b/>
          <w:bCs/>
        </w:rPr>
        <w:t xml:space="preserve">MENS CHALLENGE CUP WINNERS </w:t>
      </w:r>
    </w:p>
    <w:p w14:paraId="4F2936E4" w14:textId="77777777" w:rsidR="00A71EF2" w:rsidRPr="00287E8D" w:rsidRDefault="00A71EF2" w:rsidP="00A71EF2">
      <w:pPr>
        <w:pStyle w:val="Default"/>
      </w:pPr>
    </w:p>
    <w:p w14:paraId="2BBBEB02" w14:textId="27B530FC"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cs="Frutiger 45 Light"/>
          <w:b/>
          <w:bCs/>
        </w:rPr>
        <w:t>Winners</w:t>
      </w:r>
      <w:r w:rsidR="00EB17D9" w:rsidRPr="00287E8D">
        <w:rPr>
          <w:rStyle w:val="A0"/>
          <w:rFonts w:ascii="Century Gothic" w:hAnsi="Century Gothic" w:cs="Frutiger 45 Light"/>
          <w:b/>
          <w:bCs/>
        </w:rPr>
        <w:t>/</w:t>
      </w:r>
      <w:r w:rsidRPr="00287E8D">
        <w:rPr>
          <w:rStyle w:val="A0"/>
          <w:rFonts w:ascii="Century Gothic" w:hAnsi="Century Gothic" w:cs="Frutiger 45 Light"/>
          <w:b/>
          <w:bCs/>
        </w:rPr>
        <w:t xml:space="preserve"> Runners up</w:t>
      </w:r>
    </w:p>
    <w:p w14:paraId="6333815E"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1969-70 Brymbo SW Llangollen</w:t>
      </w:r>
    </w:p>
    <w:p w14:paraId="49F6E497"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1970-71 Brymbo SW Buckley Wanderers</w:t>
      </w:r>
    </w:p>
    <w:p w14:paraId="1FAC4ED9"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1971-72 BalaTown Llangollen</w:t>
      </w:r>
    </w:p>
    <w:p w14:paraId="30599414"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1972-73 Gresford Athletic Llangollen</w:t>
      </w:r>
    </w:p>
    <w:p w14:paraId="77929469"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1973-74 Llangollen Buckley Rovers</w:t>
      </w:r>
    </w:p>
    <w:p w14:paraId="4D54757B"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1974-75 Buckley Rovers Llangollen</w:t>
      </w:r>
    </w:p>
    <w:p w14:paraId="3C2BDAE8"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1975-76 Rhosddu Cefn Albion</w:t>
      </w:r>
    </w:p>
    <w:p w14:paraId="7979CD58"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1976-77 Llay Welfare Walk Over</w:t>
      </w:r>
    </w:p>
    <w:p w14:paraId="50C7ABB8"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1977-78 Cefn Albion Llangollen</w:t>
      </w:r>
    </w:p>
    <w:p w14:paraId="17138A56"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1978-79 Sunblest United Brymbo SW</w:t>
      </w:r>
    </w:p>
    <w:p w14:paraId="63AECC9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1979-80 Buckley Druids Utd</w:t>
      </w:r>
    </w:p>
    <w:p w14:paraId="43EAFA3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1980-81 Buckley Bala</w:t>
      </w:r>
    </w:p>
    <w:p w14:paraId="288F0A5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1981-82 Brymbo SW Lex XI</w:t>
      </w:r>
    </w:p>
    <w:p w14:paraId="128D9CEE"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1982-83 Brymbo SW Lex XI</w:t>
      </w:r>
    </w:p>
    <w:p w14:paraId="5DCA15B3"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1983-84 Llay R.B.L Brymbo SW</w:t>
      </w:r>
    </w:p>
    <w:p w14:paraId="2CAF598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1984-85 Brymbo SW Lex XI</w:t>
      </w:r>
    </w:p>
    <w:p w14:paraId="5E0B7B25"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1985-86 Mold Alex Wrexham AFC</w:t>
      </w:r>
    </w:p>
    <w:p w14:paraId="79801D1E"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1986-87 Mold Alex Brymbo SW</w:t>
      </w:r>
    </w:p>
    <w:p w14:paraId="42EA1091"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1987-88 Mold Alex Brymbo</w:t>
      </w:r>
    </w:p>
    <w:p w14:paraId="288A7081"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1988-89 Lex Xl Cefn Albion</w:t>
      </w:r>
    </w:p>
    <w:p w14:paraId="620AD8EE"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1989-90 Llay R.B.L. Brymbo SW</w:t>
      </w:r>
    </w:p>
    <w:p w14:paraId="55311B05"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1990-91 Lex Xl Wrexham AFC</w:t>
      </w:r>
    </w:p>
    <w:p w14:paraId="57E6729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1991-92 Gresford Athletic British Aerospace</w:t>
      </w:r>
    </w:p>
    <w:p w14:paraId="3EC81581"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1992-93 Cefn Druids Penley</w:t>
      </w:r>
    </w:p>
    <w:p w14:paraId="1CEDC43E"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1993-94 Wrexham AFC Rhost/Bersham RBL</w:t>
      </w:r>
    </w:p>
    <w:p w14:paraId="688E31D9"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1994-95 Wrexham AFC Lex XI</w:t>
      </w:r>
    </w:p>
    <w:p w14:paraId="321B3BE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1995-96 Brymbo Lex XI</w:t>
      </w:r>
    </w:p>
    <w:p w14:paraId="59D6FB17"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1996-97 Rhostyllen Villa Wrexham AFC</w:t>
      </w:r>
    </w:p>
    <w:p w14:paraId="276B953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1997-98 Wrexham AFC Penycae</w:t>
      </w:r>
    </w:p>
    <w:p w14:paraId="654771F5"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1998-99 Flexsys Cefn Druids Lex XI</w:t>
      </w:r>
    </w:p>
    <w:p w14:paraId="00EBB93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1999-20 Oswestry Town Buckley Town</w:t>
      </w:r>
    </w:p>
    <w:p w14:paraId="6E2C69E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2000-01 Buckley Town Lex XI</w:t>
      </w:r>
    </w:p>
    <w:p w14:paraId="38E8ED90"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2001-02 Buckley Town Ruthin Town</w:t>
      </w:r>
    </w:p>
    <w:p w14:paraId="5AEE765E"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2002-03 Buckley Town Airbus UK</w:t>
      </w:r>
    </w:p>
    <w:p w14:paraId="093FD1D0"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2003-04 Bala Town Buckley Town</w:t>
      </w:r>
    </w:p>
    <w:p w14:paraId="7060CDFC"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2004-05 Buckley Town Bala Town</w:t>
      </w:r>
    </w:p>
    <w:p w14:paraId="4CCB29F1"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2005-06 Buckley Town Rhos Aelwyd</w:t>
      </w:r>
    </w:p>
    <w:p w14:paraId="2914E3E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2006-07 Bala Town Gresford Athletic</w:t>
      </w:r>
    </w:p>
    <w:p w14:paraId="21772D1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2007-08 Bala Town Gap QueensPark</w:t>
      </w:r>
    </w:p>
    <w:p w14:paraId="7408C874"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2008-09 Lex X1 Mynydd Isa</w:t>
      </w:r>
    </w:p>
    <w:p w14:paraId="0FFEFDD5"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2009-10 Buckley Town Airbus UK</w:t>
      </w:r>
    </w:p>
    <w:p w14:paraId="644C93E8" w14:textId="77777777" w:rsidR="00A71EF2" w:rsidRPr="00287E8D" w:rsidRDefault="00A71EF2" w:rsidP="00CA1B27">
      <w:pPr>
        <w:pStyle w:val="Pa0"/>
        <w:jc w:val="center"/>
        <w:rPr>
          <w:rStyle w:val="A5"/>
          <w:rFonts w:ascii="Century Gothic" w:hAnsi="Century Gothic"/>
          <w:sz w:val="20"/>
          <w:szCs w:val="20"/>
        </w:rPr>
      </w:pPr>
      <w:r w:rsidRPr="00287E8D">
        <w:rPr>
          <w:rStyle w:val="A5"/>
          <w:rFonts w:ascii="Century Gothic" w:hAnsi="Century Gothic"/>
          <w:sz w:val="20"/>
          <w:szCs w:val="20"/>
        </w:rPr>
        <w:t xml:space="preserve">   </w:t>
      </w:r>
    </w:p>
    <w:p w14:paraId="06F61435" w14:textId="77777777" w:rsidR="00A71EF2" w:rsidRPr="00287E8D" w:rsidRDefault="00A71EF2" w:rsidP="00CA1B27">
      <w:pPr>
        <w:pStyle w:val="Pa0"/>
        <w:jc w:val="center"/>
        <w:rPr>
          <w:rStyle w:val="A5"/>
          <w:rFonts w:ascii="Century Gothic" w:hAnsi="Century Gothic"/>
          <w:sz w:val="20"/>
          <w:szCs w:val="20"/>
        </w:rPr>
      </w:pPr>
    </w:p>
    <w:p w14:paraId="445C993D" w14:textId="2D4EDDAD" w:rsidR="00CA1B27" w:rsidRPr="00287E8D" w:rsidRDefault="00CA1B27" w:rsidP="00CA1B27">
      <w:pPr>
        <w:pStyle w:val="Pa0"/>
        <w:jc w:val="center"/>
        <w:rPr>
          <w:rFonts w:ascii="Century Gothic" w:hAnsi="Century Gothic" w:cs="Frutiger 45 Light"/>
          <w:color w:val="000000"/>
          <w:sz w:val="20"/>
          <w:szCs w:val="20"/>
        </w:rPr>
      </w:pPr>
    </w:p>
    <w:p w14:paraId="2F6F903A" w14:textId="77777777" w:rsidR="00CA1B27" w:rsidRPr="00287E8D" w:rsidRDefault="00CA1B27" w:rsidP="00CA1B27">
      <w:pPr>
        <w:pStyle w:val="Pa1"/>
        <w:pageBreakBefore/>
        <w:rPr>
          <w:rFonts w:ascii="Century Gothic" w:hAnsi="Century Gothic" w:cs="Frutiger 45 Light"/>
          <w:color w:val="000000"/>
          <w:sz w:val="20"/>
          <w:szCs w:val="20"/>
        </w:rPr>
      </w:pPr>
      <w:r w:rsidRPr="00287E8D">
        <w:rPr>
          <w:rStyle w:val="A0"/>
          <w:rFonts w:ascii="Century Gothic" w:hAnsi="Century Gothic"/>
        </w:rPr>
        <w:lastRenderedPageBreak/>
        <w:t>2010-11 Rhos Aelwyd Venture FC</w:t>
      </w:r>
    </w:p>
    <w:p w14:paraId="65FCDD74"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2011-12 Cefn Druids Ruthin Town</w:t>
      </w:r>
    </w:p>
    <w:p w14:paraId="30C8A9EC"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2012-13 Buckley Town Flint Town Utd</w:t>
      </w:r>
    </w:p>
    <w:p w14:paraId="1D2B831A"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2013-14 Cefn Druids Ruthin Town</w:t>
      </w:r>
    </w:p>
    <w:p w14:paraId="2951310C"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2014-15 Mold Alex Chirk AAA</w:t>
      </w:r>
    </w:p>
    <w:p w14:paraId="2AD36078"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2015-16 Cefn Druids Holywell Town</w:t>
      </w:r>
    </w:p>
    <w:p w14:paraId="0A289D89"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2016-17 Gresford Athletic FC Queens Park</w:t>
      </w:r>
    </w:p>
    <w:p w14:paraId="53303E40"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2017-18 Ruthin Town Holywell Town</w:t>
      </w:r>
    </w:p>
    <w:p w14:paraId="7CD100E7" w14:textId="2971E97B" w:rsidR="00CA1B27" w:rsidRPr="00287E8D" w:rsidRDefault="00CA1B27" w:rsidP="00CA1B27">
      <w:pPr>
        <w:pStyle w:val="Pa1"/>
        <w:rPr>
          <w:rStyle w:val="A0"/>
          <w:rFonts w:ascii="Century Gothic" w:hAnsi="Century Gothic"/>
        </w:rPr>
      </w:pPr>
      <w:r w:rsidRPr="00287E8D">
        <w:rPr>
          <w:rStyle w:val="A0"/>
          <w:rFonts w:ascii="Century Gothic" w:hAnsi="Century Gothic"/>
        </w:rPr>
        <w:t>2018-19 Cefn Druids Gresford Athletic</w:t>
      </w:r>
    </w:p>
    <w:p w14:paraId="7735C08C" w14:textId="28CFD22C" w:rsidR="00E10351" w:rsidRPr="00287E8D" w:rsidRDefault="00E10351" w:rsidP="00E10351">
      <w:pPr>
        <w:pStyle w:val="Default"/>
        <w:rPr>
          <w:rStyle w:val="A0"/>
          <w:rFonts w:ascii="Century Gothic" w:hAnsi="Century Gothic"/>
        </w:rPr>
      </w:pPr>
      <w:r w:rsidRPr="00287E8D">
        <w:rPr>
          <w:rStyle w:val="A0"/>
          <w:rFonts w:ascii="Century Gothic" w:hAnsi="Century Gothic"/>
        </w:rPr>
        <w:t>2019-20 Season Curtailed</w:t>
      </w:r>
    </w:p>
    <w:p w14:paraId="47BEBBAD" w14:textId="1A62F04B" w:rsidR="00DD0035" w:rsidRPr="00287E8D" w:rsidRDefault="00DD0035" w:rsidP="00E10351">
      <w:pPr>
        <w:pStyle w:val="Default"/>
        <w:rPr>
          <w:rStyle w:val="A0"/>
          <w:rFonts w:ascii="Century Gothic" w:hAnsi="Century Gothic"/>
        </w:rPr>
      </w:pPr>
      <w:r w:rsidRPr="00287E8D">
        <w:rPr>
          <w:rStyle w:val="A0"/>
          <w:rFonts w:ascii="Century Gothic" w:hAnsi="Century Gothic"/>
        </w:rPr>
        <w:t>2020-21</w:t>
      </w:r>
      <w:r w:rsidR="0078380F" w:rsidRPr="00287E8D">
        <w:rPr>
          <w:rStyle w:val="A0"/>
          <w:rFonts w:ascii="Century Gothic" w:hAnsi="Century Gothic"/>
        </w:rPr>
        <w:t xml:space="preserve"> </w:t>
      </w:r>
      <w:r w:rsidR="00AA2100" w:rsidRPr="00287E8D">
        <w:rPr>
          <w:rStyle w:val="A0"/>
          <w:rFonts w:ascii="Century Gothic" w:hAnsi="Century Gothic"/>
        </w:rPr>
        <w:t>COVID 19</w:t>
      </w:r>
      <w:r w:rsidR="0015186B" w:rsidRPr="00287E8D">
        <w:rPr>
          <w:rStyle w:val="A0"/>
          <w:rFonts w:ascii="Century Gothic" w:hAnsi="Century Gothic"/>
        </w:rPr>
        <w:t xml:space="preserve"> – No cups </w:t>
      </w:r>
      <w:r w:rsidR="00444751" w:rsidRPr="00287E8D">
        <w:rPr>
          <w:rStyle w:val="A0"/>
          <w:rFonts w:ascii="Century Gothic" w:hAnsi="Century Gothic"/>
        </w:rPr>
        <w:t>played.</w:t>
      </w:r>
    </w:p>
    <w:p w14:paraId="1DF0C845" w14:textId="4DF11ED3" w:rsidR="00D35677" w:rsidRPr="00287E8D" w:rsidRDefault="00D35677" w:rsidP="00E10351">
      <w:pPr>
        <w:pStyle w:val="Default"/>
        <w:rPr>
          <w:rStyle w:val="A0"/>
          <w:rFonts w:ascii="Century Gothic" w:hAnsi="Century Gothic"/>
        </w:rPr>
      </w:pPr>
      <w:r w:rsidRPr="00287E8D">
        <w:rPr>
          <w:rStyle w:val="A0"/>
          <w:rFonts w:ascii="Century Gothic" w:hAnsi="Century Gothic"/>
        </w:rPr>
        <w:t>2021-22</w:t>
      </w:r>
      <w:r w:rsidR="00A04C07" w:rsidRPr="00287E8D">
        <w:rPr>
          <w:rStyle w:val="A0"/>
          <w:rFonts w:ascii="Century Gothic" w:hAnsi="Century Gothic"/>
        </w:rPr>
        <w:t xml:space="preserve"> Ruthin Town</w:t>
      </w:r>
      <w:r w:rsidR="00133C4F" w:rsidRPr="00287E8D">
        <w:rPr>
          <w:rStyle w:val="A0"/>
          <w:rFonts w:ascii="Century Gothic" w:hAnsi="Century Gothic"/>
        </w:rPr>
        <w:t>, Buckley Town</w:t>
      </w:r>
    </w:p>
    <w:p w14:paraId="4326A14A" w14:textId="6AAA85DA" w:rsidR="003E0D6F" w:rsidRPr="00287E8D" w:rsidRDefault="003E0D6F" w:rsidP="00E10351">
      <w:pPr>
        <w:pStyle w:val="Default"/>
      </w:pPr>
      <w:r w:rsidRPr="00287E8D">
        <w:rPr>
          <w:rStyle w:val="A0"/>
          <w:rFonts w:ascii="Century Gothic" w:hAnsi="Century Gothic"/>
        </w:rPr>
        <w:t>2022-23</w:t>
      </w:r>
      <w:r w:rsidR="00EB17D9" w:rsidRPr="00287E8D">
        <w:rPr>
          <w:rStyle w:val="A0"/>
          <w:rFonts w:ascii="Century Gothic" w:hAnsi="Century Gothic"/>
        </w:rPr>
        <w:t xml:space="preserve"> Holywell Town, Gresford Athletic</w:t>
      </w:r>
    </w:p>
    <w:p w14:paraId="034F9567" w14:textId="77777777" w:rsidR="00A71EF2" w:rsidRPr="00287E8D" w:rsidRDefault="00A71EF2" w:rsidP="00CA1B27">
      <w:pPr>
        <w:pStyle w:val="Pa0"/>
        <w:jc w:val="center"/>
        <w:rPr>
          <w:rStyle w:val="A0"/>
          <w:rFonts w:ascii="Century Gothic" w:hAnsi="Century Gothic" w:cs="Frutiger 45 Light"/>
          <w:b/>
          <w:bCs/>
        </w:rPr>
      </w:pPr>
    </w:p>
    <w:p w14:paraId="791C8E15" w14:textId="6691D2C4" w:rsidR="00CA1B27" w:rsidRPr="00287E8D" w:rsidRDefault="00CA1B27" w:rsidP="00CA1B27">
      <w:pPr>
        <w:pStyle w:val="Pa0"/>
        <w:jc w:val="center"/>
        <w:rPr>
          <w:rFonts w:ascii="Century Gothic" w:hAnsi="Century Gothic" w:cs="Frutiger 45 Light"/>
          <w:color w:val="000000"/>
          <w:sz w:val="20"/>
          <w:szCs w:val="20"/>
        </w:rPr>
      </w:pPr>
      <w:r w:rsidRPr="00287E8D">
        <w:rPr>
          <w:rStyle w:val="A0"/>
          <w:rFonts w:ascii="Century Gothic" w:hAnsi="Century Gothic" w:cs="Frutiger 45 Light"/>
          <w:b/>
          <w:bCs/>
        </w:rPr>
        <w:t xml:space="preserve">WOMENS CHALLENGE CUP WINNERS </w:t>
      </w:r>
    </w:p>
    <w:p w14:paraId="5783B8A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cs="Frutiger 45 Light"/>
          <w:b/>
          <w:bCs/>
        </w:rPr>
        <w:t>Winners Runners up</w:t>
      </w:r>
    </w:p>
    <w:p w14:paraId="7350F18E"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2017-18 GAP Northop Hall Denbigh</w:t>
      </w:r>
    </w:p>
    <w:p w14:paraId="034FC894"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2018-19 Llanfair Ladies Bethel Ladies</w:t>
      </w:r>
    </w:p>
    <w:p w14:paraId="6C8D62E5" w14:textId="1A6E28FA" w:rsidR="00E10351" w:rsidRPr="00287E8D" w:rsidRDefault="00E10351" w:rsidP="00E10351">
      <w:pPr>
        <w:pStyle w:val="Default"/>
        <w:rPr>
          <w:rStyle w:val="A0"/>
          <w:rFonts w:ascii="Century Gothic" w:hAnsi="Century Gothic"/>
        </w:rPr>
      </w:pPr>
      <w:r w:rsidRPr="00287E8D">
        <w:rPr>
          <w:rStyle w:val="A0"/>
          <w:rFonts w:ascii="Century Gothic" w:hAnsi="Century Gothic"/>
        </w:rPr>
        <w:t>2019-20 Season Curtailed</w:t>
      </w:r>
    </w:p>
    <w:p w14:paraId="0F26CEFF" w14:textId="7EEB34D2" w:rsidR="00DD0035" w:rsidRPr="00287E8D" w:rsidRDefault="0015186B" w:rsidP="00E10351">
      <w:pPr>
        <w:pStyle w:val="Default"/>
        <w:rPr>
          <w:rStyle w:val="A0"/>
          <w:rFonts w:ascii="Century Gothic" w:hAnsi="Century Gothic"/>
        </w:rPr>
      </w:pPr>
      <w:r w:rsidRPr="00287E8D">
        <w:rPr>
          <w:rStyle w:val="A0"/>
          <w:rFonts w:ascii="Century Gothic" w:hAnsi="Century Gothic"/>
        </w:rPr>
        <w:t xml:space="preserve">2020-21 COVID 19 – No cups </w:t>
      </w:r>
      <w:r w:rsidR="00444751" w:rsidRPr="00287E8D">
        <w:rPr>
          <w:rStyle w:val="A0"/>
          <w:rFonts w:ascii="Century Gothic" w:hAnsi="Century Gothic"/>
        </w:rPr>
        <w:t>played.</w:t>
      </w:r>
    </w:p>
    <w:p w14:paraId="47A56113" w14:textId="67582E66" w:rsidR="00033732" w:rsidRPr="00287E8D" w:rsidRDefault="00033732" w:rsidP="00E10351">
      <w:pPr>
        <w:pStyle w:val="Default"/>
        <w:rPr>
          <w:rStyle w:val="A0"/>
          <w:rFonts w:ascii="Century Gothic" w:hAnsi="Century Gothic"/>
        </w:rPr>
      </w:pPr>
      <w:r w:rsidRPr="00287E8D">
        <w:rPr>
          <w:rStyle w:val="A0"/>
          <w:rFonts w:ascii="Century Gothic" w:hAnsi="Century Gothic"/>
        </w:rPr>
        <w:t xml:space="preserve">2021-22 </w:t>
      </w:r>
      <w:r w:rsidR="00D35677" w:rsidRPr="00287E8D">
        <w:rPr>
          <w:rStyle w:val="A0"/>
          <w:rFonts w:ascii="Century Gothic" w:hAnsi="Century Gothic"/>
        </w:rPr>
        <w:t>Connah’s Quay Nomads Women</w:t>
      </w:r>
      <w:r w:rsidR="0042032F" w:rsidRPr="00287E8D">
        <w:rPr>
          <w:rStyle w:val="A0"/>
          <w:rFonts w:ascii="Century Gothic" w:hAnsi="Century Gothic"/>
        </w:rPr>
        <w:t>,</w:t>
      </w:r>
      <w:r w:rsidR="00133C4F" w:rsidRPr="00287E8D">
        <w:rPr>
          <w:rStyle w:val="A0"/>
          <w:rFonts w:ascii="Century Gothic" w:hAnsi="Century Gothic"/>
        </w:rPr>
        <w:t xml:space="preserve"> Llandudno Ladies</w:t>
      </w:r>
    </w:p>
    <w:p w14:paraId="2FFE1716" w14:textId="6674E36E" w:rsidR="00EB17D9" w:rsidRPr="00287E8D" w:rsidRDefault="003E0D6F" w:rsidP="00EB17D9">
      <w:pPr>
        <w:pStyle w:val="Default"/>
        <w:rPr>
          <w:rStyle w:val="A0"/>
          <w:rFonts w:ascii="Century Gothic" w:hAnsi="Century Gothic"/>
        </w:rPr>
      </w:pPr>
      <w:r w:rsidRPr="00287E8D">
        <w:rPr>
          <w:rStyle w:val="A0"/>
          <w:rFonts w:ascii="Century Gothic" w:hAnsi="Century Gothic"/>
        </w:rPr>
        <w:t>2022-23</w:t>
      </w:r>
      <w:r w:rsidR="00EB17D9" w:rsidRPr="00287E8D">
        <w:rPr>
          <w:rStyle w:val="A0"/>
          <w:rFonts w:ascii="Century Gothic" w:hAnsi="Century Gothic"/>
        </w:rPr>
        <w:t xml:space="preserve"> Connah’s Quay Nomads Women, AIRBUS Women</w:t>
      </w:r>
    </w:p>
    <w:p w14:paraId="3FE1BBB7" w14:textId="41C876F1" w:rsidR="003E0D6F" w:rsidRPr="00287E8D" w:rsidRDefault="003E0D6F" w:rsidP="00E10351">
      <w:pPr>
        <w:pStyle w:val="Default"/>
      </w:pPr>
    </w:p>
    <w:p w14:paraId="221579CD" w14:textId="77777777" w:rsidR="00A71EF2" w:rsidRPr="00287E8D" w:rsidRDefault="00A71EF2" w:rsidP="00CA1B27">
      <w:pPr>
        <w:pStyle w:val="Pa0"/>
        <w:jc w:val="center"/>
        <w:rPr>
          <w:rStyle w:val="A0"/>
          <w:rFonts w:ascii="Century Gothic" w:hAnsi="Century Gothic" w:cs="Frutiger 45 Light"/>
          <w:b/>
          <w:bCs/>
        </w:rPr>
      </w:pPr>
    </w:p>
    <w:p w14:paraId="5D7C554C" w14:textId="7F98C048" w:rsidR="00CA1B27" w:rsidRPr="00287E8D" w:rsidRDefault="00CA1B27" w:rsidP="00CA1B27">
      <w:pPr>
        <w:pStyle w:val="Pa0"/>
        <w:jc w:val="center"/>
        <w:rPr>
          <w:rFonts w:ascii="Century Gothic" w:hAnsi="Century Gothic" w:cs="Frutiger 45 Light"/>
          <w:color w:val="000000"/>
          <w:sz w:val="20"/>
          <w:szCs w:val="20"/>
        </w:rPr>
      </w:pPr>
      <w:r w:rsidRPr="00287E8D">
        <w:rPr>
          <w:rStyle w:val="A0"/>
          <w:rFonts w:ascii="Century Gothic" w:hAnsi="Century Gothic" w:cs="Frutiger 45 Light"/>
          <w:b/>
          <w:bCs/>
        </w:rPr>
        <w:t xml:space="preserve">SUNDAY CHALLENGE CUP </w:t>
      </w:r>
    </w:p>
    <w:p w14:paraId="05E13980"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cs="Frutiger 45 Light"/>
          <w:b/>
          <w:bCs/>
        </w:rPr>
        <w:t>Winners Runners Up</w:t>
      </w:r>
    </w:p>
    <w:p w14:paraId="2C67A4C4"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1974-75 Nags Head Griffin Inn</w:t>
      </w:r>
    </w:p>
    <w:p w14:paraId="1F28AEB3"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1975-76 Gate Hangs High Miners Arms</w:t>
      </w:r>
    </w:p>
    <w:p w14:paraId="76C2C50B"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1976-77 Gate Hangs High White Bear Mancot</w:t>
      </w:r>
    </w:p>
    <w:p w14:paraId="290E23CB"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1977-78 Llay R.B.L Wheelwrights Penycae</w:t>
      </w:r>
    </w:p>
    <w:p w14:paraId="1E7FF2B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1978-79 Llay R.B.L White Bear Mancot</w:t>
      </w:r>
    </w:p>
    <w:p w14:paraId="2D8E693D"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1979-80 Egerton Arms Red Lion Coedpoeth</w:t>
      </w:r>
    </w:p>
    <w:p w14:paraId="4B680314"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1980-81 Egerton Arms Red Lion Coedpoeth</w:t>
      </w:r>
    </w:p>
    <w:p w14:paraId="704AFFC3"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1981-82 Llay R.B.L. Brymbo SW</w:t>
      </w:r>
    </w:p>
    <w:p w14:paraId="0842D274"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1982-83 Black Lion Rhostyllen Bretts Plastics</w:t>
      </w:r>
    </w:p>
    <w:p w14:paraId="0690744D"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1983-84 Black Horse Wxm Bridge Inn</w:t>
      </w:r>
    </w:p>
    <w:p w14:paraId="6ECA5E60"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1984-85 Top Pub 84 New Inn Johnstown</w:t>
      </w:r>
    </w:p>
    <w:p w14:paraId="64936FC0"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1985-86 Black Horse S/Hill Cambrian Vaults</w:t>
      </w:r>
    </w:p>
    <w:p w14:paraId="073301BA"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1986-87 Top Pub 84 Caia House</w:t>
      </w:r>
    </w:p>
    <w:p w14:paraId="4AD60267"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1987-88 Top Pub 84 Chirk AAA</w:t>
      </w:r>
    </w:p>
    <w:p w14:paraId="0F270E5A"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1988-89 Gate Hangs High Lane End Buckley</w:t>
      </w:r>
    </w:p>
    <w:p w14:paraId="685E398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1989-90 Black Horse S/ Hill Acton Park</w:t>
      </w:r>
    </w:p>
    <w:p w14:paraId="01D10D84"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1990-91 Broughton Crusaders Red Lion</w:t>
      </w:r>
    </w:p>
    <w:p w14:paraId="4C0039E6"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1991-92 Black Horse S/Hill Green Dragon</w:t>
      </w:r>
    </w:p>
    <w:p w14:paraId="3FBA083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1992-93 Black Horse S/Hill Overton Athletic</w:t>
      </w:r>
    </w:p>
    <w:p w14:paraId="5ED93643"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1993-94 Old Vaults Squire Yorke</w:t>
      </w:r>
    </w:p>
    <w:p w14:paraId="4E0388D9"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1994-95 King William Golden Lion</w:t>
      </w:r>
    </w:p>
    <w:p w14:paraId="78A5C4D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1995-96 Lex Social Brynteg</w:t>
      </w:r>
    </w:p>
    <w:p w14:paraId="0A7E8943"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1996-97 Hand Wrexham Golden Lion</w:t>
      </w:r>
    </w:p>
    <w:p w14:paraId="336498B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1997-98 Lex Social Plough Gresford</w:t>
      </w:r>
    </w:p>
    <w:p w14:paraId="3542B7D6" w14:textId="77777777" w:rsidR="00CA1B27" w:rsidRPr="00287E8D" w:rsidRDefault="00CA1B27" w:rsidP="00CA1B27">
      <w:pPr>
        <w:pStyle w:val="Pa1"/>
        <w:rPr>
          <w:rStyle w:val="A0"/>
          <w:rFonts w:ascii="Century Gothic" w:hAnsi="Century Gothic"/>
        </w:rPr>
      </w:pPr>
      <w:r w:rsidRPr="00287E8D">
        <w:rPr>
          <w:rStyle w:val="A0"/>
          <w:rFonts w:ascii="Century Gothic" w:hAnsi="Century Gothic"/>
        </w:rPr>
        <w:t>1998-99 Black Lion Buckley Queens Head Bradley</w:t>
      </w:r>
    </w:p>
    <w:p w14:paraId="3209019A" w14:textId="77777777" w:rsidR="003E0D6F" w:rsidRPr="00287E8D" w:rsidRDefault="003E0D6F" w:rsidP="003E0D6F">
      <w:pPr>
        <w:pStyle w:val="Default"/>
      </w:pPr>
    </w:p>
    <w:p w14:paraId="5B93580B" w14:textId="58DCB3AE" w:rsidR="00CA1B27" w:rsidRPr="00287E8D" w:rsidRDefault="00CA1B27" w:rsidP="000B5A4D">
      <w:pPr>
        <w:pStyle w:val="Pa0"/>
        <w:rPr>
          <w:rFonts w:ascii="Century Gothic" w:hAnsi="Century Gothic" w:cs="Frutiger 45 Light"/>
          <w:color w:val="000000"/>
          <w:sz w:val="20"/>
          <w:szCs w:val="20"/>
        </w:rPr>
      </w:pPr>
    </w:p>
    <w:p w14:paraId="3EA58CE4" w14:textId="77777777" w:rsidR="00CA1B27" w:rsidRPr="00287E8D" w:rsidRDefault="00CA1B27" w:rsidP="00CA1B27">
      <w:pPr>
        <w:pStyle w:val="Pa1"/>
        <w:pageBreakBefore/>
        <w:rPr>
          <w:rFonts w:ascii="Century Gothic" w:hAnsi="Century Gothic" w:cs="Frutiger 45 Light"/>
          <w:color w:val="000000"/>
          <w:sz w:val="20"/>
          <w:szCs w:val="20"/>
        </w:rPr>
      </w:pPr>
      <w:r w:rsidRPr="00287E8D">
        <w:rPr>
          <w:rStyle w:val="A0"/>
          <w:rFonts w:ascii="Century Gothic" w:hAnsi="Century Gothic"/>
        </w:rPr>
        <w:lastRenderedPageBreak/>
        <w:t>1999-20 Queens Park Queens Head Bradley</w:t>
      </w:r>
    </w:p>
    <w:p w14:paraId="701ADA12"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2000-01 Hand Wrexham Fourwinds</w:t>
      </w:r>
    </w:p>
    <w:p w14:paraId="512CDD2C"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2001-02 Hand Wrexham Llay RBL</w:t>
      </w:r>
    </w:p>
    <w:p w14:paraId="412DCBE8"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2002-03 Hand Wrexham Llay RBL</w:t>
      </w:r>
    </w:p>
    <w:p w14:paraId="14F464D7"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2003-04 Bradley Park Caia House</w:t>
      </w:r>
    </w:p>
    <w:p w14:paraId="7ECD529C"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2004-05 Golden Lion Coedpoeth Bradley Park</w:t>
      </w:r>
    </w:p>
    <w:p w14:paraId="25E727F4"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2005-06 Miners New Inn Brynteg</w:t>
      </w:r>
    </w:p>
    <w:p w14:paraId="2FF48A18"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2006-07 Brynteg lnn Venture</w:t>
      </w:r>
    </w:p>
    <w:p w14:paraId="53627503"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2007-08 Brynteg lnn Saltney Ferry</w:t>
      </w:r>
    </w:p>
    <w:p w14:paraId="032FDA12"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2008-09 Swan Rhostyllen Yew Tree Gresford</w:t>
      </w:r>
    </w:p>
    <w:p w14:paraId="5DCDA02E"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2009-10 Swan Rhostyllen Greyhound</w:t>
      </w:r>
    </w:p>
    <w:p w14:paraId="3486F508"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2010-11 Brynteg lnn Moreton Johnstown</w:t>
      </w:r>
    </w:p>
    <w:p w14:paraId="3873091A"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2011-12 Corner Pin Railway Cefn</w:t>
      </w:r>
    </w:p>
    <w:p w14:paraId="3030F214"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2012-13 Plough F.C. Wynnstay Arms</w:t>
      </w:r>
    </w:p>
    <w:p w14:paraId="60C3B59E"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2013-14 Butchers Arms Cunnliffe Arms</w:t>
      </w:r>
    </w:p>
    <w:p w14:paraId="4F1B4BC2"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2014-15 Broughton Villa Hawarden Rangers</w:t>
      </w:r>
    </w:p>
    <w:p w14:paraId="653637C0"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2015-16 Broughton Villa Cunnliffe Arms</w:t>
      </w:r>
    </w:p>
    <w:p w14:paraId="6C05BEA1"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2016-17 Flint Railway Rhos</w:t>
      </w:r>
    </w:p>
    <w:p w14:paraId="3230665E" w14:textId="77777777" w:rsidR="00A71EF2" w:rsidRPr="00287E8D" w:rsidRDefault="00A71EF2" w:rsidP="00CA1B27">
      <w:pPr>
        <w:pStyle w:val="Pa0"/>
        <w:jc w:val="center"/>
        <w:rPr>
          <w:rStyle w:val="A0"/>
          <w:rFonts w:ascii="Century Gothic" w:hAnsi="Century Gothic" w:cs="Frutiger 45 Light"/>
          <w:b/>
          <w:bCs/>
        </w:rPr>
      </w:pPr>
    </w:p>
    <w:p w14:paraId="336F0653" w14:textId="53C47103" w:rsidR="00CA1B27" w:rsidRPr="00287E8D" w:rsidRDefault="00CA1B27" w:rsidP="00CA1B27">
      <w:pPr>
        <w:pStyle w:val="Pa0"/>
        <w:jc w:val="center"/>
        <w:rPr>
          <w:rFonts w:ascii="Century Gothic" w:hAnsi="Century Gothic" w:cs="Frutiger 45 Light"/>
          <w:color w:val="000000"/>
          <w:sz w:val="20"/>
          <w:szCs w:val="20"/>
        </w:rPr>
      </w:pPr>
      <w:r w:rsidRPr="00287E8D">
        <w:rPr>
          <w:rStyle w:val="A0"/>
          <w:rFonts w:ascii="Century Gothic" w:hAnsi="Century Gothic" w:cs="Frutiger 45 Light"/>
          <w:b/>
          <w:bCs/>
        </w:rPr>
        <w:t xml:space="preserve">JUNIOR (HORACE WYNNE) CUP WINNERS </w:t>
      </w:r>
    </w:p>
    <w:p w14:paraId="45525DEB"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cs="Frutiger 45 Light"/>
          <w:b/>
          <w:bCs/>
        </w:rPr>
        <w:t>Winners Runners up</w:t>
      </w:r>
    </w:p>
    <w:p w14:paraId="03E9C9F4"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1971-72 St Mary’s, Ruabon Castell Alun</w:t>
      </w:r>
    </w:p>
    <w:p w14:paraId="3AF5575A"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1972-73 BICC Hawarden Rangers</w:t>
      </w:r>
    </w:p>
    <w:p w14:paraId="7124FCF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1973-74 Buckley Rovers Cefn Albion</w:t>
      </w:r>
    </w:p>
    <w:p w14:paraId="330AB2A8"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1974-75</w:t>
      </w:r>
    </w:p>
    <w:p w14:paraId="3C749FCA"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1975-76 Coedpoeth SC Chirk AAA</w:t>
      </w:r>
    </w:p>
    <w:p w14:paraId="6122CA2B"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1976-77 Cefn Albion Clwyd Nalgo</w:t>
      </w:r>
    </w:p>
    <w:p w14:paraId="0EB2BFE5"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1977-78 Penley Johnstown RGA</w:t>
      </w:r>
    </w:p>
    <w:p w14:paraId="7A7879B9"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1979-79 Chirk AAA Ruabon St Marys</w:t>
      </w:r>
    </w:p>
    <w:p w14:paraId="7AE29D9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1979-80 Castell Alun Colts Treuddyn Villa</w:t>
      </w:r>
    </w:p>
    <w:p w14:paraId="62C5E0DC"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1980-81 Tunnel Cement Saughall Vi</w:t>
      </w:r>
    </w:p>
    <w:p w14:paraId="5C503AC0"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1981-82 Grapes Acton Villa</w:t>
      </w:r>
    </w:p>
    <w:p w14:paraId="0CEAC7FF"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1982-83 Penycae Overton Athletic</w:t>
      </w:r>
    </w:p>
    <w:p w14:paraId="260738DC"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1983-84 Penycae Llay RBL</w:t>
      </w:r>
    </w:p>
    <w:p w14:paraId="7E1D24BD"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1984-85 Penycae Llay RBL</w:t>
      </w:r>
    </w:p>
    <w:p w14:paraId="3F17582D"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1985-86 Overton Athletic Buckley</w:t>
      </w:r>
    </w:p>
    <w:p w14:paraId="7D9E9760"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1986-87 Bradley SC Penley</w:t>
      </w:r>
    </w:p>
    <w:p w14:paraId="482246B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1987-88 Bradley SC Treuddyn Villa</w:t>
      </w:r>
    </w:p>
    <w:p w14:paraId="65FEE836"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1988-89 Penley Rhostyllen Villa</w:t>
      </w:r>
    </w:p>
    <w:p w14:paraId="7F1F5FBE"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1989-90 New Broughton Marchwiel Villa</w:t>
      </w:r>
    </w:p>
    <w:p w14:paraId="71A8ED16"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1990-91 Penley Castell Alun Colts</w:t>
      </w:r>
    </w:p>
    <w:p w14:paraId="789C68F0"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1991-92 Saltney CC Penley</w:t>
      </w:r>
    </w:p>
    <w:p w14:paraId="2372BA7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1992-93 Saltney CC Llangollen</w:t>
      </w:r>
    </w:p>
    <w:p w14:paraId="0367799D" w14:textId="77777777" w:rsidR="00CA1B27" w:rsidRPr="00287E8D" w:rsidRDefault="00CA1B27" w:rsidP="00CA1B27">
      <w:pPr>
        <w:pStyle w:val="Pa1"/>
        <w:rPr>
          <w:rStyle w:val="A0"/>
          <w:rFonts w:ascii="Century Gothic" w:hAnsi="Century Gothic"/>
        </w:rPr>
      </w:pPr>
      <w:r w:rsidRPr="00287E8D">
        <w:rPr>
          <w:rStyle w:val="A0"/>
          <w:rFonts w:ascii="Century Gothic" w:hAnsi="Century Gothic"/>
        </w:rPr>
        <w:t>1993-94 Rhosddu Bradley Park SC</w:t>
      </w:r>
    </w:p>
    <w:p w14:paraId="6D217FDD" w14:textId="77777777" w:rsidR="00EB17D9" w:rsidRPr="00287E8D" w:rsidRDefault="00EB17D9" w:rsidP="00EB17D9">
      <w:pPr>
        <w:pStyle w:val="Default"/>
      </w:pPr>
    </w:p>
    <w:p w14:paraId="33B1397A" w14:textId="78DD71BB" w:rsidR="00CA1B27" w:rsidRPr="00287E8D" w:rsidRDefault="00CA1B27" w:rsidP="00CA1B27">
      <w:pPr>
        <w:pStyle w:val="Pa0"/>
        <w:jc w:val="center"/>
        <w:rPr>
          <w:rFonts w:ascii="Century Gothic" w:hAnsi="Century Gothic" w:cs="Frutiger 45 Light"/>
          <w:color w:val="000000"/>
          <w:sz w:val="20"/>
          <w:szCs w:val="20"/>
        </w:rPr>
      </w:pPr>
    </w:p>
    <w:p w14:paraId="30F6D510" w14:textId="77777777" w:rsidR="00CA1B27" w:rsidRPr="00287E8D" w:rsidRDefault="00CA1B27" w:rsidP="00CA1B27">
      <w:pPr>
        <w:pStyle w:val="Pa1"/>
        <w:pageBreakBefore/>
        <w:rPr>
          <w:rFonts w:ascii="Century Gothic" w:hAnsi="Century Gothic" w:cs="Frutiger 45 Light"/>
          <w:color w:val="000000"/>
          <w:sz w:val="20"/>
          <w:szCs w:val="20"/>
        </w:rPr>
      </w:pPr>
      <w:r w:rsidRPr="00287E8D">
        <w:rPr>
          <w:rStyle w:val="A0"/>
          <w:rFonts w:ascii="Century Gothic" w:hAnsi="Century Gothic"/>
        </w:rPr>
        <w:lastRenderedPageBreak/>
        <w:t>1994-95 Rhost/Bersham RBL Glyn Ceriog</w:t>
      </w:r>
    </w:p>
    <w:p w14:paraId="08589531"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1995-96 Llangollen Brickfield Rangers</w:t>
      </w:r>
    </w:p>
    <w:p w14:paraId="49602C20"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1996-97 Bala Town Glyn Ceriog</w:t>
      </w:r>
    </w:p>
    <w:p w14:paraId="0989B1BA"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1997-98 Bradley Villa Bala Town</w:t>
      </w:r>
    </w:p>
    <w:p w14:paraId="0273E7D8"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1998-99 Borras Park Albion Mynydd Isa</w:t>
      </w:r>
    </w:p>
    <w:p w14:paraId="3391F095"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1999-00 The Hand Chirk Cefn Utd</w:t>
      </w:r>
    </w:p>
    <w:p w14:paraId="00C756EE"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2000-01 Cefn Utd Llay Welfare</w:t>
      </w:r>
    </w:p>
    <w:p w14:paraId="7A5EA7EC"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2001-02 Mynydd Isa Queens Park</w:t>
      </w:r>
    </w:p>
    <w:p w14:paraId="1C5D032C"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2002-03 Rhostyllen Utd Queens Park</w:t>
      </w:r>
    </w:p>
    <w:p w14:paraId="374F665B"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2003-04 Summerhill Utd Rhostyllen Utd</w:t>
      </w:r>
    </w:p>
    <w:p w14:paraId="7C1693D0"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2004-05 Brynteg Village Gresford Athletic</w:t>
      </w:r>
    </w:p>
    <w:p w14:paraId="09317BD7"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2005-06 Venture New Brighton</w:t>
      </w:r>
    </w:p>
    <w:p w14:paraId="4A68A286"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2006-07 Penyffordd Penley</w:t>
      </w:r>
    </w:p>
    <w:p w14:paraId="2B2FCA18"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2007-08 Penley Garden Village</w:t>
      </w:r>
    </w:p>
    <w:p w14:paraId="6368C545"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2008-09 Garden Village Coedpoeth Utd</w:t>
      </w:r>
    </w:p>
    <w:p w14:paraId="4564DE01"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2009-10 Penyffordd Airbus UK</w:t>
      </w:r>
    </w:p>
    <w:p w14:paraId="49A5A275"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2010-11 Saltney Town Castell Alun Colts</w:t>
      </w:r>
    </w:p>
    <w:p w14:paraId="72563107"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2011-12 Aston Park Rangers Holywell Town</w:t>
      </w:r>
    </w:p>
    <w:p w14:paraId="6FA3C12B"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2012-13 Point of Ayr FC Shotton Steel</w:t>
      </w:r>
    </w:p>
    <w:p w14:paraId="7836708D"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2013-14 FC Queens Park AFC Brynford</w:t>
      </w:r>
    </w:p>
    <w:p w14:paraId="5B88BAA5"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2014-15 Cefn Albion Flint Mountain</w:t>
      </w:r>
    </w:p>
    <w:p w14:paraId="276D3BA9"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2015-16 Rhostyllen Aston Park Rangers</w:t>
      </w:r>
    </w:p>
    <w:p w14:paraId="24969591"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2016-17 Cefn Mawr Rangers Gap Connah’s Quay</w:t>
      </w:r>
    </w:p>
    <w:p w14:paraId="3FF4A6FB" w14:textId="77777777" w:rsidR="00CA1B27" w:rsidRPr="00287E8D" w:rsidRDefault="00CA1B27" w:rsidP="00CA1B27">
      <w:pPr>
        <w:pStyle w:val="Pa1"/>
        <w:rPr>
          <w:rFonts w:ascii="Century Gothic" w:hAnsi="Century Gothic" w:cs="Frutiger 45 Light"/>
          <w:color w:val="000000"/>
          <w:sz w:val="20"/>
          <w:szCs w:val="20"/>
        </w:rPr>
      </w:pPr>
      <w:r w:rsidRPr="00287E8D">
        <w:rPr>
          <w:rStyle w:val="A0"/>
          <w:rFonts w:ascii="Century Gothic" w:hAnsi="Century Gothic"/>
        </w:rPr>
        <w:t>2017-18 Penyfford Lions Plas Madoc</w:t>
      </w:r>
    </w:p>
    <w:p w14:paraId="27B6B3B7" w14:textId="05D3FBAB" w:rsidR="00CA1B27" w:rsidRPr="00287E8D" w:rsidRDefault="00CA1B27" w:rsidP="00CA1B27">
      <w:pPr>
        <w:pStyle w:val="Pa1"/>
        <w:rPr>
          <w:rStyle w:val="A0"/>
          <w:rFonts w:ascii="Century Gothic" w:hAnsi="Century Gothic"/>
        </w:rPr>
      </w:pPr>
      <w:r w:rsidRPr="00287E8D">
        <w:rPr>
          <w:rStyle w:val="A0"/>
          <w:rFonts w:ascii="Century Gothic" w:hAnsi="Century Gothic"/>
        </w:rPr>
        <w:t>2018-19 Flint Mountain Connah’s Quay Nomads</w:t>
      </w:r>
    </w:p>
    <w:p w14:paraId="24C2B7B5" w14:textId="2795F731" w:rsidR="00E10351" w:rsidRPr="00287E8D" w:rsidRDefault="00E10351" w:rsidP="00E10351">
      <w:pPr>
        <w:pStyle w:val="Default"/>
        <w:rPr>
          <w:rStyle w:val="A0"/>
          <w:rFonts w:ascii="Century Gothic" w:hAnsi="Century Gothic"/>
        </w:rPr>
      </w:pPr>
      <w:r w:rsidRPr="00287E8D">
        <w:rPr>
          <w:rStyle w:val="A0"/>
          <w:rFonts w:ascii="Century Gothic" w:hAnsi="Century Gothic"/>
        </w:rPr>
        <w:t>2019-20 Season Curtailed</w:t>
      </w:r>
    </w:p>
    <w:p w14:paraId="01FE4DBE" w14:textId="76326D2F" w:rsidR="00CA1BC4" w:rsidRPr="00287E8D" w:rsidRDefault="0015186B" w:rsidP="00CA1BC4">
      <w:pPr>
        <w:pStyle w:val="Default"/>
        <w:rPr>
          <w:rStyle w:val="A0"/>
          <w:rFonts w:ascii="Century Gothic" w:hAnsi="Century Gothic"/>
        </w:rPr>
      </w:pPr>
      <w:r w:rsidRPr="00287E8D">
        <w:rPr>
          <w:rStyle w:val="A0"/>
          <w:rFonts w:ascii="Century Gothic" w:hAnsi="Century Gothic"/>
        </w:rPr>
        <w:t xml:space="preserve">2020-21 COVID 19 – No cups </w:t>
      </w:r>
      <w:r w:rsidR="00444751" w:rsidRPr="00287E8D">
        <w:rPr>
          <w:rStyle w:val="A0"/>
          <w:rFonts w:ascii="Century Gothic" w:hAnsi="Century Gothic"/>
        </w:rPr>
        <w:t>played.</w:t>
      </w:r>
    </w:p>
    <w:p w14:paraId="2F48EB94" w14:textId="24415EE9" w:rsidR="00033732" w:rsidRPr="00287E8D" w:rsidRDefault="00033732" w:rsidP="00CA1BC4">
      <w:pPr>
        <w:pStyle w:val="Default"/>
        <w:rPr>
          <w:rStyle w:val="A0"/>
          <w:rFonts w:ascii="Century Gothic" w:hAnsi="Century Gothic"/>
        </w:rPr>
      </w:pPr>
      <w:r w:rsidRPr="00287E8D">
        <w:rPr>
          <w:rStyle w:val="A0"/>
          <w:rFonts w:ascii="Century Gothic" w:hAnsi="Century Gothic"/>
        </w:rPr>
        <w:t>2021-22 FC Queens Park</w:t>
      </w:r>
      <w:r w:rsidR="006F1605" w:rsidRPr="00287E8D">
        <w:rPr>
          <w:rStyle w:val="A0"/>
          <w:rFonts w:ascii="Century Gothic" w:hAnsi="Century Gothic"/>
        </w:rPr>
        <w:t xml:space="preserve"> Mold Alex Reserves</w:t>
      </w:r>
    </w:p>
    <w:p w14:paraId="009E7392" w14:textId="401F4BF7" w:rsidR="007310AF" w:rsidRPr="00287E8D" w:rsidRDefault="007310AF" w:rsidP="00CA1BC4">
      <w:pPr>
        <w:pStyle w:val="Default"/>
      </w:pPr>
      <w:r w:rsidRPr="00287E8D">
        <w:rPr>
          <w:rStyle w:val="A0"/>
          <w:rFonts w:ascii="Century Gothic" w:hAnsi="Century Gothic"/>
        </w:rPr>
        <w:t>2022-23</w:t>
      </w:r>
      <w:r w:rsidR="006F1605" w:rsidRPr="00287E8D">
        <w:rPr>
          <w:rStyle w:val="A0"/>
          <w:rFonts w:ascii="Century Gothic" w:hAnsi="Century Gothic"/>
        </w:rPr>
        <w:t xml:space="preserve"> </w:t>
      </w:r>
      <w:r w:rsidR="00EB17D9" w:rsidRPr="00287E8D">
        <w:rPr>
          <w:rStyle w:val="A0"/>
          <w:rFonts w:ascii="Century Gothic" w:hAnsi="Century Gothic"/>
        </w:rPr>
        <w:t>FC Queens Park Ruabon Rovers</w:t>
      </w:r>
    </w:p>
    <w:p w14:paraId="3F38D2DD" w14:textId="77777777" w:rsidR="00CA1BC4" w:rsidRPr="00287E8D" w:rsidRDefault="00CA1BC4" w:rsidP="00E10351">
      <w:pPr>
        <w:pStyle w:val="Default"/>
      </w:pPr>
    </w:p>
    <w:p w14:paraId="70EBDFDD" w14:textId="77777777" w:rsidR="00A71EF2" w:rsidRPr="00287E8D" w:rsidRDefault="00A71EF2" w:rsidP="00CA1B27">
      <w:pPr>
        <w:pStyle w:val="Pa0"/>
        <w:jc w:val="center"/>
        <w:rPr>
          <w:rStyle w:val="A0"/>
          <w:rFonts w:ascii="Century Gothic" w:hAnsi="Century Gothic" w:cs="Frutiger 45 Light"/>
          <w:b/>
          <w:bCs/>
        </w:rPr>
      </w:pPr>
    </w:p>
    <w:p w14:paraId="271946BA" w14:textId="33E846AB" w:rsidR="00CA1B27" w:rsidRPr="00287E8D" w:rsidRDefault="00CA1B27" w:rsidP="00CA1B27">
      <w:pPr>
        <w:pStyle w:val="Pa0"/>
        <w:jc w:val="center"/>
        <w:rPr>
          <w:rFonts w:ascii="Century Gothic" w:hAnsi="Century Gothic" w:cs="Frutiger 45 Light"/>
          <w:color w:val="000000"/>
          <w:sz w:val="20"/>
          <w:szCs w:val="20"/>
        </w:rPr>
      </w:pPr>
      <w:r w:rsidRPr="00287E8D">
        <w:rPr>
          <w:rStyle w:val="A0"/>
          <w:rFonts w:ascii="Century Gothic" w:hAnsi="Century Gothic" w:cs="Frutiger 45 Light"/>
          <w:b/>
          <w:bCs/>
        </w:rPr>
        <w:t xml:space="preserve">YOUTH CUP WINNERS </w:t>
      </w:r>
    </w:p>
    <w:p w14:paraId="0FBB1FD8"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cs="Frutiger 45 Light"/>
          <w:b/>
          <w:bCs/>
        </w:rPr>
        <w:t>Winners Runners-up</w:t>
      </w:r>
    </w:p>
    <w:p w14:paraId="18C165E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1969-70</w:t>
      </w:r>
    </w:p>
    <w:p w14:paraId="4E6E3C5C"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1970-71 Wrexham AFC Caegwrle Boys Briqade</w:t>
      </w:r>
    </w:p>
    <w:p w14:paraId="760E642B"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1971-72</w:t>
      </w:r>
    </w:p>
    <w:p w14:paraId="2125C227"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1972-73</w:t>
      </w:r>
    </w:p>
    <w:p w14:paraId="409627D0"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1973-74</w:t>
      </w:r>
    </w:p>
    <w:p w14:paraId="5B8221A4"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1974-75</w:t>
      </w:r>
    </w:p>
    <w:p w14:paraId="2A516A92" w14:textId="77777777" w:rsidR="00CA1B27" w:rsidRPr="00287E8D" w:rsidRDefault="00CA1B27" w:rsidP="00CA1B27">
      <w:pPr>
        <w:pStyle w:val="Pa1"/>
        <w:rPr>
          <w:rFonts w:ascii="Century Gothic" w:hAnsi="Century Gothic" w:cs="Frutiger 55 Roman"/>
          <w:color w:val="000000"/>
          <w:sz w:val="20"/>
          <w:szCs w:val="20"/>
        </w:rPr>
      </w:pPr>
      <w:r w:rsidRPr="00287E8D">
        <w:rPr>
          <w:rStyle w:val="A0"/>
          <w:rFonts w:ascii="Century Gothic" w:hAnsi="Century Gothic"/>
        </w:rPr>
        <w:t>1975-76</w:t>
      </w:r>
    </w:p>
    <w:p w14:paraId="10721C4A"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1977-78 WrexhamSchool Llay Welfare</w:t>
      </w:r>
    </w:p>
    <w:p w14:paraId="04B3EDAC"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1978-79</w:t>
      </w:r>
    </w:p>
    <w:p w14:paraId="05B18819"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1979-80 Hawarden Rangers Plas Madoc Rangers</w:t>
      </w:r>
    </w:p>
    <w:p w14:paraId="06BEEBCC"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1980-81 Wrexham AFC Hawarden Rangers</w:t>
      </w:r>
    </w:p>
    <w:p w14:paraId="656893E0"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1981-82 Wrexham AFC Hawarden Rangers</w:t>
      </w:r>
    </w:p>
    <w:p w14:paraId="77FDDD00"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1982-83 Wrexham AFC Yale VI Form College</w:t>
      </w:r>
    </w:p>
    <w:p w14:paraId="61144707"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1983-84 Wrexham AFC Rhos Aelwyd</w:t>
      </w:r>
    </w:p>
    <w:p w14:paraId="61F5C576"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1984-85 Wrexham AFC Broughton Villa</w:t>
      </w:r>
    </w:p>
    <w:p w14:paraId="2CA52B9E"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1985-86 Yale Vl Form College Brickfield Rangers</w:t>
      </w:r>
    </w:p>
    <w:p w14:paraId="02239EFC" w14:textId="77777777" w:rsidR="00A71EF2" w:rsidRPr="00287E8D" w:rsidRDefault="00A71EF2" w:rsidP="00CA1B27">
      <w:pPr>
        <w:pStyle w:val="Pa0"/>
        <w:jc w:val="center"/>
        <w:rPr>
          <w:rStyle w:val="A5"/>
          <w:rFonts w:ascii="Century Gothic" w:hAnsi="Century Gothic"/>
          <w:sz w:val="20"/>
          <w:szCs w:val="20"/>
        </w:rPr>
      </w:pPr>
    </w:p>
    <w:p w14:paraId="55B2A077" w14:textId="77777777" w:rsidR="00A71EF2" w:rsidRPr="00287E8D" w:rsidRDefault="00A71EF2" w:rsidP="00CA1B27">
      <w:pPr>
        <w:pStyle w:val="Pa0"/>
        <w:jc w:val="center"/>
        <w:rPr>
          <w:rStyle w:val="A5"/>
          <w:rFonts w:ascii="Century Gothic" w:hAnsi="Century Gothic"/>
          <w:sz w:val="20"/>
          <w:szCs w:val="20"/>
        </w:rPr>
      </w:pPr>
    </w:p>
    <w:p w14:paraId="57870784" w14:textId="2093FA17" w:rsidR="00CA1B27" w:rsidRPr="00287E8D" w:rsidRDefault="00CA1B27" w:rsidP="00CA1B27">
      <w:pPr>
        <w:pStyle w:val="Pa0"/>
        <w:jc w:val="center"/>
        <w:rPr>
          <w:rFonts w:ascii="Century Gothic" w:hAnsi="Century Gothic" w:cs="Frutiger 45 Light"/>
          <w:color w:val="000000"/>
          <w:sz w:val="20"/>
          <w:szCs w:val="20"/>
        </w:rPr>
      </w:pPr>
    </w:p>
    <w:p w14:paraId="723838DA" w14:textId="77777777" w:rsidR="00CA1B27" w:rsidRPr="00287E8D" w:rsidRDefault="00CA1B27" w:rsidP="00CA1B27">
      <w:pPr>
        <w:pStyle w:val="Pa3"/>
        <w:pageBreakBefore/>
        <w:ind w:left="480" w:hanging="480"/>
        <w:rPr>
          <w:rFonts w:ascii="Century Gothic" w:hAnsi="Century Gothic" w:cs="Frutiger 45 Light"/>
          <w:color w:val="000000"/>
          <w:sz w:val="20"/>
          <w:szCs w:val="20"/>
        </w:rPr>
      </w:pPr>
      <w:r w:rsidRPr="00287E8D">
        <w:rPr>
          <w:rStyle w:val="A0"/>
          <w:rFonts w:ascii="Century Gothic" w:hAnsi="Century Gothic"/>
        </w:rPr>
        <w:lastRenderedPageBreak/>
        <w:t>1986-87 Wrexham AFC Hawarden Rangers</w:t>
      </w:r>
    </w:p>
    <w:p w14:paraId="71EA0498"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1987-88 Wrexham AFC New Broughton</w:t>
      </w:r>
    </w:p>
    <w:p w14:paraId="39BF2FBC"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1988-89 New Broughton Hawarden Rangers</w:t>
      </w:r>
    </w:p>
    <w:p w14:paraId="76970427"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1989-90 Yale Vl Form College Hawarden Rangers</w:t>
      </w:r>
    </w:p>
    <w:p w14:paraId="1A87499A"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1990-91 Hawarden Rangers Johnstown Youth</w:t>
      </w:r>
    </w:p>
    <w:p w14:paraId="531F4F1E" w14:textId="77777777" w:rsidR="00CA1B27" w:rsidRPr="00287E8D" w:rsidRDefault="00CA1B27" w:rsidP="00A71EF2">
      <w:pPr>
        <w:pStyle w:val="Pa8"/>
        <w:rPr>
          <w:rFonts w:ascii="Century Gothic" w:hAnsi="Century Gothic" w:cs="Frutiger 55 Roman"/>
          <w:color w:val="000000"/>
          <w:sz w:val="20"/>
          <w:szCs w:val="20"/>
        </w:rPr>
      </w:pPr>
      <w:r w:rsidRPr="00287E8D">
        <w:rPr>
          <w:rStyle w:val="A0"/>
          <w:rFonts w:ascii="Century Gothic" w:hAnsi="Century Gothic"/>
        </w:rPr>
        <w:t>Competition Suspended</w:t>
      </w:r>
    </w:p>
    <w:p w14:paraId="732B183F"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2007-08 Gresford Athletic NEWI Cefn Druids</w:t>
      </w:r>
    </w:p>
    <w:p w14:paraId="574E2DBC"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2008-09 Chirk AAA Brymbo</w:t>
      </w:r>
    </w:p>
    <w:p w14:paraId="6D3D6115"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2009-10 Cefn Druids The New Saints</w:t>
      </w:r>
    </w:p>
    <w:p w14:paraId="66C25006"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2010-11 The New Saints Brickfield Rangers</w:t>
      </w:r>
    </w:p>
    <w:p w14:paraId="4784D783"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2012-13 The New Saints Flint Town Utd</w:t>
      </w:r>
    </w:p>
    <w:p w14:paraId="4E4C948E"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2013-14 Airbus UK The New Saints</w:t>
      </w:r>
    </w:p>
    <w:p w14:paraId="6AEBEEDD"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2014-15 Airbus UK The New Saints</w:t>
      </w:r>
    </w:p>
    <w:p w14:paraId="783787F9" w14:textId="318DD77D"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2015-16 GAP Connah</w:t>
      </w:r>
      <w:r w:rsidR="006E5A8A" w:rsidRPr="00287E8D">
        <w:rPr>
          <w:rStyle w:val="A0"/>
          <w:rFonts w:ascii="Century Gothic" w:hAnsi="Century Gothic"/>
        </w:rPr>
        <w:t>’</w:t>
      </w:r>
      <w:r w:rsidRPr="00287E8D">
        <w:rPr>
          <w:rStyle w:val="A0"/>
          <w:rFonts w:ascii="Century Gothic" w:hAnsi="Century Gothic"/>
        </w:rPr>
        <w:t>s Quay Cefn Druids</w:t>
      </w:r>
    </w:p>
    <w:p w14:paraId="056846AF" w14:textId="7B362BB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2016-17 GAP Connah</w:t>
      </w:r>
      <w:r w:rsidR="006E5A8A" w:rsidRPr="00287E8D">
        <w:rPr>
          <w:rStyle w:val="A0"/>
          <w:rFonts w:ascii="Century Gothic" w:hAnsi="Century Gothic"/>
        </w:rPr>
        <w:t>’</w:t>
      </w:r>
      <w:r w:rsidRPr="00287E8D">
        <w:rPr>
          <w:rStyle w:val="A0"/>
          <w:rFonts w:ascii="Century Gothic" w:hAnsi="Century Gothic"/>
        </w:rPr>
        <w:t>s Quay The New Saints</w:t>
      </w:r>
    </w:p>
    <w:p w14:paraId="0C6C585B"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2017-18 No Competition</w:t>
      </w:r>
    </w:p>
    <w:p w14:paraId="3386580D" w14:textId="05DE5736" w:rsidR="00CA1B27" w:rsidRPr="00287E8D" w:rsidRDefault="00CA1B27" w:rsidP="00CA1B27">
      <w:pPr>
        <w:pStyle w:val="Pa3"/>
        <w:ind w:left="480" w:hanging="480"/>
        <w:rPr>
          <w:rStyle w:val="A0"/>
          <w:rFonts w:ascii="Century Gothic" w:hAnsi="Century Gothic"/>
        </w:rPr>
      </w:pPr>
      <w:r w:rsidRPr="00287E8D">
        <w:rPr>
          <w:rStyle w:val="A0"/>
          <w:rFonts w:ascii="Century Gothic" w:hAnsi="Century Gothic"/>
        </w:rPr>
        <w:t>2018-19 Brickfield Rangers Mold Alex</w:t>
      </w:r>
    </w:p>
    <w:p w14:paraId="2F57737E" w14:textId="68381545" w:rsidR="001268CB" w:rsidRPr="00287E8D" w:rsidRDefault="001268CB" w:rsidP="00746D28">
      <w:pPr>
        <w:pStyle w:val="Pa3"/>
        <w:ind w:left="480" w:hanging="480"/>
        <w:rPr>
          <w:rStyle w:val="A0"/>
          <w:rFonts w:ascii="Century Gothic" w:hAnsi="Century Gothic"/>
        </w:rPr>
      </w:pPr>
      <w:r w:rsidRPr="00287E8D">
        <w:rPr>
          <w:rStyle w:val="A0"/>
          <w:rFonts w:ascii="Century Gothic" w:hAnsi="Century Gothic"/>
        </w:rPr>
        <w:t>20</w:t>
      </w:r>
      <w:r w:rsidR="00746D28" w:rsidRPr="00287E8D">
        <w:rPr>
          <w:rStyle w:val="A0"/>
          <w:rFonts w:ascii="Century Gothic" w:hAnsi="Century Gothic"/>
        </w:rPr>
        <w:t>19-20 Season Curtailed</w:t>
      </w:r>
    </w:p>
    <w:p w14:paraId="57CA350E" w14:textId="651D2BE4" w:rsidR="00CA1BC4" w:rsidRPr="00287E8D" w:rsidRDefault="0015186B" w:rsidP="00CA1BC4">
      <w:pPr>
        <w:pStyle w:val="Default"/>
        <w:rPr>
          <w:rStyle w:val="A0"/>
          <w:rFonts w:ascii="Century Gothic" w:hAnsi="Century Gothic"/>
        </w:rPr>
      </w:pPr>
      <w:r w:rsidRPr="00287E8D">
        <w:rPr>
          <w:rStyle w:val="A0"/>
          <w:rFonts w:ascii="Century Gothic" w:hAnsi="Century Gothic"/>
        </w:rPr>
        <w:t>2020-21 COVID 19 – No cups played</w:t>
      </w:r>
    </w:p>
    <w:p w14:paraId="2AF266BD" w14:textId="464CDF84" w:rsidR="00FE3E0C" w:rsidRPr="00287E8D" w:rsidRDefault="00FE3E0C" w:rsidP="00CA1BC4">
      <w:pPr>
        <w:pStyle w:val="Default"/>
        <w:rPr>
          <w:rStyle w:val="A0"/>
          <w:rFonts w:ascii="Century Gothic" w:hAnsi="Century Gothic"/>
        </w:rPr>
      </w:pPr>
      <w:r w:rsidRPr="00287E8D">
        <w:rPr>
          <w:rStyle w:val="A0"/>
          <w:rFonts w:ascii="Century Gothic" w:hAnsi="Century Gothic"/>
        </w:rPr>
        <w:t>2021-22 Flint Town United</w:t>
      </w:r>
      <w:r w:rsidR="00E820AD" w:rsidRPr="00287E8D">
        <w:rPr>
          <w:rStyle w:val="A0"/>
          <w:rFonts w:ascii="Century Gothic" w:hAnsi="Century Gothic"/>
        </w:rPr>
        <w:t>,</w:t>
      </w:r>
      <w:r w:rsidR="0042032F" w:rsidRPr="00287E8D">
        <w:rPr>
          <w:rStyle w:val="A0"/>
          <w:rFonts w:ascii="Century Gothic" w:hAnsi="Century Gothic"/>
        </w:rPr>
        <w:t xml:space="preserve"> Mynydd Isa</w:t>
      </w:r>
    </w:p>
    <w:p w14:paraId="3CCAC9D0" w14:textId="2F5C7C6F" w:rsidR="007310AF" w:rsidRPr="00287E8D" w:rsidRDefault="007310AF" w:rsidP="00CA1BC4">
      <w:pPr>
        <w:pStyle w:val="Default"/>
      </w:pPr>
      <w:r w:rsidRPr="00287E8D">
        <w:rPr>
          <w:rStyle w:val="A0"/>
          <w:rFonts w:ascii="Century Gothic" w:hAnsi="Century Gothic"/>
        </w:rPr>
        <w:t>2022-23</w:t>
      </w:r>
      <w:r w:rsidR="00EB17D9" w:rsidRPr="00287E8D">
        <w:rPr>
          <w:rStyle w:val="A0"/>
          <w:rFonts w:ascii="Century Gothic" w:hAnsi="Century Gothic"/>
        </w:rPr>
        <w:t xml:space="preserve"> Brickfield Rangers, Hawarden Rangers</w:t>
      </w:r>
    </w:p>
    <w:p w14:paraId="0E15A5A0" w14:textId="77777777" w:rsidR="00A71EF2" w:rsidRPr="00287E8D" w:rsidRDefault="00A71EF2" w:rsidP="00CA1B27">
      <w:pPr>
        <w:pStyle w:val="Pa8"/>
        <w:ind w:left="480" w:hanging="480"/>
        <w:jc w:val="center"/>
        <w:rPr>
          <w:rStyle w:val="A0"/>
          <w:rFonts w:ascii="Century Gothic" w:hAnsi="Century Gothic" w:cs="Frutiger 45 Light"/>
          <w:b/>
          <w:bCs/>
        </w:rPr>
      </w:pPr>
    </w:p>
    <w:p w14:paraId="1021F288" w14:textId="77777777" w:rsidR="00A71EF2" w:rsidRPr="00287E8D" w:rsidRDefault="00A71EF2" w:rsidP="00CA1B27">
      <w:pPr>
        <w:pStyle w:val="Pa8"/>
        <w:ind w:left="480" w:hanging="480"/>
        <w:jc w:val="center"/>
        <w:rPr>
          <w:rStyle w:val="A0"/>
          <w:rFonts w:ascii="Century Gothic" w:hAnsi="Century Gothic" w:cs="Frutiger 45 Light"/>
          <w:b/>
          <w:bCs/>
        </w:rPr>
      </w:pPr>
    </w:p>
    <w:p w14:paraId="43ECBF04" w14:textId="6F7FAD22" w:rsidR="00CA1B27" w:rsidRPr="00287E8D" w:rsidRDefault="00CA1B27" w:rsidP="00CA1B27">
      <w:pPr>
        <w:pStyle w:val="Pa8"/>
        <w:ind w:left="480" w:hanging="480"/>
        <w:jc w:val="center"/>
        <w:rPr>
          <w:rFonts w:ascii="Century Gothic" w:hAnsi="Century Gothic" w:cs="Frutiger 45 Light"/>
          <w:color w:val="000000"/>
          <w:sz w:val="20"/>
          <w:szCs w:val="20"/>
        </w:rPr>
      </w:pPr>
      <w:r w:rsidRPr="00287E8D">
        <w:rPr>
          <w:rStyle w:val="A0"/>
          <w:rFonts w:ascii="Century Gothic" w:hAnsi="Century Gothic" w:cs="Frutiger 45 Light"/>
          <w:b/>
          <w:bCs/>
        </w:rPr>
        <w:t xml:space="preserve">UNDER “16” CUP WINNERS </w:t>
      </w:r>
    </w:p>
    <w:p w14:paraId="6C68E38D"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Winners Runners-up</w:t>
      </w:r>
    </w:p>
    <w:p w14:paraId="0EEE9608"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1981 - 82 Broughton Villa Saltney St Marys</w:t>
      </w:r>
    </w:p>
    <w:p w14:paraId="71FE637B"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1982 - 83 Broughton Villa Coedpoeth Youth</w:t>
      </w:r>
    </w:p>
    <w:p w14:paraId="473B56D3"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1983 - 84 Broughton Villa Chirk Bank</w:t>
      </w:r>
    </w:p>
    <w:p w14:paraId="4A7EC148"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1984 - 85 Broughton Villa Druids Utd</w:t>
      </w:r>
    </w:p>
    <w:p w14:paraId="7BC9BED2"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1985 - 86 Brickfield Rangers Chirk Bank</w:t>
      </w:r>
    </w:p>
    <w:p w14:paraId="05AA6C10"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1986 - 87 New Broughton Druids Utd</w:t>
      </w:r>
    </w:p>
    <w:p w14:paraId="76005955"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1987 - 88 Hawarden Rangers New Broughton</w:t>
      </w:r>
    </w:p>
    <w:p w14:paraId="06700293"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1988 - 89 Brickfield Rangers Borras Park Albion</w:t>
      </w:r>
    </w:p>
    <w:p w14:paraId="121F7C13"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1989 - 90 Lex XI Penycae Youth</w:t>
      </w:r>
    </w:p>
    <w:p w14:paraId="5CE7A0FE"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1990 - 91 Buckley &amp; Bistre RAFA Youth</w:t>
      </w:r>
    </w:p>
    <w:p w14:paraId="3D18240A"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1991 - 92 Broughton Villa Penyffordd</w:t>
      </w:r>
    </w:p>
    <w:p w14:paraId="622B5F75"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1992 - 93 Brickfield Rangers Marford &amp; Gresford</w:t>
      </w:r>
    </w:p>
    <w:p w14:paraId="34FA04D0"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1993 - 94 Brickfield Rangers Buckley &amp; Bistre</w:t>
      </w:r>
    </w:p>
    <w:p w14:paraId="76977C52"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1994 - 95 Broughton Villa New Broughton</w:t>
      </w:r>
    </w:p>
    <w:p w14:paraId="2C89510C"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1995 - 96 Garden Village New Broughton</w:t>
      </w:r>
    </w:p>
    <w:p w14:paraId="2AF70B8F"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1996 - 97 Hawarden Rangers Rhos Aelwyd</w:t>
      </w:r>
    </w:p>
    <w:p w14:paraId="62832A63"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1997 - 98 Hawarden Rangers Brickfield Rangers</w:t>
      </w:r>
    </w:p>
    <w:p w14:paraId="5CFE1611"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1998 - 99 Mold Alexandra Acrefair</w:t>
      </w:r>
    </w:p>
    <w:p w14:paraId="1AA17EEB"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1999 - 00 Rhos Aelwyd Mancot White Bear</w:t>
      </w:r>
    </w:p>
    <w:p w14:paraId="408EB0B3"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2000 - 01 Borras Park Albion Broughton Villa</w:t>
      </w:r>
    </w:p>
    <w:p w14:paraId="3D1D86C3"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2001 - 02 Acrefair Penyffordd</w:t>
      </w:r>
    </w:p>
    <w:p w14:paraId="30C7C879"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2002 - 03 Mold JFC Hawarden Rangers</w:t>
      </w:r>
    </w:p>
    <w:p w14:paraId="4A90CD7C" w14:textId="77777777" w:rsidR="00BD7E62" w:rsidRPr="00287E8D" w:rsidRDefault="00BD7E62" w:rsidP="00CA1B27">
      <w:pPr>
        <w:pStyle w:val="Pa0"/>
        <w:jc w:val="center"/>
        <w:rPr>
          <w:rStyle w:val="A5"/>
          <w:rFonts w:ascii="Century Gothic" w:hAnsi="Century Gothic"/>
          <w:sz w:val="20"/>
          <w:szCs w:val="20"/>
        </w:rPr>
      </w:pPr>
    </w:p>
    <w:p w14:paraId="0650DD22" w14:textId="77777777" w:rsidR="00BD7E62" w:rsidRPr="00287E8D" w:rsidRDefault="00BD7E62" w:rsidP="00CA1B27">
      <w:pPr>
        <w:pStyle w:val="Pa0"/>
        <w:jc w:val="center"/>
        <w:rPr>
          <w:rStyle w:val="A5"/>
          <w:rFonts w:ascii="Century Gothic" w:hAnsi="Century Gothic"/>
          <w:sz w:val="20"/>
          <w:szCs w:val="20"/>
        </w:rPr>
      </w:pPr>
    </w:p>
    <w:p w14:paraId="7B62976E" w14:textId="2D70F759" w:rsidR="00CA1B27" w:rsidRPr="00287E8D" w:rsidRDefault="00CA1B27" w:rsidP="00CA1B27">
      <w:pPr>
        <w:pStyle w:val="Pa0"/>
        <w:jc w:val="center"/>
        <w:rPr>
          <w:rFonts w:ascii="Century Gothic" w:hAnsi="Century Gothic" w:cs="Frutiger 45 Light"/>
          <w:color w:val="000000"/>
          <w:sz w:val="20"/>
          <w:szCs w:val="20"/>
        </w:rPr>
      </w:pPr>
    </w:p>
    <w:p w14:paraId="10585020" w14:textId="77777777" w:rsidR="00CA1B27" w:rsidRPr="00287E8D" w:rsidRDefault="00CA1B27" w:rsidP="00CA1B27">
      <w:pPr>
        <w:pStyle w:val="Pa3"/>
        <w:pageBreakBefore/>
        <w:ind w:left="480" w:hanging="480"/>
        <w:rPr>
          <w:rFonts w:ascii="Century Gothic" w:hAnsi="Century Gothic" w:cs="Frutiger 45 Light"/>
          <w:color w:val="000000"/>
          <w:sz w:val="20"/>
          <w:szCs w:val="20"/>
        </w:rPr>
      </w:pPr>
      <w:r w:rsidRPr="00287E8D">
        <w:rPr>
          <w:rStyle w:val="A0"/>
          <w:rFonts w:ascii="Century Gothic" w:hAnsi="Century Gothic"/>
        </w:rPr>
        <w:lastRenderedPageBreak/>
        <w:t>2003 - 04 Brickfield Rangers Johnstown Youth</w:t>
      </w:r>
    </w:p>
    <w:p w14:paraId="2706842A"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2004 - 05 Brickfield Rangers Hawarden Rangers</w:t>
      </w:r>
    </w:p>
    <w:p w14:paraId="4008FD00"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2005 - 06 Acrefair Maelor Youth</w:t>
      </w:r>
    </w:p>
    <w:p w14:paraId="33DEB641"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2006 - 07 Borras Park Albion Ewloe Harriers</w:t>
      </w:r>
    </w:p>
    <w:p w14:paraId="02029982"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2007 - 08 Ruthin YFC BorrasPark Rangers</w:t>
      </w:r>
    </w:p>
    <w:p w14:paraId="38C7C50D"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2007 - 09 Borras Park Albion Buckley YFC</w:t>
      </w:r>
    </w:p>
    <w:p w14:paraId="62DF5FBC"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2009 - 10 Buckley YFC Hawarden Rangers</w:t>
      </w:r>
    </w:p>
    <w:p w14:paraId="2E68A23D"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2010 - 11 Ruthin YFC Buckley Town</w:t>
      </w:r>
    </w:p>
    <w:p w14:paraId="7F24CA0F"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2011 - 12 Garden Village Marchwiel YFC</w:t>
      </w:r>
    </w:p>
    <w:p w14:paraId="4168A1BA"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2012- 13 Mostyn Dragons JFC Marchwiel YFC</w:t>
      </w:r>
    </w:p>
    <w:p w14:paraId="66113535"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2013 - 14 Buckley JFC Garden Village</w:t>
      </w:r>
    </w:p>
    <w:p w14:paraId="3D332DE3"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2014 - 15 Mold Alex Ruthin</w:t>
      </w:r>
    </w:p>
    <w:p w14:paraId="6F742C10"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2015 - 16 Borras Park Albion Penycae</w:t>
      </w:r>
    </w:p>
    <w:p w14:paraId="56CB5068"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2016 - 17 Brickfield Rangers Ruthin Town</w:t>
      </w:r>
    </w:p>
    <w:p w14:paraId="50D88384"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2017 - 18 Penycae Ewloe Harriers</w:t>
      </w:r>
    </w:p>
    <w:p w14:paraId="1D3A41B6" w14:textId="674007B6" w:rsidR="00CA1B27" w:rsidRPr="00287E8D" w:rsidRDefault="00CA1B27" w:rsidP="00CA1B27">
      <w:pPr>
        <w:pStyle w:val="Pa3"/>
        <w:ind w:left="480" w:hanging="480"/>
        <w:rPr>
          <w:rStyle w:val="A0"/>
          <w:rFonts w:ascii="Century Gothic" w:hAnsi="Century Gothic"/>
        </w:rPr>
      </w:pPr>
      <w:r w:rsidRPr="00287E8D">
        <w:rPr>
          <w:rStyle w:val="A0"/>
          <w:rFonts w:ascii="Century Gothic" w:hAnsi="Century Gothic"/>
        </w:rPr>
        <w:t>2018 - 19 Hawarden Rangers Mynydd Isa</w:t>
      </w:r>
    </w:p>
    <w:p w14:paraId="2774288A" w14:textId="1552D241" w:rsidR="00E10351" w:rsidRPr="00287E8D" w:rsidRDefault="00E10351" w:rsidP="007E1973">
      <w:pPr>
        <w:pStyle w:val="Pa3"/>
        <w:ind w:left="480" w:hanging="480"/>
        <w:rPr>
          <w:rStyle w:val="A0"/>
          <w:rFonts w:ascii="Century Gothic" w:hAnsi="Century Gothic"/>
        </w:rPr>
      </w:pPr>
      <w:r w:rsidRPr="00287E8D">
        <w:rPr>
          <w:rStyle w:val="A0"/>
          <w:rFonts w:ascii="Century Gothic" w:hAnsi="Century Gothic"/>
        </w:rPr>
        <w:t>2019</w:t>
      </w:r>
      <w:r w:rsidR="007E1973" w:rsidRPr="00287E8D">
        <w:rPr>
          <w:rStyle w:val="A0"/>
          <w:rFonts w:ascii="Century Gothic" w:hAnsi="Century Gothic"/>
        </w:rPr>
        <w:t xml:space="preserve"> </w:t>
      </w:r>
      <w:r w:rsidRPr="00287E8D">
        <w:rPr>
          <w:rStyle w:val="A0"/>
          <w:rFonts w:ascii="Century Gothic" w:hAnsi="Century Gothic"/>
        </w:rPr>
        <w:t>-</w:t>
      </w:r>
      <w:r w:rsidR="007E1973" w:rsidRPr="00287E8D">
        <w:rPr>
          <w:rStyle w:val="A0"/>
          <w:rFonts w:ascii="Century Gothic" w:hAnsi="Century Gothic"/>
        </w:rPr>
        <w:t xml:space="preserve"> </w:t>
      </w:r>
      <w:r w:rsidRPr="00287E8D">
        <w:rPr>
          <w:rStyle w:val="A0"/>
          <w:rFonts w:ascii="Century Gothic" w:hAnsi="Century Gothic"/>
        </w:rPr>
        <w:t>20 Season Curtailed</w:t>
      </w:r>
    </w:p>
    <w:p w14:paraId="7BA450F4" w14:textId="255991E5" w:rsidR="00BD7E62" w:rsidRPr="00287E8D" w:rsidRDefault="0015186B" w:rsidP="0015186B">
      <w:pPr>
        <w:pStyle w:val="Pa8"/>
        <w:rPr>
          <w:rStyle w:val="A0"/>
          <w:rFonts w:ascii="Century Gothic" w:hAnsi="Century Gothic"/>
        </w:rPr>
      </w:pPr>
      <w:r w:rsidRPr="00287E8D">
        <w:rPr>
          <w:rStyle w:val="A0"/>
          <w:rFonts w:ascii="Century Gothic" w:hAnsi="Century Gothic"/>
        </w:rPr>
        <w:t>2020 - 21 COVID 19 – No cups played</w:t>
      </w:r>
    </w:p>
    <w:p w14:paraId="67E17839" w14:textId="666340E9" w:rsidR="00F121A8" w:rsidRPr="00287E8D" w:rsidRDefault="00F121A8" w:rsidP="00FE3E0C">
      <w:pPr>
        <w:pStyle w:val="Pa3"/>
        <w:ind w:left="480" w:hanging="480"/>
        <w:rPr>
          <w:rStyle w:val="A0"/>
          <w:rFonts w:ascii="Century Gothic" w:hAnsi="Century Gothic"/>
        </w:rPr>
      </w:pPr>
      <w:r w:rsidRPr="00287E8D">
        <w:rPr>
          <w:rStyle w:val="A0"/>
          <w:rFonts w:ascii="Century Gothic" w:hAnsi="Century Gothic"/>
        </w:rPr>
        <w:t>2021</w:t>
      </w:r>
      <w:r w:rsidR="00FE3E0C" w:rsidRPr="00287E8D">
        <w:rPr>
          <w:rStyle w:val="A0"/>
          <w:rFonts w:ascii="Century Gothic" w:hAnsi="Century Gothic"/>
        </w:rPr>
        <w:t xml:space="preserve"> </w:t>
      </w:r>
      <w:r w:rsidRPr="00287E8D">
        <w:rPr>
          <w:rStyle w:val="A0"/>
          <w:rFonts w:ascii="Century Gothic" w:hAnsi="Century Gothic"/>
        </w:rPr>
        <w:t>-</w:t>
      </w:r>
      <w:r w:rsidR="00FE3E0C" w:rsidRPr="00287E8D">
        <w:rPr>
          <w:rStyle w:val="A0"/>
          <w:rFonts w:ascii="Century Gothic" w:hAnsi="Century Gothic"/>
        </w:rPr>
        <w:t xml:space="preserve"> </w:t>
      </w:r>
      <w:r w:rsidRPr="00287E8D">
        <w:rPr>
          <w:rStyle w:val="A0"/>
          <w:rFonts w:ascii="Century Gothic" w:hAnsi="Century Gothic"/>
        </w:rPr>
        <w:t>22</w:t>
      </w:r>
      <w:r w:rsidR="00FE3E0C" w:rsidRPr="00287E8D">
        <w:rPr>
          <w:rStyle w:val="A0"/>
          <w:rFonts w:ascii="Century Gothic" w:hAnsi="Century Gothic"/>
        </w:rPr>
        <w:t xml:space="preserve"> Ruthin Town</w:t>
      </w:r>
      <w:r w:rsidR="000140BA" w:rsidRPr="00287E8D">
        <w:rPr>
          <w:rStyle w:val="A0"/>
          <w:rFonts w:ascii="Century Gothic" w:hAnsi="Century Gothic"/>
        </w:rPr>
        <w:t>, Rhosddu</w:t>
      </w:r>
    </w:p>
    <w:p w14:paraId="0105A284" w14:textId="5E7FD968" w:rsidR="007310AF" w:rsidRPr="00287E8D" w:rsidRDefault="007310AF" w:rsidP="007310AF">
      <w:pPr>
        <w:pStyle w:val="Pa3"/>
        <w:ind w:left="480" w:hanging="480"/>
        <w:rPr>
          <w:rStyle w:val="A0"/>
          <w:rFonts w:ascii="Century Gothic" w:hAnsi="Century Gothic"/>
        </w:rPr>
      </w:pPr>
      <w:r w:rsidRPr="00287E8D">
        <w:rPr>
          <w:rStyle w:val="A0"/>
          <w:rFonts w:ascii="Century Gothic" w:hAnsi="Century Gothic"/>
        </w:rPr>
        <w:t>2022</w:t>
      </w:r>
      <w:r w:rsidR="00EB17D9" w:rsidRPr="00287E8D">
        <w:rPr>
          <w:rStyle w:val="A0"/>
          <w:rFonts w:ascii="Century Gothic" w:hAnsi="Century Gothic"/>
        </w:rPr>
        <w:t xml:space="preserve"> - </w:t>
      </w:r>
      <w:r w:rsidRPr="00287E8D">
        <w:rPr>
          <w:rStyle w:val="A0"/>
          <w:rFonts w:ascii="Century Gothic" w:hAnsi="Century Gothic"/>
        </w:rPr>
        <w:t>23</w:t>
      </w:r>
      <w:r w:rsidR="00EB17D9" w:rsidRPr="00287E8D">
        <w:rPr>
          <w:rStyle w:val="A0"/>
          <w:rFonts w:ascii="Century Gothic" w:hAnsi="Century Gothic"/>
        </w:rPr>
        <w:t xml:space="preserve"> Ewloe Harriers, Broughton Super Saints</w:t>
      </w:r>
    </w:p>
    <w:p w14:paraId="7283119A" w14:textId="294729FF" w:rsidR="0015186B" w:rsidRPr="00287E8D" w:rsidRDefault="0015186B" w:rsidP="0015186B">
      <w:pPr>
        <w:pStyle w:val="Default"/>
      </w:pPr>
    </w:p>
    <w:p w14:paraId="2A22E897" w14:textId="77777777" w:rsidR="0015186B" w:rsidRPr="00287E8D" w:rsidRDefault="0015186B" w:rsidP="0015186B">
      <w:pPr>
        <w:pStyle w:val="Default"/>
      </w:pPr>
    </w:p>
    <w:p w14:paraId="5EF7A607" w14:textId="606AC8C0" w:rsidR="00CA1B27" w:rsidRPr="00287E8D" w:rsidRDefault="00CA1B27" w:rsidP="00CA1B27">
      <w:pPr>
        <w:pStyle w:val="Pa8"/>
        <w:ind w:left="480" w:hanging="480"/>
        <w:jc w:val="center"/>
        <w:rPr>
          <w:rFonts w:ascii="Century Gothic" w:hAnsi="Century Gothic" w:cs="Frutiger 45 Light"/>
          <w:color w:val="000000"/>
          <w:sz w:val="20"/>
          <w:szCs w:val="20"/>
        </w:rPr>
      </w:pPr>
      <w:r w:rsidRPr="00287E8D">
        <w:rPr>
          <w:rStyle w:val="A0"/>
          <w:rFonts w:ascii="Century Gothic" w:hAnsi="Century Gothic" w:cs="Frutiger 45 Light"/>
          <w:b/>
          <w:bCs/>
        </w:rPr>
        <w:t xml:space="preserve">UNDER “15” CUP WINNERS </w:t>
      </w:r>
    </w:p>
    <w:p w14:paraId="5DA93C3F"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Winners Runners-up</w:t>
      </w:r>
    </w:p>
    <w:p w14:paraId="407937B2"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2012-13 Borras Park Albion YFC Shotton Steel YFC</w:t>
      </w:r>
    </w:p>
    <w:p w14:paraId="055A7658"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2013-14 Llangollen YFC Shotton Steel YFC</w:t>
      </w:r>
    </w:p>
    <w:p w14:paraId="7A7AB6CD"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2014-15 Llay Utd Flint Town Utd</w:t>
      </w:r>
    </w:p>
    <w:p w14:paraId="50C3D673"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2015-16 Hawarden Rangers Ruthin Town</w:t>
      </w:r>
    </w:p>
    <w:p w14:paraId="0406DCE9"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2016-17 Flint Town Utd Penycae Youth</w:t>
      </w:r>
    </w:p>
    <w:p w14:paraId="16559609"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2017-18 Penycae Flint Town United</w:t>
      </w:r>
    </w:p>
    <w:p w14:paraId="6C69A45E" w14:textId="69C28D5C" w:rsidR="00CA1B27" w:rsidRPr="00287E8D" w:rsidRDefault="00CA1B27" w:rsidP="00CA1B27">
      <w:pPr>
        <w:pStyle w:val="Pa3"/>
        <w:ind w:left="480" w:hanging="480"/>
        <w:rPr>
          <w:rStyle w:val="A0"/>
          <w:rFonts w:ascii="Century Gothic" w:hAnsi="Century Gothic"/>
        </w:rPr>
      </w:pPr>
      <w:r w:rsidRPr="00287E8D">
        <w:rPr>
          <w:rStyle w:val="A0"/>
          <w:rFonts w:ascii="Century Gothic" w:hAnsi="Century Gothic"/>
        </w:rPr>
        <w:t>2018-19 Flint Town Juniors Borras Park Rangers</w:t>
      </w:r>
    </w:p>
    <w:p w14:paraId="0B7CDC19" w14:textId="6FCF5228" w:rsidR="00E10351" w:rsidRPr="00287E8D" w:rsidRDefault="00E10351" w:rsidP="00E10351">
      <w:pPr>
        <w:pStyle w:val="Default"/>
        <w:rPr>
          <w:rStyle w:val="A0"/>
          <w:rFonts w:ascii="Century Gothic" w:hAnsi="Century Gothic"/>
        </w:rPr>
      </w:pPr>
      <w:r w:rsidRPr="00287E8D">
        <w:rPr>
          <w:rStyle w:val="A0"/>
          <w:rFonts w:ascii="Century Gothic" w:hAnsi="Century Gothic"/>
        </w:rPr>
        <w:t>2019-20 Season Curtailed</w:t>
      </w:r>
    </w:p>
    <w:p w14:paraId="7F8FCD27" w14:textId="1D5F6F67" w:rsidR="00CA1BC4" w:rsidRPr="00287E8D" w:rsidRDefault="00CA1BC4" w:rsidP="00E10351">
      <w:pPr>
        <w:pStyle w:val="Default"/>
        <w:rPr>
          <w:rStyle w:val="A0"/>
          <w:rFonts w:ascii="Century Gothic" w:hAnsi="Century Gothic"/>
        </w:rPr>
      </w:pPr>
      <w:r w:rsidRPr="00287E8D">
        <w:rPr>
          <w:rStyle w:val="A0"/>
          <w:rFonts w:ascii="Century Gothic" w:hAnsi="Century Gothic"/>
        </w:rPr>
        <w:t>2020-21</w:t>
      </w:r>
      <w:r w:rsidR="0015186B" w:rsidRPr="00287E8D">
        <w:rPr>
          <w:rStyle w:val="A0"/>
          <w:rFonts w:ascii="Century Gothic" w:hAnsi="Century Gothic"/>
        </w:rPr>
        <w:t xml:space="preserve"> COVID 19 – No cups </w:t>
      </w:r>
      <w:r w:rsidR="00444751" w:rsidRPr="00287E8D">
        <w:rPr>
          <w:rStyle w:val="A0"/>
          <w:rFonts w:ascii="Century Gothic" w:hAnsi="Century Gothic"/>
        </w:rPr>
        <w:t>played.</w:t>
      </w:r>
    </w:p>
    <w:p w14:paraId="75D1CCC3" w14:textId="2E3C914E" w:rsidR="00F121A8" w:rsidRPr="00287E8D" w:rsidRDefault="00F121A8" w:rsidP="00E10351">
      <w:pPr>
        <w:pStyle w:val="Default"/>
        <w:rPr>
          <w:rStyle w:val="A0"/>
          <w:rFonts w:ascii="Century Gothic" w:hAnsi="Century Gothic"/>
        </w:rPr>
      </w:pPr>
      <w:r w:rsidRPr="00287E8D">
        <w:rPr>
          <w:rStyle w:val="A0"/>
          <w:rFonts w:ascii="Century Gothic" w:hAnsi="Century Gothic"/>
        </w:rPr>
        <w:t>2021-22 Ruthin Town</w:t>
      </w:r>
      <w:r w:rsidR="00AF19CE" w:rsidRPr="00287E8D">
        <w:rPr>
          <w:rStyle w:val="A0"/>
          <w:rFonts w:ascii="Century Gothic" w:hAnsi="Century Gothic"/>
        </w:rPr>
        <w:t>, Hawarden Rangers</w:t>
      </w:r>
    </w:p>
    <w:p w14:paraId="1EB0A965" w14:textId="6ED0815B" w:rsidR="007310AF" w:rsidRPr="00287E8D" w:rsidRDefault="007310AF" w:rsidP="00E10351">
      <w:pPr>
        <w:pStyle w:val="Default"/>
      </w:pPr>
      <w:r w:rsidRPr="00287E8D">
        <w:rPr>
          <w:rStyle w:val="A0"/>
          <w:rFonts w:ascii="Century Gothic" w:hAnsi="Century Gothic"/>
        </w:rPr>
        <w:t>2022</w:t>
      </w:r>
      <w:r w:rsidR="00855022" w:rsidRPr="00287E8D">
        <w:rPr>
          <w:rStyle w:val="A0"/>
          <w:rFonts w:ascii="Century Gothic" w:hAnsi="Century Gothic"/>
        </w:rPr>
        <w:t>-23</w:t>
      </w:r>
      <w:r w:rsidR="00557501" w:rsidRPr="00287E8D">
        <w:rPr>
          <w:rStyle w:val="A0"/>
          <w:rFonts w:ascii="Century Gothic" w:hAnsi="Century Gothic"/>
        </w:rPr>
        <w:t xml:space="preserve"> Hawarden Rangers, Chirk Youth</w:t>
      </w:r>
    </w:p>
    <w:p w14:paraId="747B94EA" w14:textId="77777777" w:rsidR="00BD7E62" w:rsidRPr="00287E8D" w:rsidRDefault="00BD7E62" w:rsidP="00CA1B27">
      <w:pPr>
        <w:pStyle w:val="Pa8"/>
        <w:ind w:left="480" w:hanging="480"/>
        <w:jc w:val="center"/>
        <w:rPr>
          <w:rStyle w:val="A0"/>
          <w:rFonts w:ascii="Century Gothic" w:hAnsi="Century Gothic" w:cs="Frutiger 45 Light"/>
          <w:b/>
          <w:bCs/>
        </w:rPr>
      </w:pPr>
    </w:p>
    <w:p w14:paraId="2BD3A6D5" w14:textId="7DA66B9E" w:rsidR="00CA1B27" w:rsidRPr="00287E8D" w:rsidRDefault="00CA1B27" w:rsidP="00CA1B27">
      <w:pPr>
        <w:pStyle w:val="Pa8"/>
        <w:ind w:left="480" w:hanging="480"/>
        <w:jc w:val="center"/>
        <w:rPr>
          <w:rFonts w:ascii="Century Gothic" w:hAnsi="Century Gothic" w:cs="Frutiger 45 Light"/>
          <w:color w:val="000000"/>
          <w:sz w:val="20"/>
          <w:szCs w:val="20"/>
        </w:rPr>
      </w:pPr>
      <w:r w:rsidRPr="00287E8D">
        <w:rPr>
          <w:rStyle w:val="A0"/>
          <w:rFonts w:ascii="Century Gothic" w:hAnsi="Century Gothic" w:cs="Frutiger 45 Light"/>
          <w:b/>
          <w:bCs/>
        </w:rPr>
        <w:t xml:space="preserve">UNDER “14” CUP WINNERS </w:t>
      </w:r>
    </w:p>
    <w:p w14:paraId="71B3F671"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Winners Runners-up</w:t>
      </w:r>
    </w:p>
    <w:p w14:paraId="20024EAE"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1991-92 Johnstown Youth Broughton Villa</w:t>
      </w:r>
    </w:p>
    <w:p w14:paraId="139125FB"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1992-93 Mold Alex Juniors Brickfield Rangers</w:t>
      </w:r>
    </w:p>
    <w:p w14:paraId="426ACD93"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1993-94 St. David’s Park Brickfield Rangers</w:t>
      </w:r>
    </w:p>
    <w:p w14:paraId="165D4D82"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1994-95 St. David’s Park Borras Park Albion</w:t>
      </w:r>
    </w:p>
    <w:p w14:paraId="1473242F"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1995-96 Acrefair Youth Brickfield Rangers</w:t>
      </w:r>
    </w:p>
    <w:p w14:paraId="203FDC25"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1996-97 Acrefair Youth Brickfield Rangers</w:t>
      </w:r>
    </w:p>
    <w:p w14:paraId="4CED2C57"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1997-98 Rhos Aelwyd Lex XI</w:t>
      </w:r>
    </w:p>
    <w:p w14:paraId="41CAE896"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1998-99 Marchwiel Brickfield Rangers</w:t>
      </w:r>
    </w:p>
    <w:p w14:paraId="20499A4F"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1999-00 Hawarden Rangers Borras Park Albion</w:t>
      </w:r>
    </w:p>
    <w:p w14:paraId="42B19E0B"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2000-01 Mancot White Bear Corwen Youth</w:t>
      </w:r>
    </w:p>
    <w:p w14:paraId="3308E191"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2001-02 Corwen Youth Johnstown Youth</w:t>
      </w:r>
    </w:p>
    <w:p w14:paraId="76C23BC8"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2002-03 Borras Park Albion Marford &amp; Gresford Albion</w:t>
      </w:r>
    </w:p>
    <w:p w14:paraId="147C6C22"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2003-04 Mold Juniors Hawarden Rangers</w:t>
      </w:r>
    </w:p>
    <w:p w14:paraId="044D0D3A"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2004-05 Hawarden Rangers Acrefair Youth</w:t>
      </w:r>
    </w:p>
    <w:p w14:paraId="1B011861" w14:textId="0A14ABAB" w:rsidR="00CA1B27" w:rsidRPr="00287E8D" w:rsidRDefault="00CA1B27" w:rsidP="00CA1B27">
      <w:pPr>
        <w:pStyle w:val="Pa0"/>
        <w:jc w:val="center"/>
        <w:rPr>
          <w:rFonts w:ascii="Century Gothic" w:hAnsi="Century Gothic" w:cs="Frutiger 45 Light"/>
          <w:color w:val="000000"/>
          <w:sz w:val="20"/>
          <w:szCs w:val="20"/>
        </w:rPr>
      </w:pPr>
    </w:p>
    <w:p w14:paraId="1410FE75" w14:textId="77777777" w:rsidR="00CA1B27" w:rsidRPr="00287E8D" w:rsidRDefault="00CA1B27" w:rsidP="00CA1B27">
      <w:pPr>
        <w:pStyle w:val="Pa3"/>
        <w:pageBreakBefore/>
        <w:ind w:left="480" w:hanging="480"/>
        <w:rPr>
          <w:rFonts w:ascii="Century Gothic" w:hAnsi="Century Gothic" w:cs="Frutiger 45 Light"/>
          <w:color w:val="000000"/>
          <w:sz w:val="20"/>
          <w:szCs w:val="20"/>
        </w:rPr>
      </w:pPr>
      <w:r w:rsidRPr="00287E8D">
        <w:rPr>
          <w:rStyle w:val="A0"/>
          <w:rFonts w:ascii="Century Gothic" w:hAnsi="Century Gothic"/>
        </w:rPr>
        <w:lastRenderedPageBreak/>
        <w:t>2005-06 Ruthin Town Park Youth</w:t>
      </w:r>
    </w:p>
    <w:p w14:paraId="6AFE9156"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2006-07 Mold Juniors Llangollen YFC</w:t>
      </w:r>
    </w:p>
    <w:p w14:paraId="431A9158"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2007-08 Ruthin Town YFC Mold JFC</w:t>
      </w:r>
    </w:p>
    <w:p w14:paraId="6D46B59B"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2008-09 Borras Park Rangers Ruthin Town YFC</w:t>
      </w:r>
    </w:p>
    <w:p w14:paraId="4CB1F6F1"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2009-10 Ruthin Town YFC Borras Park Rangers</w:t>
      </w:r>
    </w:p>
    <w:p w14:paraId="625B4A4C"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2010-11 Cefn Utd Ruthin YFC</w:t>
      </w:r>
    </w:p>
    <w:p w14:paraId="633E4223"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2011-12 Shotton Steel Garden Village</w:t>
      </w:r>
    </w:p>
    <w:p w14:paraId="667C3492"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2012-13 Borras Park Rangers YFC Llangollen YFC</w:t>
      </w:r>
    </w:p>
    <w:p w14:paraId="45F9A88B"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2013-14 Llay Utd Penycae</w:t>
      </w:r>
    </w:p>
    <w:p w14:paraId="15C3BEBB"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2014-15 Borras Park Rangers Hawker Jets</w:t>
      </w:r>
    </w:p>
    <w:p w14:paraId="1178C46F"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2015-16 Borras Park Rangers Flint Town Utd</w:t>
      </w:r>
    </w:p>
    <w:p w14:paraId="61148826"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2016-17 Hawarden Rangers Penycae</w:t>
      </w:r>
    </w:p>
    <w:p w14:paraId="6BB811FD"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2017-18 Borras Park Rangers Flint Town United</w:t>
      </w:r>
    </w:p>
    <w:p w14:paraId="0F96FE3D" w14:textId="49D1F9B8" w:rsidR="00CA1B27" w:rsidRPr="00287E8D" w:rsidRDefault="00CA1B27" w:rsidP="00CA1B27">
      <w:pPr>
        <w:pStyle w:val="Pa3"/>
        <w:ind w:left="480" w:hanging="480"/>
        <w:rPr>
          <w:rStyle w:val="A0"/>
          <w:rFonts w:ascii="Century Gothic" w:hAnsi="Century Gothic"/>
        </w:rPr>
      </w:pPr>
      <w:r w:rsidRPr="00287E8D">
        <w:rPr>
          <w:rStyle w:val="A0"/>
          <w:rFonts w:ascii="Century Gothic" w:hAnsi="Century Gothic"/>
        </w:rPr>
        <w:t>2018-19 Brickfield Rangers Hawarden Rangers</w:t>
      </w:r>
    </w:p>
    <w:p w14:paraId="3A228D29" w14:textId="7F701BD8" w:rsidR="00BD7E62" w:rsidRPr="00287E8D" w:rsidRDefault="00BD7E62" w:rsidP="00BD7E62">
      <w:pPr>
        <w:pStyle w:val="Default"/>
        <w:rPr>
          <w:rStyle w:val="A0"/>
          <w:rFonts w:ascii="Century Gothic" w:hAnsi="Century Gothic"/>
        </w:rPr>
      </w:pPr>
      <w:r w:rsidRPr="00287E8D">
        <w:rPr>
          <w:rStyle w:val="A0"/>
          <w:rFonts w:ascii="Century Gothic" w:hAnsi="Century Gothic"/>
        </w:rPr>
        <w:t>2019-20</w:t>
      </w:r>
      <w:r w:rsidR="00E10351" w:rsidRPr="00287E8D">
        <w:rPr>
          <w:rStyle w:val="A0"/>
          <w:rFonts w:ascii="Century Gothic" w:hAnsi="Century Gothic"/>
        </w:rPr>
        <w:t xml:space="preserve"> Season Curtailed</w:t>
      </w:r>
    </w:p>
    <w:p w14:paraId="0AE936E4" w14:textId="71215D54" w:rsidR="00CA1BC4" w:rsidRPr="00287E8D" w:rsidRDefault="00CA1BC4" w:rsidP="00BD7E62">
      <w:pPr>
        <w:pStyle w:val="Default"/>
        <w:rPr>
          <w:rStyle w:val="A0"/>
          <w:rFonts w:ascii="Century Gothic" w:hAnsi="Century Gothic"/>
        </w:rPr>
      </w:pPr>
      <w:r w:rsidRPr="00287E8D">
        <w:rPr>
          <w:rStyle w:val="A0"/>
          <w:rFonts w:ascii="Century Gothic" w:hAnsi="Century Gothic"/>
        </w:rPr>
        <w:t>2020-21</w:t>
      </w:r>
      <w:r w:rsidR="0015186B" w:rsidRPr="00287E8D">
        <w:rPr>
          <w:rStyle w:val="A0"/>
          <w:rFonts w:ascii="Century Gothic" w:hAnsi="Century Gothic"/>
        </w:rPr>
        <w:t xml:space="preserve"> COVID 19 – No cups </w:t>
      </w:r>
      <w:r w:rsidR="00444751" w:rsidRPr="00287E8D">
        <w:rPr>
          <w:rStyle w:val="A0"/>
          <w:rFonts w:ascii="Century Gothic" w:hAnsi="Century Gothic"/>
        </w:rPr>
        <w:t>played.</w:t>
      </w:r>
    </w:p>
    <w:p w14:paraId="11BF2493" w14:textId="1052B715" w:rsidR="00FE22DC" w:rsidRPr="00287E8D" w:rsidRDefault="00FE22DC" w:rsidP="00BD7E62">
      <w:pPr>
        <w:pStyle w:val="Default"/>
        <w:rPr>
          <w:rStyle w:val="A0"/>
          <w:rFonts w:ascii="Century Gothic" w:hAnsi="Century Gothic"/>
        </w:rPr>
      </w:pPr>
      <w:r w:rsidRPr="00287E8D">
        <w:rPr>
          <w:rStyle w:val="A0"/>
          <w:rFonts w:ascii="Century Gothic" w:hAnsi="Century Gothic"/>
        </w:rPr>
        <w:t>2021-22</w:t>
      </w:r>
      <w:r w:rsidR="00F121A8" w:rsidRPr="00287E8D">
        <w:rPr>
          <w:rStyle w:val="A0"/>
          <w:rFonts w:ascii="Century Gothic" w:hAnsi="Century Gothic"/>
        </w:rPr>
        <w:t xml:space="preserve"> Chirk Youth</w:t>
      </w:r>
      <w:r w:rsidR="007E537D" w:rsidRPr="00287E8D">
        <w:rPr>
          <w:rStyle w:val="A0"/>
          <w:rFonts w:ascii="Century Gothic" w:hAnsi="Century Gothic"/>
        </w:rPr>
        <w:t>, Flint Town Juniors</w:t>
      </w:r>
    </w:p>
    <w:p w14:paraId="07F1A36A" w14:textId="4B1FCF6D" w:rsidR="00855022" w:rsidRPr="00287E8D" w:rsidRDefault="00855022" w:rsidP="00BD7E62">
      <w:pPr>
        <w:pStyle w:val="Default"/>
      </w:pPr>
      <w:r w:rsidRPr="00287E8D">
        <w:rPr>
          <w:rStyle w:val="A0"/>
          <w:rFonts w:ascii="Century Gothic" w:hAnsi="Century Gothic"/>
        </w:rPr>
        <w:t>2022-23</w:t>
      </w:r>
      <w:r w:rsidR="00557501" w:rsidRPr="00287E8D">
        <w:rPr>
          <w:rStyle w:val="A0"/>
          <w:rFonts w:ascii="Century Gothic" w:hAnsi="Century Gothic"/>
        </w:rPr>
        <w:t xml:space="preserve"> </w:t>
      </w:r>
      <w:r w:rsidR="00F65977" w:rsidRPr="00287E8D">
        <w:rPr>
          <w:rStyle w:val="A0"/>
          <w:rFonts w:ascii="Century Gothic" w:hAnsi="Century Gothic"/>
        </w:rPr>
        <w:t>Greenfield Juniors, Ruthin Town</w:t>
      </w:r>
    </w:p>
    <w:p w14:paraId="13A07AAF" w14:textId="77777777" w:rsidR="00BD7E62" w:rsidRPr="00287E8D" w:rsidRDefault="00BD7E62" w:rsidP="00CA1B27">
      <w:pPr>
        <w:pStyle w:val="Pa8"/>
        <w:ind w:left="480" w:hanging="480"/>
        <w:jc w:val="center"/>
        <w:rPr>
          <w:rStyle w:val="A0"/>
          <w:rFonts w:ascii="Century Gothic" w:hAnsi="Century Gothic" w:cs="Frutiger 45 Light"/>
          <w:b/>
          <w:bCs/>
        </w:rPr>
      </w:pPr>
    </w:p>
    <w:p w14:paraId="278F919D" w14:textId="77777777" w:rsidR="00BD7E62" w:rsidRPr="00287E8D" w:rsidRDefault="00BD7E62" w:rsidP="00CA1B27">
      <w:pPr>
        <w:pStyle w:val="Pa8"/>
        <w:ind w:left="480" w:hanging="480"/>
        <w:jc w:val="center"/>
        <w:rPr>
          <w:rStyle w:val="A0"/>
          <w:rFonts w:ascii="Century Gothic" w:hAnsi="Century Gothic" w:cs="Frutiger 45 Light"/>
          <w:b/>
          <w:bCs/>
        </w:rPr>
      </w:pPr>
    </w:p>
    <w:p w14:paraId="2EA43038" w14:textId="0E8F3922" w:rsidR="00CA1B27" w:rsidRPr="00287E8D" w:rsidRDefault="00CA1B27" w:rsidP="00CA1B27">
      <w:pPr>
        <w:pStyle w:val="Pa8"/>
        <w:ind w:left="480" w:hanging="480"/>
        <w:jc w:val="center"/>
        <w:rPr>
          <w:rFonts w:ascii="Century Gothic" w:hAnsi="Century Gothic" w:cs="Frutiger 45 Light"/>
          <w:color w:val="000000"/>
          <w:sz w:val="20"/>
          <w:szCs w:val="20"/>
        </w:rPr>
      </w:pPr>
      <w:r w:rsidRPr="00287E8D">
        <w:rPr>
          <w:rStyle w:val="A0"/>
          <w:rFonts w:ascii="Century Gothic" w:hAnsi="Century Gothic" w:cs="Frutiger 45 Light"/>
          <w:b/>
          <w:bCs/>
        </w:rPr>
        <w:t xml:space="preserve">UNDER “13” CUP WINNERS </w:t>
      </w:r>
    </w:p>
    <w:p w14:paraId="6BDAA7D0"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Winners Runners-up</w:t>
      </w:r>
    </w:p>
    <w:p w14:paraId="3E64BDBD"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2005-06 Mold JFC Llangollen YFC</w:t>
      </w:r>
    </w:p>
    <w:p w14:paraId="39CFDA25"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2006-07 Ruthin Town YFC Marford &amp; Gresford Albion YFC</w:t>
      </w:r>
    </w:p>
    <w:p w14:paraId="75F09927"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2007-08 Ruthin Town YFC Ewloe Harriers JFC</w:t>
      </w:r>
    </w:p>
    <w:p w14:paraId="2A305399"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2008-09 Garden Village YFC Acrefair YFC</w:t>
      </w:r>
    </w:p>
    <w:p w14:paraId="1B03D3C0"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2009-10 Ruthin Town YFC Mold JFC</w:t>
      </w:r>
    </w:p>
    <w:p w14:paraId="7CDF24F1"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2010-11 Buckley Town JFC Garden Village YFC</w:t>
      </w:r>
    </w:p>
    <w:p w14:paraId="17993A99"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2011-12 Flint Town United JFC Coedpoeth YFC</w:t>
      </w:r>
    </w:p>
    <w:p w14:paraId="6C69BB99"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2012-13 Llay United YFC Flint Town United JFC</w:t>
      </w:r>
    </w:p>
    <w:p w14:paraId="2F4EC961"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2013-14 Borras Park Rangers YFC Brickfield Rangers YFC</w:t>
      </w:r>
    </w:p>
    <w:p w14:paraId="7C905E2F"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2014-15 Borras Park Rangers YFC Llay United YFC</w:t>
      </w:r>
    </w:p>
    <w:p w14:paraId="497A2A02"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2015-16 Hawarden Rangers JFC Kinnerton Oaks JFC</w:t>
      </w:r>
    </w:p>
    <w:p w14:paraId="6EAA6F28"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2016-17 Borras Park Albion YFC Chirk Youth FC</w:t>
      </w:r>
    </w:p>
    <w:p w14:paraId="1B7748F8"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2017-18 Chirk Youth FC Brickfield Rangers</w:t>
      </w:r>
    </w:p>
    <w:p w14:paraId="4A371A40" w14:textId="6D2E7992" w:rsidR="00CA1B27" w:rsidRPr="00287E8D" w:rsidRDefault="00CA1B27" w:rsidP="00CA1B27">
      <w:pPr>
        <w:pStyle w:val="Pa3"/>
        <w:ind w:left="480" w:hanging="480"/>
        <w:rPr>
          <w:rStyle w:val="A0"/>
          <w:rFonts w:ascii="Century Gothic" w:hAnsi="Century Gothic"/>
        </w:rPr>
      </w:pPr>
      <w:r w:rsidRPr="00287E8D">
        <w:rPr>
          <w:rStyle w:val="A0"/>
          <w:rFonts w:ascii="Century Gothic" w:hAnsi="Century Gothic"/>
        </w:rPr>
        <w:t>2018-19 Borras Park Albion Rhosddu United</w:t>
      </w:r>
    </w:p>
    <w:p w14:paraId="2AFABC78" w14:textId="78D00536" w:rsidR="00BD7E62" w:rsidRPr="00287E8D" w:rsidRDefault="00BD7E62" w:rsidP="00BD7E62">
      <w:pPr>
        <w:pStyle w:val="Default"/>
        <w:rPr>
          <w:rStyle w:val="A0"/>
          <w:rFonts w:ascii="Century Gothic" w:hAnsi="Century Gothic"/>
        </w:rPr>
      </w:pPr>
      <w:r w:rsidRPr="00287E8D">
        <w:rPr>
          <w:rStyle w:val="A0"/>
          <w:rFonts w:ascii="Century Gothic" w:hAnsi="Century Gothic"/>
        </w:rPr>
        <w:t>2019-20</w:t>
      </w:r>
      <w:r w:rsidR="00E10351" w:rsidRPr="00287E8D">
        <w:rPr>
          <w:rStyle w:val="A0"/>
          <w:rFonts w:ascii="Century Gothic" w:hAnsi="Century Gothic"/>
        </w:rPr>
        <w:t xml:space="preserve"> Season Curtailed</w:t>
      </w:r>
    </w:p>
    <w:p w14:paraId="5F64DCAE" w14:textId="44FC0135" w:rsidR="00CA1BC4" w:rsidRPr="00287E8D" w:rsidRDefault="00CA1BC4" w:rsidP="00BD7E62">
      <w:pPr>
        <w:pStyle w:val="Default"/>
        <w:rPr>
          <w:rStyle w:val="A0"/>
          <w:rFonts w:ascii="Century Gothic" w:hAnsi="Century Gothic"/>
        </w:rPr>
      </w:pPr>
      <w:r w:rsidRPr="00287E8D">
        <w:rPr>
          <w:rStyle w:val="A0"/>
          <w:rFonts w:ascii="Century Gothic" w:hAnsi="Century Gothic"/>
        </w:rPr>
        <w:t>2020-21</w:t>
      </w:r>
      <w:r w:rsidR="0015186B" w:rsidRPr="00287E8D">
        <w:rPr>
          <w:rStyle w:val="A0"/>
          <w:rFonts w:ascii="Century Gothic" w:hAnsi="Century Gothic"/>
        </w:rPr>
        <w:t xml:space="preserve"> COVID 19 – No cups </w:t>
      </w:r>
      <w:r w:rsidR="00444751" w:rsidRPr="00287E8D">
        <w:rPr>
          <w:rStyle w:val="A0"/>
          <w:rFonts w:ascii="Century Gothic" w:hAnsi="Century Gothic"/>
        </w:rPr>
        <w:t>played.</w:t>
      </w:r>
    </w:p>
    <w:p w14:paraId="0A8F0CCD" w14:textId="651409AD" w:rsidR="00882BEB" w:rsidRPr="00287E8D" w:rsidRDefault="00882BEB" w:rsidP="00BD7E62">
      <w:pPr>
        <w:pStyle w:val="Default"/>
        <w:rPr>
          <w:rStyle w:val="A0"/>
          <w:rFonts w:ascii="Century Gothic" w:hAnsi="Century Gothic"/>
        </w:rPr>
      </w:pPr>
      <w:r w:rsidRPr="00287E8D">
        <w:rPr>
          <w:rStyle w:val="A0"/>
          <w:rFonts w:ascii="Century Gothic" w:hAnsi="Century Gothic"/>
        </w:rPr>
        <w:t>2021-22</w:t>
      </w:r>
      <w:r w:rsidR="00FE22DC" w:rsidRPr="00287E8D">
        <w:rPr>
          <w:rStyle w:val="A0"/>
          <w:rFonts w:ascii="Century Gothic" w:hAnsi="Century Gothic"/>
        </w:rPr>
        <w:t xml:space="preserve"> Deeside Dragons Flames</w:t>
      </w:r>
      <w:r w:rsidR="00B325E6" w:rsidRPr="00287E8D">
        <w:rPr>
          <w:rStyle w:val="A0"/>
          <w:rFonts w:ascii="Century Gothic" w:hAnsi="Century Gothic"/>
        </w:rPr>
        <w:t>, Deeside Dragons</w:t>
      </w:r>
      <w:r w:rsidR="0003747A" w:rsidRPr="00287E8D">
        <w:rPr>
          <w:rStyle w:val="A0"/>
          <w:rFonts w:ascii="Century Gothic" w:hAnsi="Century Gothic"/>
        </w:rPr>
        <w:t xml:space="preserve"> Fire</w:t>
      </w:r>
    </w:p>
    <w:p w14:paraId="677D73B4" w14:textId="73D045C5" w:rsidR="00855022" w:rsidRPr="00287E8D" w:rsidRDefault="00855022" w:rsidP="00BD7E62">
      <w:pPr>
        <w:pStyle w:val="Default"/>
        <w:rPr>
          <w:rStyle w:val="A0"/>
          <w:rFonts w:ascii="Century Gothic" w:hAnsi="Century Gothic"/>
        </w:rPr>
      </w:pPr>
      <w:r w:rsidRPr="00287E8D">
        <w:rPr>
          <w:rStyle w:val="A0"/>
          <w:rFonts w:ascii="Century Gothic" w:hAnsi="Century Gothic"/>
        </w:rPr>
        <w:t>2022-23</w:t>
      </w:r>
      <w:r w:rsidR="001A163D" w:rsidRPr="00287E8D">
        <w:rPr>
          <w:rStyle w:val="A0"/>
          <w:rFonts w:ascii="Century Gothic" w:hAnsi="Century Gothic"/>
        </w:rPr>
        <w:t xml:space="preserve"> Llay United, Coedpoeth United</w:t>
      </w:r>
    </w:p>
    <w:p w14:paraId="21487F1A" w14:textId="77777777" w:rsidR="00BD7E62" w:rsidRPr="00287E8D" w:rsidRDefault="00BD7E62" w:rsidP="00BD7E62">
      <w:pPr>
        <w:pStyle w:val="Default"/>
      </w:pPr>
    </w:p>
    <w:p w14:paraId="70C4DC38" w14:textId="77777777" w:rsidR="008F5CEF" w:rsidRPr="00287E8D" w:rsidRDefault="008F5CEF" w:rsidP="00CA1B27">
      <w:pPr>
        <w:pStyle w:val="Pa8"/>
        <w:ind w:left="480" w:hanging="480"/>
        <w:jc w:val="center"/>
        <w:rPr>
          <w:rStyle w:val="A0"/>
          <w:rFonts w:ascii="Century Gothic" w:hAnsi="Century Gothic" w:cs="Frutiger 45 Light"/>
          <w:b/>
          <w:bCs/>
        </w:rPr>
      </w:pPr>
    </w:p>
    <w:p w14:paraId="3EF6E004" w14:textId="18B4F26C" w:rsidR="00CA1B27" w:rsidRPr="00287E8D" w:rsidRDefault="00CA1B27" w:rsidP="00CA1B27">
      <w:pPr>
        <w:pStyle w:val="Pa8"/>
        <w:ind w:left="480" w:hanging="480"/>
        <w:jc w:val="center"/>
        <w:rPr>
          <w:rFonts w:ascii="Century Gothic" w:hAnsi="Century Gothic" w:cs="Frutiger 45 Light"/>
          <w:color w:val="000000"/>
          <w:sz w:val="20"/>
          <w:szCs w:val="20"/>
        </w:rPr>
      </w:pPr>
      <w:r w:rsidRPr="00287E8D">
        <w:rPr>
          <w:rStyle w:val="A0"/>
          <w:rFonts w:ascii="Century Gothic" w:hAnsi="Century Gothic" w:cs="Frutiger 45 Light"/>
          <w:b/>
          <w:bCs/>
        </w:rPr>
        <w:t xml:space="preserve">UNDER “12” CUP WINNERS </w:t>
      </w:r>
    </w:p>
    <w:p w14:paraId="1FFCE055"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Winners Runners-up</w:t>
      </w:r>
    </w:p>
    <w:p w14:paraId="4336DF6A"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1998-99 Summerhill Lex XI</w:t>
      </w:r>
    </w:p>
    <w:p w14:paraId="2B25CABD"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1999-00 Brickfield Rangers Hawarden Rangers</w:t>
      </w:r>
    </w:p>
    <w:p w14:paraId="63DF7758"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2000-01 Flexys Cefn Druids Borras Park Albion</w:t>
      </w:r>
    </w:p>
    <w:p w14:paraId="0EF25E23"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2001-02 Broughton Super Saints Hawarden Rangers</w:t>
      </w:r>
    </w:p>
    <w:p w14:paraId="03121F2A"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2002-03 Borras Park Albion Chirk YFC</w:t>
      </w:r>
    </w:p>
    <w:p w14:paraId="69423571"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2003-04 Hawarden Rangers Borras Park Albion</w:t>
      </w:r>
    </w:p>
    <w:p w14:paraId="2C09302F"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2004-05 Mold JFC Mynydd Isa</w:t>
      </w:r>
    </w:p>
    <w:p w14:paraId="778A366A"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2005-06 Buckley Town Rhos Aelwyd</w:t>
      </w:r>
    </w:p>
    <w:p w14:paraId="0C567B52"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2006-07 Ruthin JFC Borras Park Rangers</w:t>
      </w:r>
    </w:p>
    <w:p w14:paraId="6CC5A12C" w14:textId="66B7C77F" w:rsidR="00CA1B27" w:rsidRPr="00287E8D" w:rsidRDefault="00CA1B27" w:rsidP="00CA1B27">
      <w:pPr>
        <w:pStyle w:val="Pa0"/>
        <w:jc w:val="center"/>
        <w:rPr>
          <w:rFonts w:ascii="Century Gothic" w:hAnsi="Century Gothic" w:cs="Frutiger 45 Light"/>
          <w:color w:val="000000"/>
          <w:sz w:val="20"/>
          <w:szCs w:val="20"/>
        </w:rPr>
      </w:pPr>
    </w:p>
    <w:p w14:paraId="74C51183" w14:textId="77777777" w:rsidR="00CA1B27" w:rsidRPr="00287E8D" w:rsidRDefault="00CA1B27" w:rsidP="00CA1B27">
      <w:pPr>
        <w:pStyle w:val="Pa3"/>
        <w:pageBreakBefore/>
        <w:ind w:left="480" w:hanging="480"/>
        <w:rPr>
          <w:rFonts w:ascii="Century Gothic" w:hAnsi="Century Gothic" w:cs="Frutiger 45 Light"/>
          <w:color w:val="000000"/>
          <w:sz w:val="20"/>
          <w:szCs w:val="20"/>
        </w:rPr>
      </w:pPr>
      <w:r w:rsidRPr="00287E8D">
        <w:rPr>
          <w:rStyle w:val="A0"/>
          <w:rFonts w:ascii="Century Gothic" w:hAnsi="Century Gothic"/>
        </w:rPr>
        <w:lastRenderedPageBreak/>
        <w:t>2007-08 Borras Park Rangers Hawarden Rangers</w:t>
      </w:r>
    </w:p>
    <w:p w14:paraId="473DCA99"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2008-09 Marchwiel YFC Ruthin Town JFC</w:t>
      </w:r>
    </w:p>
    <w:p w14:paraId="28921ABD"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2009-10 Buckley Town JFC Penycae</w:t>
      </w:r>
    </w:p>
    <w:p w14:paraId="08187F42"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2010-11 Ruthin YFC Brickfield Rangers</w:t>
      </w:r>
    </w:p>
    <w:p w14:paraId="2ED6BC1A"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2011-12 Flint Town Ruthin Town YFC</w:t>
      </w:r>
    </w:p>
    <w:p w14:paraId="7EFB02F7"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2012-13 Chirk YFC Brickfield Rangers</w:t>
      </w:r>
    </w:p>
    <w:p w14:paraId="7EADAF8B"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2013-14 Borras Park Rangers Llay Utd</w:t>
      </w:r>
    </w:p>
    <w:p w14:paraId="68346466"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2014-15 Flint Town Hawarden Rangers</w:t>
      </w:r>
    </w:p>
    <w:p w14:paraId="3CFC9577"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2015-16 Llay Utd Borras Park Albion</w:t>
      </w:r>
    </w:p>
    <w:p w14:paraId="40FECC19"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2016-17 Hawarden Rangers Mold Alex</w:t>
      </w:r>
    </w:p>
    <w:p w14:paraId="09E8BB12" w14:textId="77777777" w:rsidR="00CA1B27" w:rsidRPr="00287E8D" w:rsidRDefault="00CA1B27" w:rsidP="00CA1B27">
      <w:pPr>
        <w:pStyle w:val="Pa3"/>
        <w:ind w:left="480" w:hanging="480"/>
        <w:rPr>
          <w:rFonts w:ascii="Century Gothic" w:hAnsi="Century Gothic" w:cs="Frutiger 45 Light"/>
          <w:color w:val="000000"/>
          <w:sz w:val="20"/>
          <w:szCs w:val="20"/>
        </w:rPr>
      </w:pPr>
      <w:r w:rsidRPr="00287E8D">
        <w:rPr>
          <w:rStyle w:val="A0"/>
          <w:rFonts w:ascii="Century Gothic" w:hAnsi="Century Gothic"/>
        </w:rPr>
        <w:t>2017-18 Borras Park Albion Rhosddu FC</w:t>
      </w:r>
    </w:p>
    <w:p w14:paraId="405D48CD" w14:textId="7540D252" w:rsidR="00CA1B27" w:rsidRPr="00287E8D" w:rsidRDefault="00CA1B27" w:rsidP="00CA1B27">
      <w:pPr>
        <w:pStyle w:val="Pa3"/>
        <w:ind w:left="480" w:hanging="480"/>
        <w:rPr>
          <w:rStyle w:val="A0"/>
          <w:rFonts w:ascii="Century Gothic" w:hAnsi="Century Gothic"/>
        </w:rPr>
      </w:pPr>
      <w:r w:rsidRPr="00287E8D">
        <w:rPr>
          <w:rStyle w:val="A0"/>
          <w:rFonts w:ascii="Century Gothic" w:hAnsi="Century Gothic"/>
        </w:rPr>
        <w:t>2018-19 Gresford Hawarden Rangers</w:t>
      </w:r>
    </w:p>
    <w:p w14:paraId="52D197BD" w14:textId="42144157" w:rsidR="00BD7E62" w:rsidRPr="00287E8D" w:rsidRDefault="00BD7E62" w:rsidP="00BD7E62">
      <w:pPr>
        <w:pStyle w:val="Default"/>
        <w:rPr>
          <w:rStyle w:val="A0"/>
          <w:rFonts w:ascii="Century Gothic" w:hAnsi="Century Gothic"/>
        </w:rPr>
      </w:pPr>
      <w:r w:rsidRPr="00287E8D">
        <w:rPr>
          <w:rStyle w:val="A0"/>
          <w:rFonts w:ascii="Century Gothic" w:hAnsi="Century Gothic"/>
        </w:rPr>
        <w:t>2019-20</w:t>
      </w:r>
      <w:r w:rsidR="00E10351" w:rsidRPr="00287E8D">
        <w:rPr>
          <w:rStyle w:val="A0"/>
          <w:rFonts w:ascii="Century Gothic" w:hAnsi="Century Gothic"/>
        </w:rPr>
        <w:t xml:space="preserve"> Season Curtailed</w:t>
      </w:r>
    </w:p>
    <w:p w14:paraId="1E1B80BF" w14:textId="1A8C5BAF" w:rsidR="00CA1BC4" w:rsidRPr="00287E8D" w:rsidRDefault="00CA1BC4" w:rsidP="00BD7E62">
      <w:pPr>
        <w:pStyle w:val="Default"/>
        <w:rPr>
          <w:rStyle w:val="A0"/>
          <w:rFonts w:ascii="Century Gothic" w:hAnsi="Century Gothic"/>
        </w:rPr>
      </w:pPr>
      <w:r w:rsidRPr="00287E8D">
        <w:rPr>
          <w:rStyle w:val="A0"/>
          <w:rFonts w:ascii="Century Gothic" w:hAnsi="Century Gothic"/>
        </w:rPr>
        <w:t>2020-21</w:t>
      </w:r>
      <w:r w:rsidR="0015186B" w:rsidRPr="00287E8D">
        <w:rPr>
          <w:rStyle w:val="A0"/>
          <w:rFonts w:ascii="Century Gothic" w:hAnsi="Century Gothic"/>
        </w:rPr>
        <w:t xml:space="preserve"> COVID 19 – No cups </w:t>
      </w:r>
      <w:r w:rsidR="00444751" w:rsidRPr="00287E8D">
        <w:rPr>
          <w:rStyle w:val="A0"/>
          <w:rFonts w:ascii="Century Gothic" w:hAnsi="Century Gothic"/>
        </w:rPr>
        <w:t>played.</w:t>
      </w:r>
    </w:p>
    <w:p w14:paraId="216D1776" w14:textId="7BC758F9" w:rsidR="00F620CC" w:rsidRPr="00287E8D" w:rsidRDefault="00F620CC" w:rsidP="00BD7E62">
      <w:pPr>
        <w:pStyle w:val="Default"/>
        <w:rPr>
          <w:rStyle w:val="A0"/>
          <w:rFonts w:ascii="Century Gothic" w:hAnsi="Century Gothic"/>
        </w:rPr>
      </w:pPr>
      <w:r w:rsidRPr="00287E8D">
        <w:rPr>
          <w:rStyle w:val="A0"/>
          <w:rFonts w:ascii="Century Gothic" w:hAnsi="Century Gothic"/>
        </w:rPr>
        <w:t>202</w:t>
      </w:r>
      <w:r w:rsidR="00882BEB" w:rsidRPr="00287E8D">
        <w:rPr>
          <w:rStyle w:val="A0"/>
          <w:rFonts w:ascii="Century Gothic" w:hAnsi="Century Gothic"/>
        </w:rPr>
        <w:t>1-22 Mynydd Isa Dragons</w:t>
      </w:r>
      <w:r w:rsidR="00885D3D" w:rsidRPr="00287E8D">
        <w:rPr>
          <w:rStyle w:val="A0"/>
          <w:rFonts w:ascii="Century Gothic" w:hAnsi="Century Gothic"/>
        </w:rPr>
        <w:t>, Borras Park Albion</w:t>
      </w:r>
    </w:p>
    <w:p w14:paraId="0C3B012A" w14:textId="0EA7498E" w:rsidR="00855022" w:rsidRPr="00287E8D" w:rsidRDefault="00855022" w:rsidP="00BD7E62">
      <w:pPr>
        <w:pStyle w:val="Default"/>
      </w:pPr>
      <w:r w:rsidRPr="00287E8D">
        <w:rPr>
          <w:rStyle w:val="A0"/>
          <w:rFonts w:ascii="Century Gothic" w:hAnsi="Century Gothic"/>
        </w:rPr>
        <w:t>2022-23</w:t>
      </w:r>
      <w:r w:rsidR="00261D2E" w:rsidRPr="00287E8D">
        <w:rPr>
          <w:rStyle w:val="A0"/>
          <w:rFonts w:ascii="Century Gothic" w:hAnsi="Century Gothic"/>
        </w:rPr>
        <w:t xml:space="preserve"> Borras Park Albion, Brymbo Lodge</w:t>
      </w:r>
    </w:p>
    <w:p w14:paraId="256BA398" w14:textId="77777777" w:rsidR="00BD7E62" w:rsidRPr="00287E8D" w:rsidRDefault="00BD7E62" w:rsidP="00CA1B27">
      <w:pPr>
        <w:pStyle w:val="Pa8"/>
        <w:ind w:left="480" w:hanging="480"/>
        <w:jc w:val="center"/>
        <w:rPr>
          <w:rStyle w:val="A0"/>
          <w:rFonts w:ascii="Century Gothic" w:hAnsi="Century Gothic" w:cs="Frutiger 45 Light"/>
          <w:b/>
          <w:bCs/>
        </w:rPr>
      </w:pPr>
    </w:p>
    <w:p w14:paraId="55BEC134" w14:textId="00E9D3B6" w:rsidR="00CA1B27" w:rsidRPr="00287E8D" w:rsidRDefault="00CA1B27" w:rsidP="00CA1B27">
      <w:pPr>
        <w:pStyle w:val="Pa8"/>
        <w:ind w:left="480" w:hanging="480"/>
        <w:jc w:val="center"/>
        <w:rPr>
          <w:rFonts w:ascii="Century Gothic" w:hAnsi="Century Gothic" w:cs="Frutiger 45 Light"/>
          <w:color w:val="000000"/>
          <w:sz w:val="20"/>
          <w:szCs w:val="20"/>
        </w:rPr>
      </w:pPr>
      <w:r w:rsidRPr="00287E8D">
        <w:rPr>
          <w:rStyle w:val="A0"/>
          <w:rFonts w:ascii="Century Gothic" w:hAnsi="Century Gothic" w:cs="Frutiger 45 Light"/>
          <w:b/>
          <w:bCs/>
        </w:rPr>
        <w:t xml:space="preserve">VETS CUP WINNERS </w:t>
      </w:r>
    </w:p>
    <w:p w14:paraId="1206D4D7"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Winners Runners-up</w:t>
      </w:r>
    </w:p>
    <w:p w14:paraId="2B1FF3A1"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2016-17 Shotton Steel Caerwys FC</w:t>
      </w:r>
    </w:p>
    <w:p w14:paraId="03D231D2" w14:textId="77777777" w:rsidR="00CA1B27" w:rsidRPr="00287E8D" w:rsidRDefault="00CA1B27" w:rsidP="00CA1B27">
      <w:pPr>
        <w:pStyle w:val="Pa3"/>
        <w:ind w:left="480" w:hanging="480"/>
        <w:rPr>
          <w:rFonts w:ascii="Century Gothic" w:hAnsi="Century Gothic" w:cs="Frutiger 55 Roman"/>
          <w:color w:val="000000"/>
          <w:sz w:val="20"/>
          <w:szCs w:val="20"/>
        </w:rPr>
      </w:pPr>
      <w:r w:rsidRPr="00287E8D">
        <w:rPr>
          <w:rStyle w:val="A0"/>
          <w:rFonts w:ascii="Century Gothic" w:hAnsi="Century Gothic"/>
        </w:rPr>
        <w:t>2017-18 Shotton Steel Rhyl FC</w:t>
      </w:r>
    </w:p>
    <w:p w14:paraId="31CDFFF6" w14:textId="2D6FB3B8" w:rsidR="00CA1B27" w:rsidRPr="00287E8D" w:rsidRDefault="00CA1B27" w:rsidP="00CA1B27">
      <w:pPr>
        <w:pStyle w:val="Pa3"/>
        <w:ind w:left="480" w:hanging="480"/>
        <w:rPr>
          <w:rStyle w:val="A0"/>
          <w:rFonts w:ascii="Century Gothic" w:hAnsi="Century Gothic"/>
        </w:rPr>
      </w:pPr>
      <w:r w:rsidRPr="00287E8D">
        <w:rPr>
          <w:rStyle w:val="A0"/>
          <w:rFonts w:ascii="Century Gothic" w:hAnsi="Century Gothic"/>
        </w:rPr>
        <w:t>2018-19 Rhyl Shotton Steel</w:t>
      </w:r>
    </w:p>
    <w:p w14:paraId="314E7359" w14:textId="229163D1" w:rsidR="00BD7E62" w:rsidRPr="00287E8D" w:rsidRDefault="00BD7E62" w:rsidP="00BD7E62">
      <w:pPr>
        <w:pStyle w:val="Default"/>
        <w:rPr>
          <w:rStyle w:val="A0"/>
          <w:rFonts w:ascii="Century Gothic" w:hAnsi="Century Gothic"/>
        </w:rPr>
      </w:pPr>
      <w:r w:rsidRPr="00287E8D">
        <w:rPr>
          <w:rStyle w:val="A0"/>
          <w:rFonts w:ascii="Century Gothic" w:hAnsi="Century Gothic"/>
        </w:rPr>
        <w:t>2019-20</w:t>
      </w:r>
      <w:r w:rsidR="00E10351" w:rsidRPr="00287E8D">
        <w:rPr>
          <w:rStyle w:val="A0"/>
          <w:rFonts w:ascii="Century Gothic" w:hAnsi="Century Gothic"/>
        </w:rPr>
        <w:t xml:space="preserve"> Season Curtailed</w:t>
      </w:r>
    </w:p>
    <w:p w14:paraId="2C370EA4" w14:textId="7D71F4C5" w:rsidR="00CA1BC4" w:rsidRPr="00287E8D" w:rsidRDefault="00CA1BC4" w:rsidP="00BD7E62">
      <w:pPr>
        <w:pStyle w:val="Default"/>
        <w:rPr>
          <w:rStyle w:val="A0"/>
          <w:rFonts w:ascii="Century Gothic" w:hAnsi="Century Gothic"/>
        </w:rPr>
      </w:pPr>
      <w:r w:rsidRPr="00287E8D">
        <w:rPr>
          <w:rStyle w:val="A0"/>
          <w:rFonts w:ascii="Century Gothic" w:hAnsi="Century Gothic"/>
        </w:rPr>
        <w:t>2020-21</w:t>
      </w:r>
      <w:r w:rsidR="0015186B" w:rsidRPr="00287E8D">
        <w:rPr>
          <w:rStyle w:val="A0"/>
          <w:rFonts w:ascii="Century Gothic" w:hAnsi="Century Gothic"/>
        </w:rPr>
        <w:t xml:space="preserve"> COVID 19 – No cups </w:t>
      </w:r>
      <w:r w:rsidR="00444751" w:rsidRPr="00287E8D">
        <w:rPr>
          <w:rStyle w:val="A0"/>
          <w:rFonts w:ascii="Century Gothic" w:hAnsi="Century Gothic"/>
        </w:rPr>
        <w:t>played.</w:t>
      </w:r>
    </w:p>
    <w:p w14:paraId="7507F1E7" w14:textId="4F555012" w:rsidR="00F620CC" w:rsidRPr="00287E8D" w:rsidRDefault="00F620CC" w:rsidP="00BD7E62">
      <w:pPr>
        <w:pStyle w:val="Default"/>
        <w:rPr>
          <w:rStyle w:val="A0"/>
          <w:rFonts w:ascii="Century Gothic" w:hAnsi="Century Gothic"/>
        </w:rPr>
      </w:pPr>
      <w:r w:rsidRPr="00287E8D">
        <w:rPr>
          <w:rStyle w:val="A0"/>
          <w:rFonts w:ascii="Century Gothic" w:hAnsi="Century Gothic"/>
        </w:rPr>
        <w:t>2021-22 Hawarden Rangers</w:t>
      </w:r>
      <w:r w:rsidR="00364DDF" w:rsidRPr="00287E8D">
        <w:rPr>
          <w:rStyle w:val="A0"/>
          <w:rFonts w:ascii="Century Gothic" w:hAnsi="Century Gothic"/>
        </w:rPr>
        <w:t xml:space="preserve"> Ruthin Vets</w:t>
      </w:r>
    </w:p>
    <w:p w14:paraId="28D0682C" w14:textId="7E437C9A" w:rsidR="00855022" w:rsidRPr="00287E8D" w:rsidRDefault="000B5A4D" w:rsidP="00BD7E62">
      <w:pPr>
        <w:pStyle w:val="Default"/>
        <w:rPr>
          <w:rStyle w:val="A0"/>
          <w:rFonts w:ascii="Century Gothic" w:hAnsi="Century Gothic"/>
        </w:rPr>
      </w:pPr>
      <w:r w:rsidRPr="00287E8D">
        <w:rPr>
          <w:rStyle w:val="A0"/>
          <w:rFonts w:ascii="Century Gothic" w:hAnsi="Century Gothic"/>
        </w:rPr>
        <w:t>2022-23</w:t>
      </w:r>
      <w:r w:rsidR="001A163D" w:rsidRPr="00287E8D">
        <w:rPr>
          <w:rStyle w:val="A0"/>
          <w:rFonts w:ascii="Century Gothic" w:hAnsi="Century Gothic"/>
        </w:rPr>
        <w:t xml:space="preserve"> Hawarden Rangers, FC Queens Park</w:t>
      </w:r>
    </w:p>
    <w:p w14:paraId="557BCD1B" w14:textId="09786060" w:rsidR="00BD7E62" w:rsidRPr="00287E8D" w:rsidRDefault="00BD7E62" w:rsidP="00BD7E62">
      <w:pPr>
        <w:pStyle w:val="Default"/>
        <w:rPr>
          <w:rStyle w:val="A0"/>
          <w:rFonts w:ascii="Century Gothic" w:hAnsi="Century Gothic"/>
        </w:rPr>
      </w:pPr>
    </w:p>
    <w:p w14:paraId="2F707ABD" w14:textId="77777777" w:rsidR="00A930C2" w:rsidRPr="00287E8D" w:rsidRDefault="00A930C2" w:rsidP="00BD7E62">
      <w:pPr>
        <w:pStyle w:val="Default"/>
        <w:rPr>
          <w:rStyle w:val="A0"/>
          <w:rFonts w:ascii="Century Gothic" w:hAnsi="Century Gothic"/>
        </w:rPr>
      </w:pPr>
    </w:p>
    <w:p w14:paraId="5459FB1B" w14:textId="2D5D44AE" w:rsidR="00A930C2" w:rsidRPr="00287E8D" w:rsidRDefault="00A930C2" w:rsidP="00A930C2">
      <w:pPr>
        <w:pStyle w:val="Pa8"/>
        <w:ind w:left="480" w:hanging="480"/>
        <w:jc w:val="center"/>
        <w:rPr>
          <w:rStyle w:val="A0"/>
          <w:rFonts w:ascii="Century Gothic" w:hAnsi="Century Gothic" w:cs="Frutiger 45 Light"/>
          <w:b/>
          <w:bCs/>
        </w:rPr>
      </w:pPr>
      <w:r w:rsidRPr="00287E8D">
        <w:rPr>
          <w:rStyle w:val="A0"/>
          <w:rFonts w:ascii="Century Gothic" w:hAnsi="Century Gothic" w:cs="Frutiger 45 Light"/>
          <w:b/>
          <w:bCs/>
        </w:rPr>
        <w:t>U16 Girls WINNERS</w:t>
      </w:r>
    </w:p>
    <w:p w14:paraId="6180CE64" w14:textId="229F650D" w:rsidR="00A930C2" w:rsidRPr="00287E8D" w:rsidRDefault="00A930C2" w:rsidP="00BD7E62">
      <w:pPr>
        <w:pStyle w:val="Default"/>
        <w:rPr>
          <w:rStyle w:val="A0"/>
          <w:rFonts w:ascii="Century Gothic" w:hAnsi="Century Gothic"/>
        </w:rPr>
      </w:pPr>
    </w:p>
    <w:p w14:paraId="384C7C1B" w14:textId="26F0847E" w:rsidR="00364DDF" w:rsidRPr="00287E8D" w:rsidRDefault="00364DDF" w:rsidP="00364DDF">
      <w:pPr>
        <w:pStyle w:val="Default"/>
        <w:rPr>
          <w:rStyle w:val="A0"/>
          <w:rFonts w:ascii="Century Gothic" w:hAnsi="Century Gothic"/>
        </w:rPr>
      </w:pPr>
      <w:r w:rsidRPr="00287E8D">
        <w:rPr>
          <w:rStyle w:val="A0"/>
          <w:rFonts w:ascii="Century Gothic" w:hAnsi="Century Gothic"/>
        </w:rPr>
        <w:t xml:space="preserve">2021-22 </w:t>
      </w:r>
      <w:r w:rsidR="00C57B74" w:rsidRPr="00287E8D">
        <w:rPr>
          <w:rStyle w:val="A0"/>
          <w:rFonts w:ascii="Century Gothic" w:hAnsi="Century Gothic"/>
        </w:rPr>
        <w:t>AIRBUS Broughton Girls</w:t>
      </w:r>
      <w:r w:rsidR="00E820AD" w:rsidRPr="00287E8D">
        <w:rPr>
          <w:rStyle w:val="A0"/>
          <w:rFonts w:ascii="Century Gothic" w:hAnsi="Century Gothic"/>
        </w:rPr>
        <w:t>, Brickfield Rangers Girls</w:t>
      </w:r>
    </w:p>
    <w:p w14:paraId="59B3BAC4" w14:textId="7DA23F69" w:rsidR="00B216B2" w:rsidRPr="00287E8D" w:rsidRDefault="00B216B2" w:rsidP="00364DDF">
      <w:pPr>
        <w:pStyle w:val="Default"/>
        <w:rPr>
          <w:rStyle w:val="A0"/>
          <w:rFonts w:ascii="Century Gothic" w:hAnsi="Century Gothic"/>
        </w:rPr>
      </w:pPr>
      <w:r w:rsidRPr="00287E8D">
        <w:rPr>
          <w:rStyle w:val="A0"/>
          <w:rFonts w:ascii="Century Gothic" w:hAnsi="Century Gothic"/>
        </w:rPr>
        <w:t>2022-23 No competition</w:t>
      </w:r>
    </w:p>
    <w:p w14:paraId="6A15F500" w14:textId="77777777" w:rsidR="00BD7E62" w:rsidRPr="00287E8D" w:rsidRDefault="00BD7E62" w:rsidP="00BD7E62">
      <w:pPr>
        <w:pStyle w:val="Default"/>
      </w:pPr>
    </w:p>
    <w:p w14:paraId="06376787" w14:textId="77777777" w:rsidR="00C57B74" w:rsidRPr="00287E8D" w:rsidRDefault="00C57B74" w:rsidP="00BD7E62">
      <w:pPr>
        <w:jc w:val="center"/>
        <w:rPr>
          <w:rStyle w:val="A5"/>
          <w:rFonts w:ascii="Century Gothic" w:hAnsi="Century Gothic"/>
          <w:sz w:val="20"/>
          <w:szCs w:val="20"/>
        </w:rPr>
      </w:pPr>
    </w:p>
    <w:p w14:paraId="7BD36B07" w14:textId="77777777" w:rsidR="00C57B74" w:rsidRPr="00287E8D" w:rsidRDefault="00C57B74" w:rsidP="00BD7E62">
      <w:pPr>
        <w:jc w:val="center"/>
        <w:rPr>
          <w:rStyle w:val="A5"/>
          <w:rFonts w:ascii="Century Gothic" w:hAnsi="Century Gothic"/>
          <w:sz w:val="20"/>
          <w:szCs w:val="20"/>
        </w:rPr>
      </w:pPr>
    </w:p>
    <w:p w14:paraId="339D0A04" w14:textId="3BBFBB6D" w:rsidR="00C57B74" w:rsidRPr="00287E8D" w:rsidRDefault="00C57B74" w:rsidP="00C57B74">
      <w:pPr>
        <w:pStyle w:val="Pa8"/>
        <w:ind w:left="480" w:hanging="480"/>
        <w:jc w:val="center"/>
        <w:rPr>
          <w:rStyle w:val="A0"/>
          <w:rFonts w:ascii="Century Gothic" w:hAnsi="Century Gothic" w:cs="Frutiger 45 Light"/>
          <w:b/>
          <w:bCs/>
        </w:rPr>
      </w:pPr>
      <w:r w:rsidRPr="00287E8D">
        <w:rPr>
          <w:rStyle w:val="A0"/>
          <w:rFonts w:ascii="Century Gothic" w:hAnsi="Century Gothic" w:cs="Frutiger 45 Light"/>
          <w:b/>
          <w:bCs/>
        </w:rPr>
        <w:t>U14 Girls WINNERS</w:t>
      </w:r>
    </w:p>
    <w:p w14:paraId="2A960CFA" w14:textId="77777777" w:rsidR="00C57B74" w:rsidRPr="00287E8D" w:rsidRDefault="00C57B74" w:rsidP="00C57B74">
      <w:pPr>
        <w:pStyle w:val="Default"/>
        <w:rPr>
          <w:rStyle w:val="A0"/>
          <w:rFonts w:ascii="Century Gothic" w:hAnsi="Century Gothic"/>
        </w:rPr>
      </w:pPr>
    </w:p>
    <w:p w14:paraId="597C9E46" w14:textId="116088D7" w:rsidR="00C57B74" w:rsidRPr="00287E8D" w:rsidRDefault="00C57B74" w:rsidP="00C57B74">
      <w:pPr>
        <w:pStyle w:val="Default"/>
        <w:rPr>
          <w:rStyle w:val="A0"/>
          <w:rFonts w:ascii="Century Gothic" w:hAnsi="Century Gothic"/>
        </w:rPr>
      </w:pPr>
      <w:r w:rsidRPr="00287E8D">
        <w:rPr>
          <w:rStyle w:val="A0"/>
          <w:rFonts w:ascii="Century Gothic" w:hAnsi="Century Gothic"/>
        </w:rPr>
        <w:t xml:space="preserve">2021-22 </w:t>
      </w:r>
      <w:r w:rsidR="002155BD" w:rsidRPr="00287E8D">
        <w:rPr>
          <w:rStyle w:val="A0"/>
          <w:rFonts w:ascii="Century Gothic" w:hAnsi="Century Gothic"/>
        </w:rPr>
        <w:t>Buckley Town Girls</w:t>
      </w:r>
      <w:r w:rsidR="00B304F2" w:rsidRPr="00287E8D">
        <w:rPr>
          <w:rStyle w:val="A0"/>
          <w:rFonts w:ascii="Century Gothic" w:hAnsi="Century Gothic"/>
        </w:rPr>
        <w:t>,</w:t>
      </w:r>
      <w:r w:rsidR="001951EF" w:rsidRPr="00287E8D">
        <w:rPr>
          <w:rStyle w:val="A0"/>
          <w:rFonts w:ascii="Century Gothic" w:hAnsi="Century Gothic"/>
        </w:rPr>
        <w:t xml:space="preserve"> AIRBUS Girls</w:t>
      </w:r>
    </w:p>
    <w:p w14:paraId="276902F6" w14:textId="50411351" w:rsidR="00C57B74" w:rsidRPr="00287E8D" w:rsidRDefault="00B216B2" w:rsidP="001951EF">
      <w:pPr>
        <w:pStyle w:val="Default"/>
        <w:rPr>
          <w:rStyle w:val="A5"/>
          <w:rFonts w:ascii="Century Gothic" w:hAnsi="Century Gothic"/>
          <w:sz w:val="20"/>
          <w:szCs w:val="20"/>
        </w:rPr>
      </w:pPr>
      <w:r w:rsidRPr="00287E8D">
        <w:rPr>
          <w:rStyle w:val="A0"/>
          <w:rFonts w:ascii="Century Gothic" w:hAnsi="Century Gothic"/>
        </w:rPr>
        <w:t>2022-23</w:t>
      </w:r>
      <w:r w:rsidR="001951EF" w:rsidRPr="00287E8D">
        <w:rPr>
          <w:rStyle w:val="A0"/>
          <w:rFonts w:ascii="Century Gothic" w:hAnsi="Century Gothic"/>
        </w:rPr>
        <w:t>2022-23 No Competition</w:t>
      </w:r>
    </w:p>
    <w:p w14:paraId="52D35495" w14:textId="77777777" w:rsidR="00C57B74" w:rsidRPr="00287E8D" w:rsidRDefault="00C57B74" w:rsidP="00BD7E62">
      <w:pPr>
        <w:jc w:val="center"/>
        <w:rPr>
          <w:rStyle w:val="A5"/>
          <w:rFonts w:ascii="Century Gothic" w:hAnsi="Century Gothic"/>
          <w:sz w:val="20"/>
          <w:szCs w:val="20"/>
        </w:rPr>
      </w:pPr>
    </w:p>
    <w:p w14:paraId="1721771D" w14:textId="77777777" w:rsidR="002155BD" w:rsidRPr="00287E8D" w:rsidRDefault="002155BD" w:rsidP="002155BD">
      <w:pPr>
        <w:jc w:val="center"/>
        <w:rPr>
          <w:rStyle w:val="A5"/>
          <w:rFonts w:ascii="Century Gothic" w:hAnsi="Century Gothic"/>
          <w:sz w:val="20"/>
          <w:szCs w:val="20"/>
        </w:rPr>
      </w:pPr>
    </w:p>
    <w:p w14:paraId="79E35C4A" w14:textId="2D64C636" w:rsidR="002155BD" w:rsidRPr="00287E8D" w:rsidRDefault="002155BD" w:rsidP="002155BD">
      <w:pPr>
        <w:pStyle w:val="Pa8"/>
        <w:ind w:left="480" w:hanging="480"/>
        <w:jc w:val="center"/>
        <w:rPr>
          <w:rStyle w:val="A0"/>
          <w:rFonts w:ascii="Century Gothic" w:hAnsi="Century Gothic" w:cs="Frutiger 45 Light"/>
          <w:b/>
          <w:bCs/>
        </w:rPr>
      </w:pPr>
      <w:r w:rsidRPr="00287E8D">
        <w:rPr>
          <w:rStyle w:val="A0"/>
          <w:rFonts w:ascii="Century Gothic" w:hAnsi="Century Gothic" w:cs="Frutiger 45 Light"/>
          <w:b/>
          <w:bCs/>
        </w:rPr>
        <w:t>U13 Girls WINNERS</w:t>
      </w:r>
    </w:p>
    <w:p w14:paraId="22586B09" w14:textId="77777777" w:rsidR="002155BD" w:rsidRPr="00287E8D" w:rsidRDefault="002155BD" w:rsidP="002155BD">
      <w:pPr>
        <w:pStyle w:val="Default"/>
        <w:rPr>
          <w:rStyle w:val="A0"/>
          <w:rFonts w:ascii="Century Gothic" w:hAnsi="Century Gothic"/>
        </w:rPr>
      </w:pPr>
    </w:p>
    <w:p w14:paraId="350EFE54" w14:textId="3A51B905" w:rsidR="002155BD" w:rsidRPr="00287E8D" w:rsidRDefault="002155BD" w:rsidP="002155BD">
      <w:pPr>
        <w:pStyle w:val="Default"/>
        <w:rPr>
          <w:rStyle w:val="A0"/>
          <w:rFonts w:ascii="Century Gothic" w:hAnsi="Century Gothic"/>
        </w:rPr>
      </w:pPr>
      <w:r w:rsidRPr="00287E8D">
        <w:rPr>
          <w:rStyle w:val="A0"/>
          <w:rFonts w:ascii="Century Gothic" w:hAnsi="Century Gothic"/>
        </w:rPr>
        <w:t>2021-22 Buckley Town Girls</w:t>
      </w:r>
      <w:r w:rsidR="00B304F2" w:rsidRPr="00287E8D">
        <w:rPr>
          <w:rStyle w:val="A0"/>
          <w:rFonts w:ascii="Century Gothic" w:hAnsi="Century Gothic"/>
        </w:rPr>
        <w:t>, Broughton United Girls</w:t>
      </w:r>
    </w:p>
    <w:p w14:paraId="2BDD9554" w14:textId="3A6848A7" w:rsidR="000B5A4D" w:rsidRPr="00287E8D" w:rsidRDefault="000B5A4D" w:rsidP="002155BD">
      <w:pPr>
        <w:pStyle w:val="Default"/>
        <w:rPr>
          <w:rStyle w:val="A0"/>
          <w:rFonts w:ascii="Century Gothic" w:hAnsi="Century Gothic"/>
        </w:rPr>
      </w:pPr>
      <w:r w:rsidRPr="00287E8D">
        <w:rPr>
          <w:rStyle w:val="A0"/>
          <w:rFonts w:ascii="Century Gothic" w:hAnsi="Century Gothic"/>
        </w:rPr>
        <w:t>2022-23</w:t>
      </w:r>
      <w:r w:rsidR="00B304F2" w:rsidRPr="00287E8D">
        <w:rPr>
          <w:rStyle w:val="A0"/>
          <w:rFonts w:ascii="Century Gothic" w:hAnsi="Century Gothic"/>
        </w:rPr>
        <w:t xml:space="preserve"> No Competition</w:t>
      </w:r>
    </w:p>
    <w:p w14:paraId="1B3FAFFD" w14:textId="77777777" w:rsidR="002155BD" w:rsidRPr="00287E8D" w:rsidRDefault="002155BD" w:rsidP="002155BD">
      <w:pPr>
        <w:jc w:val="center"/>
        <w:rPr>
          <w:rStyle w:val="A5"/>
          <w:rFonts w:ascii="Century Gothic" w:hAnsi="Century Gothic"/>
          <w:sz w:val="20"/>
          <w:szCs w:val="20"/>
        </w:rPr>
      </w:pPr>
    </w:p>
    <w:p w14:paraId="7D75C6CD" w14:textId="77777777" w:rsidR="00C57B74" w:rsidRPr="00287E8D" w:rsidRDefault="00C57B74" w:rsidP="00BD7E62">
      <w:pPr>
        <w:jc w:val="center"/>
        <w:rPr>
          <w:rStyle w:val="A5"/>
          <w:rFonts w:ascii="Century Gothic" w:hAnsi="Century Gothic"/>
          <w:sz w:val="20"/>
          <w:szCs w:val="20"/>
        </w:rPr>
      </w:pPr>
    </w:p>
    <w:p w14:paraId="2427A1CE" w14:textId="77777777" w:rsidR="00C57B74" w:rsidRPr="00287E8D" w:rsidRDefault="00C57B74" w:rsidP="00BD7E62">
      <w:pPr>
        <w:jc w:val="center"/>
        <w:rPr>
          <w:rStyle w:val="A5"/>
          <w:rFonts w:ascii="Century Gothic" w:hAnsi="Century Gothic"/>
          <w:sz w:val="20"/>
          <w:szCs w:val="20"/>
        </w:rPr>
      </w:pPr>
    </w:p>
    <w:p w14:paraId="3E44DB0B" w14:textId="5D3C0D62" w:rsidR="00BD043C" w:rsidRPr="00287E8D" w:rsidRDefault="00BD043C" w:rsidP="00BD043C">
      <w:pPr>
        <w:pStyle w:val="Pa8"/>
        <w:ind w:left="480" w:hanging="480"/>
        <w:jc w:val="center"/>
        <w:rPr>
          <w:rStyle w:val="A0"/>
          <w:rFonts w:ascii="Century Gothic" w:hAnsi="Century Gothic" w:cs="Frutiger 45 Light"/>
          <w:b/>
          <w:bCs/>
        </w:rPr>
      </w:pPr>
      <w:r w:rsidRPr="00287E8D">
        <w:rPr>
          <w:rStyle w:val="A0"/>
          <w:rFonts w:ascii="Century Gothic" w:hAnsi="Century Gothic" w:cs="Frutiger 45 Light"/>
          <w:b/>
          <w:bCs/>
        </w:rPr>
        <w:t>U12 Girls WINNERS</w:t>
      </w:r>
    </w:p>
    <w:p w14:paraId="7293FEA6" w14:textId="77777777" w:rsidR="00BD043C" w:rsidRPr="00287E8D" w:rsidRDefault="00BD043C" w:rsidP="00BD043C">
      <w:pPr>
        <w:pStyle w:val="Default"/>
        <w:rPr>
          <w:rStyle w:val="A0"/>
          <w:rFonts w:ascii="Century Gothic" w:hAnsi="Century Gothic"/>
        </w:rPr>
      </w:pPr>
    </w:p>
    <w:p w14:paraId="329D1559" w14:textId="712EE38B" w:rsidR="00BD043C" w:rsidRPr="00287E8D" w:rsidRDefault="00BD043C" w:rsidP="00BD043C">
      <w:pPr>
        <w:pStyle w:val="Default"/>
        <w:rPr>
          <w:rStyle w:val="A0"/>
          <w:rFonts w:ascii="Century Gothic" w:hAnsi="Century Gothic"/>
        </w:rPr>
      </w:pPr>
      <w:r w:rsidRPr="00287E8D">
        <w:rPr>
          <w:rStyle w:val="A0"/>
          <w:rFonts w:ascii="Century Gothic" w:hAnsi="Century Gothic"/>
        </w:rPr>
        <w:t>2021-22 Northop</w:t>
      </w:r>
      <w:r w:rsidR="000816DB" w:rsidRPr="00287E8D">
        <w:rPr>
          <w:rStyle w:val="A0"/>
          <w:rFonts w:ascii="Century Gothic" w:hAnsi="Century Gothic"/>
        </w:rPr>
        <w:t>hall Girls</w:t>
      </w:r>
      <w:r w:rsidR="00235520" w:rsidRPr="00287E8D">
        <w:rPr>
          <w:rStyle w:val="A0"/>
          <w:rFonts w:ascii="Century Gothic" w:hAnsi="Century Gothic"/>
        </w:rPr>
        <w:t>, Buckley Town Girls</w:t>
      </w:r>
    </w:p>
    <w:p w14:paraId="1F2F355D" w14:textId="2E3A427E" w:rsidR="00C57B74" w:rsidRDefault="001951EF" w:rsidP="001951EF">
      <w:pPr>
        <w:rPr>
          <w:rStyle w:val="A5"/>
          <w:rFonts w:ascii="Century Gothic" w:hAnsi="Century Gothic"/>
          <w:sz w:val="20"/>
          <w:szCs w:val="20"/>
        </w:rPr>
      </w:pPr>
      <w:r w:rsidRPr="00287E8D">
        <w:rPr>
          <w:rStyle w:val="A0"/>
          <w:rFonts w:ascii="Century Gothic" w:hAnsi="Century Gothic"/>
        </w:rPr>
        <w:t>2022-23 No Competition</w:t>
      </w:r>
    </w:p>
    <w:p w14:paraId="4E1B56FA" w14:textId="77777777" w:rsidR="00C57B74" w:rsidRDefault="00C57B74" w:rsidP="00BD7E62">
      <w:pPr>
        <w:jc w:val="center"/>
        <w:rPr>
          <w:rStyle w:val="A5"/>
          <w:rFonts w:ascii="Century Gothic" w:hAnsi="Century Gothic"/>
          <w:sz w:val="20"/>
          <w:szCs w:val="20"/>
        </w:rPr>
      </w:pPr>
    </w:p>
    <w:p w14:paraId="23CE1234" w14:textId="77777777" w:rsidR="00C57B74" w:rsidRDefault="00C57B74" w:rsidP="00BD7E62">
      <w:pPr>
        <w:jc w:val="center"/>
        <w:rPr>
          <w:rStyle w:val="A5"/>
          <w:rFonts w:ascii="Century Gothic" w:hAnsi="Century Gothic"/>
          <w:sz w:val="20"/>
          <w:szCs w:val="20"/>
        </w:rPr>
      </w:pPr>
    </w:p>
    <w:p w14:paraId="7C177C4B" w14:textId="29CFB307" w:rsidR="004E1D10" w:rsidRPr="00CA1B27" w:rsidRDefault="004E1D10" w:rsidP="00BD7E62">
      <w:pPr>
        <w:jc w:val="center"/>
        <w:rPr>
          <w:rFonts w:ascii="Century Gothic" w:hAnsi="Century Gothic"/>
          <w:sz w:val="20"/>
          <w:szCs w:val="20"/>
        </w:rPr>
      </w:pPr>
    </w:p>
    <w:sectPr w:rsidR="004E1D10" w:rsidRPr="00CA1B27" w:rsidSect="006661AE">
      <w:footerReference w:type="default" r:id="rId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88BDB" w14:textId="77777777" w:rsidR="003E75B6" w:rsidRDefault="003E75B6" w:rsidP="00DD12BC">
      <w:r>
        <w:separator/>
      </w:r>
    </w:p>
  </w:endnote>
  <w:endnote w:type="continuationSeparator" w:id="0">
    <w:p w14:paraId="7E2D96C6" w14:textId="77777777" w:rsidR="003E75B6" w:rsidRDefault="003E75B6" w:rsidP="00DD12BC">
      <w:r>
        <w:continuationSeparator/>
      </w:r>
    </w:p>
  </w:endnote>
  <w:endnote w:type="continuationNotice" w:id="1">
    <w:p w14:paraId="72E828FE" w14:textId="77777777" w:rsidR="003E75B6" w:rsidRDefault="003E7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Frutiger 55 Roman">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Praxis E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6A3D6" w14:textId="1CC97644" w:rsidR="00DD12BC" w:rsidRDefault="00DD12BC">
    <w:pPr>
      <w:pStyle w:val="Footer"/>
    </w:pPr>
  </w:p>
  <w:p w14:paraId="77CACCAA" w14:textId="3A1A9E47" w:rsidR="00DD12BC" w:rsidRDefault="00DD12BC">
    <w:pPr>
      <w:pStyle w:val="Footer"/>
    </w:pPr>
  </w:p>
  <w:p w14:paraId="2A36E1D6" w14:textId="77777777" w:rsidR="00DD12BC" w:rsidRDefault="00DD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7DE04" w14:textId="77777777" w:rsidR="003E75B6" w:rsidRDefault="003E75B6" w:rsidP="00DD12BC">
      <w:r>
        <w:separator/>
      </w:r>
    </w:p>
  </w:footnote>
  <w:footnote w:type="continuationSeparator" w:id="0">
    <w:p w14:paraId="03865BCA" w14:textId="77777777" w:rsidR="003E75B6" w:rsidRDefault="003E75B6" w:rsidP="00DD12BC">
      <w:r>
        <w:continuationSeparator/>
      </w:r>
    </w:p>
  </w:footnote>
  <w:footnote w:type="continuationNotice" w:id="1">
    <w:p w14:paraId="378AFA79" w14:textId="77777777" w:rsidR="003E75B6" w:rsidRDefault="003E75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905D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31C79"/>
    <w:multiLevelType w:val="hybridMultilevel"/>
    <w:tmpl w:val="0D34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16D71"/>
    <w:multiLevelType w:val="hybridMultilevel"/>
    <w:tmpl w:val="0A689280"/>
    <w:lvl w:ilvl="0" w:tplc="6BA87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3348D"/>
    <w:multiLevelType w:val="hybridMultilevel"/>
    <w:tmpl w:val="66DEE268"/>
    <w:lvl w:ilvl="0" w:tplc="695C8E9C">
      <w:start w:val="10"/>
      <w:numFmt w:val="decimal"/>
      <w:lvlText w:val="%1."/>
      <w:lvlJc w:val="left"/>
      <w:pPr>
        <w:tabs>
          <w:tab w:val="num" w:pos="720"/>
        </w:tabs>
        <w:ind w:left="720" w:hanging="360"/>
      </w:pPr>
    </w:lvl>
    <w:lvl w:ilvl="1" w:tplc="92820AA4">
      <w:start w:val="1"/>
      <w:numFmt w:val="decimal"/>
      <w:lvlText w:val="%2."/>
      <w:lvlJc w:val="left"/>
      <w:pPr>
        <w:tabs>
          <w:tab w:val="num" w:pos="1440"/>
        </w:tabs>
        <w:ind w:left="1440" w:hanging="360"/>
      </w:pPr>
    </w:lvl>
    <w:lvl w:ilvl="2" w:tplc="954E5D82">
      <w:start w:val="11"/>
      <w:numFmt w:val="decimal"/>
      <w:lvlText w:val="%3."/>
      <w:lvlJc w:val="left"/>
      <w:pPr>
        <w:tabs>
          <w:tab w:val="num" w:pos="2160"/>
        </w:tabs>
        <w:ind w:left="2160" w:hanging="360"/>
      </w:pPr>
    </w:lvl>
    <w:lvl w:ilvl="3" w:tplc="C31800C4" w:tentative="1">
      <w:start w:val="1"/>
      <w:numFmt w:val="decimal"/>
      <w:lvlText w:val="%4."/>
      <w:lvlJc w:val="left"/>
      <w:pPr>
        <w:tabs>
          <w:tab w:val="num" w:pos="2880"/>
        </w:tabs>
        <w:ind w:left="2880" w:hanging="360"/>
      </w:pPr>
    </w:lvl>
    <w:lvl w:ilvl="4" w:tplc="D07E0576" w:tentative="1">
      <w:start w:val="1"/>
      <w:numFmt w:val="decimal"/>
      <w:lvlText w:val="%5."/>
      <w:lvlJc w:val="left"/>
      <w:pPr>
        <w:tabs>
          <w:tab w:val="num" w:pos="3600"/>
        </w:tabs>
        <w:ind w:left="3600" w:hanging="360"/>
      </w:pPr>
    </w:lvl>
    <w:lvl w:ilvl="5" w:tplc="C888B6AE" w:tentative="1">
      <w:start w:val="1"/>
      <w:numFmt w:val="decimal"/>
      <w:lvlText w:val="%6."/>
      <w:lvlJc w:val="left"/>
      <w:pPr>
        <w:tabs>
          <w:tab w:val="num" w:pos="4320"/>
        </w:tabs>
        <w:ind w:left="4320" w:hanging="360"/>
      </w:pPr>
    </w:lvl>
    <w:lvl w:ilvl="6" w:tplc="E17271D2" w:tentative="1">
      <w:start w:val="1"/>
      <w:numFmt w:val="decimal"/>
      <w:lvlText w:val="%7."/>
      <w:lvlJc w:val="left"/>
      <w:pPr>
        <w:tabs>
          <w:tab w:val="num" w:pos="5040"/>
        </w:tabs>
        <w:ind w:left="5040" w:hanging="360"/>
      </w:pPr>
    </w:lvl>
    <w:lvl w:ilvl="7" w:tplc="F5A0901E" w:tentative="1">
      <w:start w:val="1"/>
      <w:numFmt w:val="decimal"/>
      <w:lvlText w:val="%8."/>
      <w:lvlJc w:val="left"/>
      <w:pPr>
        <w:tabs>
          <w:tab w:val="num" w:pos="5760"/>
        </w:tabs>
        <w:ind w:left="5760" w:hanging="360"/>
      </w:pPr>
    </w:lvl>
    <w:lvl w:ilvl="8" w:tplc="37900B52" w:tentative="1">
      <w:start w:val="1"/>
      <w:numFmt w:val="decimal"/>
      <w:lvlText w:val="%9."/>
      <w:lvlJc w:val="left"/>
      <w:pPr>
        <w:tabs>
          <w:tab w:val="num" w:pos="6480"/>
        </w:tabs>
        <w:ind w:left="6480" w:hanging="360"/>
      </w:pPr>
    </w:lvl>
  </w:abstractNum>
  <w:abstractNum w:abstractNumId="4" w15:restartNumberingAfterBreak="0">
    <w:nsid w:val="12311AEF"/>
    <w:multiLevelType w:val="hybridMultilevel"/>
    <w:tmpl w:val="CF325196"/>
    <w:lvl w:ilvl="0" w:tplc="E8C684FA">
      <w:start w:val="1"/>
      <w:numFmt w:val="upperRoman"/>
      <w:lvlText w:val="(%1)"/>
      <w:lvlJc w:val="left"/>
      <w:pPr>
        <w:ind w:left="1080" w:hanging="720"/>
      </w:pPr>
      <w:rPr>
        <w:rFonts w:ascii="Frutiger 55 Roman" w:hAnsi="Frutiger 55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22982"/>
    <w:multiLevelType w:val="hybridMultilevel"/>
    <w:tmpl w:val="73FAC7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142E92"/>
    <w:multiLevelType w:val="hybridMultilevel"/>
    <w:tmpl w:val="BED2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E6731"/>
    <w:multiLevelType w:val="hybridMultilevel"/>
    <w:tmpl w:val="BBF2C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E91CEB"/>
    <w:multiLevelType w:val="hybridMultilevel"/>
    <w:tmpl w:val="3B56BA16"/>
    <w:lvl w:ilvl="0" w:tplc="8766C4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D0E3C"/>
    <w:multiLevelType w:val="hybridMultilevel"/>
    <w:tmpl w:val="065AED58"/>
    <w:lvl w:ilvl="0" w:tplc="E494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B47D0"/>
    <w:multiLevelType w:val="hybridMultilevel"/>
    <w:tmpl w:val="931ADB58"/>
    <w:lvl w:ilvl="0" w:tplc="7A582776">
      <w:start w:val="6"/>
      <w:numFmt w:val="decimal"/>
      <w:lvlText w:val="%1."/>
      <w:lvlJc w:val="left"/>
      <w:pPr>
        <w:tabs>
          <w:tab w:val="num" w:pos="720"/>
        </w:tabs>
        <w:ind w:left="720" w:hanging="360"/>
      </w:pPr>
    </w:lvl>
    <w:lvl w:ilvl="1" w:tplc="34A29E14">
      <w:start w:val="1"/>
      <w:numFmt w:val="decimal"/>
      <w:lvlText w:val="%2."/>
      <w:lvlJc w:val="left"/>
      <w:pPr>
        <w:tabs>
          <w:tab w:val="num" w:pos="1440"/>
        </w:tabs>
        <w:ind w:left="1440" w:hanging="360"/>
      </w:pPr>
    </w:lvl>
    <w:lvl w:ilvl="2" w:tplc="E95C24B6" w:tentative="1">
      <w:start w:val="1"/>
      <w:numFmt w:val="decimal"/>
      <w:lvlText w:val="%3."/>
      <w:lvlJc w:val="left"/>
      <w:pPr>
        <w:tabs>
          <w:tab w:val="num" w:pos="2160"/>
        </w:tabs>
        <w:ind w:left="2160" w:hanging="360"/>
      </w:pPr>
    </w:lvl>
    <w:lvl w:ilvl="3" w:tplc="C9369B96" w:tentative="1">
      <w:start w:val="1"/>
      <w:numFmt w:val="decimal"/>
      <w:lvlText w:val="%4."/>
      <w:lvlJc w:val="left"/>
      <w:pPr>
        <w:tabs>
          <w:tab w:val="num" w:pos="2880"/>
        </w:tabs>
        <w:ind w:left="2880" w:hanging="360"/>
      </w:pPr>
    </w:lvl>
    <w:lvl w:ilvl="4" w:tplc="530A3CCE" w:tentative="1">
      <w:start w:val="1"/>
      <w:numFmt w:val="decimal"/>
      <w:lvlText w:val="%5."/>
      <w:lvlJc w:val="left"/>
      <w:pPr>
        <w:tabs>
          <w:tab w:val="num" w:pos="3600"/>
        </w:tabs>
        <w:ind w:left="3600" w:hanging="360"/>
      </w:pPr>
    </w:lvl>
    <w:lvl w:ilvl="5" w:tplc="34FE6668" w:tentative="1">
      <w:start w:val="1"/>
      <w:numFmt w:val="decimal"/>
      <w:lvlText w:val="%6."/>
      <w:lvlJc w:val="left"/>
      <w:pPr>
        <w:tabs>
          <w:tab w:val="num" w:pos="4320"/>
        </w:tabs>
        <w:ind w:left="4320" w:hanging="360"/>
      </w:pPr>
    </w:lvl>
    <w:lvl w:ilvl="6" w:tplc="28CECFE8" w:tentative="1">
      <w:start w:val="1"/>
      <w:numFmt w:val="decimal"/>
      <w:lvlText w:val="%7."/>
      <w:lvlJc w:val="left"/>
      <w:pPr>
        <w:tabs>
          <w:tab w:val="num" w:pos="5040"/>
        </w:tabs>
        <w:ind w:left="5040" w:hanging="360"/>
      </w:pPr>
    </w:lvl>
    <w:lvl w:ilvl="7" w:tplc="77265774" w:tentative="1">
      <w:start w:val="1"/>
      <w:numFmt w:val="decimal"/>
      <w:lvlText w:val="%8."/>
      <w:lvlJc w:val="left"/>
      <w:pPr>
        <w:tabs>
          <w:tab w:val="num" w:pos="5760"/>
        </w:tabs>
        <w:ind w:left="5760" w:hanging="360"/>
      </w:pPr>
    </w:lvl>
    <w:lvl w:ilvl="8" w:tplc="7324AF58" w:tentative="1">
      <w:start w:val="1"/>
      <w:numFmt w:val="decimal"/>
      <w:lvlText w:val="%9."/>
      <w:lvlJc w:val="left"/>
      <w:pPr>
        <w:tabs>
          <w:tab w:val="num" w:pos="6480"/>
        </w:tabs>
        <w:ind w:left="6480" w:hanging="360"/>
      </w:pPr>
    </w:lvl>
  </w:abstractNum>
  <w:abstractNum w:abstractNumId="11" w15:restartNumberingAfterBreak="0">
    <w:nsid w:val="33AE4AE0"/>
    <w:multiLevelType w:val="hybridMultilevel"/>
    <w:tmpl w:val="1B107E64"/>
    <w:lvl w:ilvl="0" w:tplc="17325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26642"/>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8D33CF"/>
    <w:multiLevelType w:val="hybridMultilevel"/>
    <w:tmpl w:val="27600AAA"/>
    <w:lvl w:ilvl="0" w:tplc="E7902CE2">
      <w:start w:val="6"/>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10B7328"/>
    <w:multiLevelType w:val="hybridMultilevel"/>
    <w:tmpl w:val="30325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A22F3C"/>
    <w:multiLevelType w:val="hybridMultilevel"/>
    <w:tmpl w:val="007CD5BA"/>
    <w:lvl w:ilvl="0" w:tplc="468003D2">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2669A9"/>
    <w:multiLevelType w:val="hybridMultilevel"/>
    <w:tmpl w:val="E21604A0"/>
    <w:lvl w:ilvl="0" w:tplc="6C9C0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62CF2"/>
    <w:multiLevelType w:val="hybridMultilevel"/>
    <w:tmpl w:val="DFD0BEEA"/>
    <w:lvl w:ilvl="0" w:tplc="A5145B04">
      <w:start w:val="8"/>
      <w:numFmt w:val="decimal"/>
      <w:lvlText w:val="%1."/>
      <w:lvlJc w:val="left"/>
      <w:pPr>
        <w:tabs>
          <w:tab w:val="num" w:pos="720"/>
        </w:tabs>
        <w:ind w:left="720" w:hanging="360"/>
      </w:pPr>
    </w:lvl>
    <w:lvl w:ilvl="1" w:tplc="29109A2C">
      <w:start w:val="1"/>
      <w:numFmt w:val="decimal"/>
      <w:lvlText w:val="%2."/>
      <w:lvlJc w:val="left"/>
      <w:pPr>
        <w:tabs>
          <w:tab w:val="num" w:pos="1440"/>
        </w:tabs>
        <w:ind w:left="1440" w:hanging="360"/>
      </w:pPr>
    </w:lvl>
    <w:lvl w:ilvl="2" w:tplc="1E3C64DA" w:tentative="1">
      <w:start w:val="1"/>
      <w:numFmt w:val="decimal"/>
      <w:lvlText w:val="%3."/>
      <w:lvlJc w:val="left"/>
      <w:pPr>
        <w:tabs>
          <w:tab w:val="num" w:pos="2160"/>
        </w:tabs>
        <w:ind w:left="2160" w:hanging="360"/>
      </w:pPr>
    </w:lvl>
    <w:lvl w:ilvl="3" w:tplc="6B8C3B90" w:tentative="1">
      <w:start w:val="1"/>
      <w:numFmt w:val="decimal"/>
      <w:lvlText w:val="%4."/>
      <w:lvlJc w:val="left"/>
      <w:pPr>
        <w:tabs>
          <w:tab w:val="num" w:pos="2880"/>
        </w:tabs>
        <w:ind w:left="2880" w:hanging="360"/>
      </w:pPr>
    </w:lvl>
    <w:lvl w:ilvl="4" w:tplc="785CC118" w:tentative="1">
      <w:start w:val="1"/>
      <w:numFmt w:val="decimal"/>
      <w:lvlText w:val="%5."/>
      <w:lvlJc w:val="left"/>
      <w:pPr>
        <w:tabs>
          <w:tab w:val="num" w:pos="3600"/>
        </w:tabs>
        <w:ind w:left="3600" w:hanging="360"/>
      </w:pPr>
    </w:lvl>
    <w:lvl w:ilvl="5" w:tplc="654A3650" w:tentative="1">
      <w:start w:val="1"/>
      <w:numFmt w:val="decimal"/>
      <w:lvlText w:val="%6."/>
      <w:lvlJc w:val="left"/>
      <w:pPr>
        <w:tabs>
          <w:tab w:val="num" w:pos="4320"/>
        </w:tabs>
        <w:ind w:left="4320" w:hanging="360"/>
      </w:pPr>
    </w:lvl>
    <w:lvl w:ilvl="6" w:tplc="FCECAC02" w:tentative="1">
      <w:start w:val="1"/>
      <w:numFmt w:val="decimal"/>
      <w:lvlText w:val="%7."/>
      <w:lvlJc w:val="left"/>
      <w:pPr>
        <w:tabs>
          <w:tab w:val="num" w:pos="5040"/>
        </w:tabs>
        <w:ind w:left="5040" w:hanging="360"/>
      </w:pPr>
    </w:lvl>
    <w:lvl w:ilvl="7" w:tplc="44A01300" w:tentative="1">
      <w:start w:val="1"/>
      <w:numFmt w:val="decimal"/>
      <w:lvlText w:val="%8."/>
      <w:lvlJc w:val="left"/>
      <w:pPr>
        <w:tabs>
          <w:tab w:val="num" w:pos="5760"/>
        </w:tabs>
        <w:ind w:left="5760" w:hanging="360"/>
      </w:pPr>
    </w:lvl>
    <w:lvl w:ilvl="8" w:tplc="6B3C3522" w:tentative="1">
      <w:start w:val="1"/>
      <w:numFmt w:val="decimal"/>
      <w:lvlText w:val="%9."/>
      <w:lvlJc w:val="left"/>
      <w:pPr>
        <w:tabs>
          <w:tab w:val="num" w:pos="6480"/>
        </w:tabs>
        <w:ind w:left="6480" w:hanging="360"/>
      </w:pPr>
    </w:lvl>
  </w:abstractNum>
  <w:abstractNum w:abstractNumId="18" w15:restartNumberingAfterBreak="0">
    <w:nsid w:val="4E9A2725"/>
    <w:multiLevelType w:val="hybridMultilevel"/>
    <w:tmpl w:val="057CD55E"/>
    <w:lvl w:ilvl="0" w:tplc="08090001">
      <w:start w:val="1"/>
      <w:numFmt w:val="bullet"/>
      <w:lvlText w:val=""/>
      <w:lvlJc w:val="left"/>
      <w:pPr>
        <w:ind w:left="4831" w:hanging="360"/>
      </w:pPr>
      <w:rPr>
        <w:rFonts w:ascii="Symbol" w:hAnsi="Symbol" w:hint="default"/>
      </w:rPr>
    </w:lvl>
    <w:lvl w:ilvl="1" w:tplc="08090003" w:tentative="1">
      <w:start w:val="1"/>
      <w:numFmt w:val="bullet"/>
      <w:lvlText w:val="o"/>
      <w:lvlJc w:val="left"/>
      <w:pPr>
        <w:ind w:left="5551" w:hanging="360"/>
      </w:pPr>
      <w:rPr>
        <w:rFonts w:ascii="Courier New" w:hAnsi="Courier New" w:cs="Courier New" w:hint="default"/>
      </w:rPr>
    </w:lvl>
    <w:lvl w:ilvl="2" w:tplc="08090005" w:tentative="1">
      <w:start w:val="1"/>
      <w:numFmt w:val="bullet"/>
      <w:lvlText w:val=""/>
      <w:lvlJc w:val="left"/>
      <w:pPr>
        <w:ind w:left="6271" w:hanging="360"/>
      </w:pPr>
      <w:rPr>
        <w:rFonts w:ascii="Wingdings" w:hAnsi="Wingdings" w:hint="default"/>
      </w:rPr>
    </w:lvl>
    <w:lvl w:ilvl="3" w:tplc="08090001" w:tentative="1">
      <w:start w:val="1"/>
      <w:numFmt w:val="bullet"/>
      <w:lvlText w:val=""/>
      <w:lvlJc w:val="left"/>
      <w:pPr>
        <w:ind w:left="6991" w:hanging="360"/>
      </w:pPr>
      <w:rPr>
        <w:rFonts w:ascii="Symbol" w:hAnsi="Symbol" w:hint="default"/>
      </w:rPr>
    </w:lvl>
    <w:lvl w:ilvl="4" w:tplc="08090003" w:tentative="1">
      <w:start w:val="1"/>
      <w:numFmt w:val="bullet"/>
      <w:lvlText w:val="o"/>
      <w:lvlJc w:val="left"/>
      <w:pPr>
        <w:ind w:left="7711" w:hanging="360"/>
      </w:pPr>
      <w:rPr>
        <w:rFonts w:ascii="Courier New" w:hAnsi="Courier New" w:cs="Courier New" w:hint="default"/>
      </w:rPr>
    </w:lvl>
    <w:lvl w:ilvl="5" w:tplc="08090005" w:tentative="1">
      <w:start w:val="1"/>
      <w:numFmt w:val="bullet"/>
      <w:lvlText w:val=""/>
      <w:lvlJc w:val="left"/>
      <w:pPr>
        <w:ind w:left="8431" w:hanging="360"/>
      </w:pPr>
      <w:rPr>
        <w:rFonts w:ascii="Wingdings" w:hAnsi="Wingdings" w:hint="default"/>
      </w:rPr>
    </w:lvl>
    <w:lvl w:ilvl="6" w:tplc="08090001" w:tentative="1">
      <w:start w:val="1"/>
      <w:numFmt w:val="bullet"/>
      <w:lvlText w:val=""/>
      <w:lvlJc w:val="left"/>
      <w:pPr>
        <w:ind w:left="9151" w:hanging="360"/>
      </w:pPr>
      <w:rPr>
        <w:rFonts w:ascii="Symbol" w:hAnsi="Symbol" w:hint="default"/>
      </w:rPr>
    </w:lvl>
    <w:lvl w:ilvl="7" w:tplc="08090003" w:tentative="1">
      <w:start w:val="1"/>
      <w:numFmt w:val="bullet"/>
      <w:lvlText w:val="o"/>
      <w:lvlJc w:val="left"/>
      <w:pPr>
        <w:ind w:left="9871" w:hanging="360"/>
      </w:pPr>
      <w:rPr>
        <w:rFonts w:ascii="Courier New" w:hAnsi="Courier New" w:cs="Courier New" w:hint="default"/>
      </w:rPr>
    </w:lvl>
    <w:lvl w:ilvl="8" w:tplc="08090005" w:tentative="1">
      <w:start w:val="1"/>
      <w:numFmt w:val="bullet"/>
      <w:lvlText w:val=""/>
      <w:lvlJc w:val="left"/>
      <w:pPr>
        <w:ind w:left="10591" w:hanging="360"/>
      </w:pPr>
      <w:rPr>
        <w:rFonts w:ascii="Wingdings" w:hAnsi="Wingdings" w:hint="default"/>
      </w:rPr>
    </w:lvl>
  </w:abstractNum>
  <w:abstractNum w:abstractNumId="19" w15:restartNumberingAfterBreak="0">
    <w:nsid w:val="56013BDA"/>
    <w:multiLevelType w:val="hybridMultilevel"/>
    <w:tmpl w:val="CB3A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8210EB"/>
    <w:multiLevelType w:val="hybridMultilevel"/>
    <w:tmpl w:val="471A218E"/>
    <w:lvl w:ilvl="0" w:tplc="1B9815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892846"/>
    <w:multiLevelType w:val="hybridMultilevel"/>
    <w:tmpl w:val="315C1616"/>
    <w:lvl w:ilvl="0" w:tplc="402063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434CCE"/>
    <w:multiLevelType w:val="hybridMultilevel"/>
    <w:tmpl w:val="61D6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2D2037"/>
    <w:multiLevelType w:val="hybridMultilevel"/>
    <w:tmpl w:val="AA1C85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F80281"/>
    <w:multiLevelType w:val="hybridMultilevel"/>
    <w:tmpl w:val="D982E8EC"/>
    <w:lvl w:ilvl="0" w:tplc="E2F8C8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D1F01"/>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A4606C"/>
    <w:multiLevelType w:val="hybridMultilevel"/>
    <w:tmpl w:val="A15005B2"/>
    <w:lvl w:ilvl="0" w:tplc="52668E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504B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84832A1"/>
    <w:multiLevelType w:val="hybridMultilevel"/>
    <w:tmpl w:val="DD4EAD54"/>
    <w:lvl w:ilvl="0" w:tplc="CEBEDA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349BE"/>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592D73"/>
    <w:multiLevelType w:val="hybridMultilevel"/>
    <w:tmpl w:val="918C3C22"/>
    <w:lvl w:ilvl="0" w:tplc="445AB540">
      <w:start w:val="1"/>
      <w:numFmt w:val="lowerRoman"/>
      <w:lvlText w:val="%1)"/>
      <w:lvlJc w:val="left"/>
      <w:pPr>
        <w:ind w:left="720" w:hanging="720"/>
      </w:pPr>
      <w:rPr>
        <w:rFonts w:ascii="Century Gothic" w:eastAsiaTheme="minorHAnsi" w:hAnsi="Century Gothic" w:cs="Frutiger 55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0B71B2"/>
    <w:multiLevelType w:val="hybridMultilevel"/>
    <w:tmpl w:val="4BB25538"/>
    <w:lvl w:ilvl="0" w:tplc="27A65454">
      <w:start w:val="1"/>
      <w:numFmt w:val="bullet"/>
      <w:lvlText w:val=""/>
      <w:lvlJc w:val="left"/>
      <w:pPr>
        <w:tabs>
          <w:tab w:val="num" w:pos="6726"/>
        </w:tabs>
        <w:ind w:left="6726" w:hanging="720"/>
      </w:pPr>
      <w:rPr>
        <w:rFonts w:ascii="Symbol" w:hAnsi="Symbol" w:hint="default"/>
      </w:rPr>
    </w:lvl>
    <w:lvl w:ilvl="1" w:tplc="08090003" w:tentative="1">
      <w:start w:val="1"/>
      <w:numFmt w:val="bullet"/>
      <w:lvlText w:val="o"/>
      <w:lvlJc w:val="left"/>
      <w:pPr>
        <w:tabs>
          <w:tab w:val="num" w:pos="7446"/>
        </w:tabs>
        <w:ind w:left="7446" w:hanging="360"/>
      </w:pPr>
      <w:rPr>
        <w:rFonts w:ascii="Courier New" w:hAnsi="Courier New" w:cs="Courier New" w:hint="default"/>
      </w:rPr>
    </w:lvl>
    <w:lvl w:ilvl="2" w:tplc="08090005" w:tentative="1">
      <w:start w:val="1"/>
      <w:numFmt w:val="bullet"/>
      <w:lvlText w:val=""/>
      <w:lvlJc w:val="left"/>
      <w:pPr>
        <w:tabs>
          <w:tab w:val="num" w:pos="8166"/>
        </w:tabs>
        <w:ind w:left="8166" w:hanging="360"/>
      </w:pPr>
      <w:rPr>
        <w:rFonts w:ascii="Wingdings" w:hAnsi="Wingdings" w:hint="default"/>
      </w:rPr>
    </w:lvl>
    <w:lvl w:ilvl="3" w:tplc="08090001" w:tentative="1">
      <w:start w:val="1"/>
      <w:numFmt w:val="bullet"/>
      <w:lvlText w:val=""/>
      <w:lvlJc w:val="left"/>
      <w:pPr>
        <w:tabs>
          <w:tab w:val="num" w:pos="8886"/>
        </w:tabs>
        <w:ind w:left="8886" w:hanging="360"/>
      </w:pPr>
      <w:rPr>
        <w:rFonts w:ascii="Symbol" w:hAnsi="Symbol" w:hint="default"/>
      </w:rPr>
    </w:lvl>
    <w:lvl w:ilvl="4" w:tplc="08090003" w:tentative="1">
      <w:start w:val="1"/>
      <w:numFmt w:val="bullet"/>
      <w:lvlText w:val="o"/>
      <w:lvlJc w:val="left"/>
      <w:pPr>
        <w:tabs>
          <w:tab w:val="num" w:pos="9606"/>
        </w:tabs>
        <w:ind w:left="9606" w:hanging="360"/>
      </w:pPr>
      <w:rPr>
        <w:rFonts w:ascii="Courier New" w:hAnsi="Courier New" w:cs="Courier New" w:hint="default"/>
      </w:rPr>
    </w:lvl>
    <w:lvl w:ilvl="5" w:tplc="08090005" w:tentative="1">
      <w:start w:val="1"/>
      <w:numFmt w:val="bullet"/>
      <w:lvlText w:val=""/>
      <w:lvlJc w:val="left"/>
      <w:pPr>
        <w:tabs>
          <w:tab w:val="num" w:pos="10326"/>
        </w:tabs>
        <w:ind w:left="10326" w:hanging="360"/>
      </w:pPr>
      <w:rPr>
        <w:rFonts w:ascii="Wingdings" w:hAnsi="Wingdings" w:hint="default"/>
      </w:rPr>
    </w:lvl>
    <w:lvl w:ilvl="6" w:tplc="08090001" w:tentative="1">
      <w:start w:val="1"/>
      <w:numFmt w:val="bullet"/>
      <w:lvlText w:val=""/>
      <w:lvlJc w:val="left"/>
      <w:pPr>
        <w:tabs>
          <w:tab w:val="num" w:pos="11046"/>
        </w:tabs>
        <w:ind w:left="11046" w:hanging="360"/>
      </w:pPr>
      <w:rPr>
        <w:rFonts w:ascii="Symbol" w:hAnsi="Symbol" w:hint="default"/>
      </w:rPr>
    </w:lvl>
    <w:lvl w:ilvl="7" w:tplc="08090003" w:tentative="1">
      <w:start w:val="1"/>
      <w:numFmt w:val="bullet"/>
      <w:lvlText w:val="o"/>
      <w:lvlJc w:val="left"/>
      <w:pPr>
        <w:tabs>
          <w:tab w:val="num" w:pos="11766"/>
        </w:tabs>
        <w:ind w:left="11766" w:hanging="360"/>
      </w:pPr>
      <w:rPr>
        <w:rFonts w:ascii="Courier New" w:hAnsi="Courier New" w:cs="Courier New" w:hint="default"/>
      </w:rPr>
    </w:lvl>
    <w:lvl w:ilvl="8" w:tplc="08090005" w:tentative="1">
      <w:start w:val="1"/>
      <w:numFmt w:val="bullet"/>
      <w:lvlText w:val=""/>
      <w:lvlJc w:val="left"/>
      <w:pPr>
        <w:tabs>
          <w:tab w:val="num" w:pos="12486"/>
        </w:tabs>
        <w:ind w:left="12486" w:hanging="360"/>
      </w:pPr>
      <w:rPr>
        <w:rFonts w:ascii="Wingdings" w:hAnsi="Wingdings" w:hint="default"/>
      </w:rPr>
    </w:lvl>
  </w:abstractNum>
  <w:abstractNum w:abstractNumId="32" w15:restartNumberingAfterBreak="0">
    <w:nsid w:val="7F192B7D"/>
    <w:multiLevelType w:val="hybridMultilevel"/>
    <w:tmpl w:val="1CCE57E8"/>
    <w:lvl w:ilvl="0" w:tplc="A4F038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FC29E0"/>
    <w:multiLevelType w:val="hybridMultilevel"/>
    <w:tmpl w:val="48241A20"/>
    <w:lvl w:ilvl="0" w:tplc="7C94B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0906267">
    <w:abstractNumId w:val="20"/>
  </w:num>
  <w:num w:numId="2" w16cid:durableId="2020037934">
    <w:abstractNumId w:val="13"/>
  </w:num>
  <w:num w:numId="3" w16cid:durableId="1289824397">
    <w:abstractNumId w:val="24"/>
  </w:num>
  <w:num w:numId="4" w16cid:durableId="1522208016">
    <w:abstractNumId w:val="22"/>
  </w:num>
  <w:num w:numId="5" w16cid:durableId="174421878">
    <w:abstractNumId w:val="23"/>
  </w:num>
  <w:num w:numId="6" w16cid:durableId="103036811">
    <w:abstractNumId w:val="15"/>
  </w:num>
  <w:num w:numId="7" w16cid:durableId="269355437">
    <w:abstractNumId w:val="19"/>
  </w:num>
  <w:num w:numId="8" w16cid:durableId="948007702">
    <w:abstractNumId w:val="7"/>
  </w:num>
  <w:num w:numId="9" w16cid:durableId="1336567699">
    <w:abstractNumId w:val="5"/>
  </w:num>
  <w:num w:numId="10" w16cid:durableId="1871644767">
    <w:abstractNumId w:val="32"/>
  </w:num>
  <w:num w:numId="11" w16cid:durableId="618099831">
    <w:abstractNumId w:val="8"/>
  </w:num>
  <w:num w:numId="12" w16cid:durableId="1179466503">
    <w:abstractNumId w:val="27"/>
  </w:num>
  <w:num w:numId="13" w16cid:durableId="664479205">
    <w:abstractNumId w:val="25"/>
  </w:num>
  <w:num w:numId="14" w16cid:durableId="1038974322">
    <w:abstractNumId w:val="29"/>
  </w:num>
  <w:num w:numId="15" w16cid:durableId="1620843801">
    <w:abstractNumId w:val="0"/>
  </w:num>
  <w:num w:numId="16" w16cid:durableId="1052266178">
    <w:abstractNumId w:val="12"/>
  </w:num>
  <w:num w:numId="17" w16cid:durableId="1758938153">
    <w:abstractNumId w:val="11"/>
  </w:num>
  <w:num w:numId="18" w16cid:durableId="88964567">
    <w:abstractNumId w:val="9"/>
  </w:num>
  <w:num w:numId="19" w16cid:durableId="1456831447">
    <w:abstractNumId w:val="33"/>
  </w:num>
  <w:num w:numId="20" w16cid:durableId="1269002342">
    <w:abstractNumId w:val="16"/>
  </w:num>
  <w:num w:numId="21" w16cid:durableId="1086919999">
    <w:abstractNumId w:val="2"/>
  </w:num>
  <w:num w:numId="22" w16cid:durableId="2072073808">
    <w:abstractNumId w:val="4"/>
  </w:num>
  <w:num w:numId="23" w16cid:durableId="490871302">
    <w:abstractNumId w:val="21"/>
  </w:num>
  <w:num w:numId="24" w16cid:durableId="593785870">
    <w:abstractNumId w:val="6"/>
  </w:num>
  <w:num w:numId="25" w16cid:durableId="1165169891">
    <w:abstractNumId w:val="1"/>
  </w:num>
  <w:num w:numId="26" w16cid:durableId="235894082">
    <w:abstractNumId w:val="14"/>
  </w:num>
  <w:num w:numId="27" w16cid:durableId="92674894">
    <w:abstractNumId w:val="30"/>
  </w:num>
  <w:num w:numId="28" w16cid:durableId="1360005679">
    <w:abstractNumId w:val="28"/>
  </w:num>
  <w:num w:numId="29" w16cid:durableId="1584606832">
    <w:abstractNumId w:val="26"/>
  </w:num>
  <w:num w:numId="30" w16cid:durableId="369376375">
    <w:abstractNumId w:val="17"/>
  </w:num>
  <w:num w:numId="31" w16cid:durableId="1783062806">
    <w:abstractNumId w:val="10"/>
  </w:num>
  <w:num w:numId="32" w16cid:durableId="866716289">
    <w:abstractNumId w:val="3"/>
  </w:num>
  <w:num w:numId="33" w16cid:durableId="369108462">
    <w:abstractNumId w:val="31"/>
  </w:num>
  <w:num w:numId="34" w16cid:durableId="1351758352">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garet Barnett">
    <w15:presenceInfo w15:providerId="AD" w15:userId="S::mbarnett@faw.cymru::1f452130-a455-43b6-a845-543b80c40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27"/>
    <w:rsid w:val="00001F70"/>
    <w:rsid w:val="0000258E"/>
    <w:rsid w:val="000025EB"/>
    <w:rsid w:val="00002DA8"/>
    <w:rsid w:val="00004888"/>
    <w:rsid w:val="00004A03"/>
    <w:rsid w:val="00006205"/>
    <w:rsid w:val="00011B72"/>
    <w:rsid w:val="00011E13"/>
    <w:rsid w:val="000140BA"/>
    <w:rsid w:val="000141C0"/>
    <w:rsid w:val="00014516"/>
    <w:rsid w:val="00014886"/>
    <w:rsid w:val="00016160"/>
    <w:rsid w:val="00016CC0"/>
    <w:rsid w:val="00016D76"/>
    <w:rsid w:val="00016F65"/>
    <w:rsid w:val="000173AA"/>
    <w:rsid w:val="00020208"/>
    <w:rsid w:val="000206FF"/>
    <w:rsid w:val="0002072D"/>
    <w:rsid w:val="00020761"/>
    <w:rsid w:val="0002080E"/>
    <w:rsid w:val="00020938"/>
    <w:rsid w:val="000237EA"/>
    <w:rsid w:val="00025B52"/>
    <w:rsid w:val="00025F66"/>
    <w:rsid w:val="000268DB"/>
    <w:rsid w:val="00026E16"/>
    <w:rsid w:val="00027673"/>
    <w:rsid w:val="00033732"/>
    <w:rsid w:val="000359D0"/>
    <w:rsid w:val="000361F8"/>
    <w:rsid w:val="00036790"/>
    <w:rsid w:val="0003747A"/>
    <w:rsid w:val="00037515"/>
    <w:rsid w:val="00040095"/>
    <w:rsid w:val="00040718"/>
    <w:rsid w:val="000411BE"/>
    <w:rsid w:val="0004197D"/>
    <w:rsid w:val="0004238B"/>
    <w:rsid w:val="00042A13"/>
    <w:rsid w:val="000437EF"/>
    <w:rsid w:val="0004499C"/>
    <w:rsid w:val="00044BA4"/>
    <w:rsid w:val="0004761B"/>
    <w:rsid w:val="0004881C"/>
    <w:rsid w:val="00050901"/>
    <w:rsid w:val="00051EB3"/>
    <w:rsid w:val="0005276C"/>
    <w:rsid w:val="00052B7F"/>
    <w:rsid w:val="000530BF"/>
    <w:rsid w:val="00053177"/>
    <w:rsid w:val="0005392C"/>
    <w:rsid w:val="00054016"/>
    <w:rsid w:val="000548BA"/>
    <w:rsid w:val="0005557E"/>
    <w:rsid w:val="0005738F"/>
    <w:rsid w:val="00060346"/>
    <w:rsid w:val="000614C2"/>
    <w:rsid w:val="000616D4"/>
    <w:rsid w:val="00061BD2"/>
    <w:rsid w:val="00061D80"/>
    <w:rsid w:val="00062133"/>
    <w:rsid w:val="00062B60"/>
    <w:rsid w:val="00063059"/>
    <w:rsid w:val="000630F6"/>
    <w:rsid w:val="00063DF0"/>
    <w:rsid w:val="0006401E"/>
    <w:rsid w:val="000653B8"/>
    <w:rsid w:val="00066367"/>
    <w:rsid w:val="00066E3C"/>
    <w:rsid w:val="000709DC"/>
    <w:rsid w:val="00071F68"/>
    <w:rsid w:val="000728AC"/>
    <w:rsid w:val="0007408D"/>
    <w:rsid w:val="0007413E"/>
    <w:rsid w:val="000742DC"/>
    <w:rsid w:val="00074761"/>
    <w:rsid w:val="00075A4B"/>
    <w:rsid w:val="00075C75"/>
    <w:rsid w:val="000768D4"/>
    <w:rsid w:val="000775AD"/>
    <w:rsid w:val="000816DB"/>
    <w:rsid w:val="000819BC"/>
    <w:rsid w:val="00085476"/>
    <w:rsid w:val="00086480"/>
    <w:rsid w:val="000867A9"/>
    <w:rsid w:val="000906B6"/>
    <w:rsid w:val="00090D2B"/>
    <w:rsid w:val="000911A6"/>
    <w:rsid w:val="0009242B"/>
    <w:rsid w:val="0009298B"/>
    <w:rsid w:val="00092C0C"/>
    <w:rsid w:val="00093224"/>
    <w:rsid w:val="00093400"/>
    <w:rsid w:val="00093D80"/>
    <w:rsid w:val="0009486E"/>
    <w:rsid w:val="00094E08"/>
    <w:rsid w:val="00095E08"/>
    <w:rsid w:val="0009640F"/>
    <w:rsid w:val="00096DDA"/>
    <w:rsid w:val="00096FFA"/>
    <w:rsid w:val="0009756B"/>
    <w:rsid w:val="00097C48"/>
    <w:rsid w:val="000A0A73"/>
    <w:rsid w:val="000A1818"/>
    <w:rsid w:val="000A48C0"/>
    <w:rsid w:val="000A4CA3"/>
    <w:rsid w:val="000A5332"/>
    <w:rsid w:val="000A70A7"/>
    <w:rsid w:val="000A7C8B"/>
    <w:rsid w:val="000A7FF3"/>
    <w:rsid w:val="000B0455"/>
    <w:rsid w:val="000B0E79"/>
    <w:rsid w:val="000B1E3F"/>
    <w:rsid w:val="000B21DB"/>
    <w:rsid w:val="000B3B5B"/>
    <w:rsid w:val="000B3E0A"/>
    <w:rsid w:val="000B54FA"/>
    <w:rsid w:val="000B5A4D"/>
    <w:rsid w:val="000B6048"/>
    <w:rsid w:val="000B6CAD"/>
    <w:rsid w:val="000B7FCD"/>
    <w:rsid w:val="000C23A7"/>
    <w:rsid w:val="000C3067"/>
    <w:rsid w:val="000C3F11"/>
    <w:rsid w:val="000C453E"/>
    <w:rsid w:val="000C477C"/>
    <w:rsid w:val="000C4AC2"/>
    <w:rsid w:val="000C5C5D"/>
    <w:rsid w:val="000C5D6C"/>
    <w:rsid w:val="000C5FA2"/>
    <w:rsid w:val="000C720B"/>
    <w:rsid w:val="000C7704"/>
    <w:rsid w:val="000C7BC4"/>
    <w:rsid w:val="000C7BF8"/>
    <w:rsid w:val="000C7D7C"/>
    <w:rsid w:val="000D0390"/>
    <w:rsid w:val="000D0CEE"/>
    <w:rsid w:val="000D0DD2"/>
    <w:rsid w:val="000D103B"/>
    <w:rsid w:val="000D15C0"/>
    <w:rsid w:val="000D1DFA"/>
    <w:rsid w:val="000D45B8"/>
    <w:rsid w:val="000D5368"/>
    <w:rsid w:val="000D547F"/>
    <w:rsid w:val="000D565B"/>
    <w:rsid w:val="000D5A6C"/>
    <w:rsid w:val="000D5EC1"/>
    <w:rsid w:val="000D617B"/>
    <w:rsid w:val="000D62B9"/>
    <w:rsid w:val="000D6EF7"/>
    <w:rsid w:val="000D7B16"/>
    <w:rsid w:val="000E0606"/>
    <w:rsid w:val="000E09B1"/>
    <w:rsid w:val="000E212A"/>
    <w:rsid w:val="000E26C3"/>
    <w:rsid w:val="000E2CBE"/>
    <w:rsid w:val="000E4F78"/>
    <w:rsid w:val="000E7210"/>
    <w:rsid w:val="000E7632"/>
    <w:rsid w:val="000F067B"/>
    <w:rsid w:val="000F1497"/>
    <w:rsid w:val="000F1DCA"/>
    <w:rsid w:val="000F3DF1"/>
    <w:rsid w:val="000F41C2"/>
    <w:rsid w:val="000F6852"/>
    <w:rsid w:val="000F6B70"/>
    <w:rsid w:val="000F6BBD"/>
    <w:rsid w:val="000F79E9"/>
    <w:rsid w:val="001003F6"/>
    <w:rsid w:val="00100935"/>
    <w:rsid w:val="00100E1A"/>
    <w:rsid w:val="0010203C"/>
    <w:rsid w:val="00102477"/>
    <w:rsid w:val="00102A41"/>
    <w:rsid w:val="0010453D"/>
    <w:rsid w:val="00105207"/>
    <w:rsid w:val="00107E52"/>
    <w:rsid w:val="001104F1"/>
    <w:rsid w:val="0011067D"/>
    <w:rsid w:val="00112539"/>
    <w:rsid w:val="00113B5D"/>
    <w:rsid w:val="00114393"/>
    <w:rsid w:val="001149AD"/>
    <w:rsid w:val="001152C1"/>
    <w:rsid w:val="001156D0"/>
    <w:rsid w:val="00120138"/>
    <w:rsid w:val="001211B5"/>
    <w:rsid w:val="00122AA8"/>
    <w:rsid w:val="001235CC"/>
    <w:rsid w:val="001237D8"/>
    <w:rsid w:val="00124177"/>
    <w:rsid w:val="00124631"/>
    <w:rsid w:val="00124B7D"/>
    <w:rsid w:val="0012668B"/>
    <w:rsid w:val="001268CB"/>
    <w:rsid w:val="00131D0F"/>
    <w:rsid w:val="00132490"/>
    <w:rsid w:val="00132D99"/>
    <w:rsid w:val="00132E97"/>
    <w:rsid w:val="00133C4F"/>
    <w:rsid w:val="001344DE"/>
    <w:rsid w:val="00135DCD"/>
    <w:rsid w:val="00136FCD"/>
    <w:rsid w:val="001406AA"/>
    <w:rsid w:val="00143432"/>
    <w:rsid w:val="00146F86"/>
    <w:rsid w:val="00151041"/>
    <w:rsid w:val="0015167D"/>
    <w:rsid w:val="0015186B"/>
    <w:rsid w:val="00151E5B"/>
    <w:rsid w:val="00153446"/>
    <w:rsid w:val="00153DF7"/>
    <w:rsid w:val="001541F7"/>
    <w:rsid w:val="00154789"/>
    <w:rsid w:val="0016155B"/>
    <w:rsid w:val="0016169B"/>
    <w:rsid w:val="00162A0C"/>
    <w:rsid w:val="00163580"/>
    <w:rsid w:val="001636F4"/>
    <w:rsid w:val="00164243"/>
    <w:rsid w:val="0016664E"/>
    <w:rsid w:val="00170EC8"/>
    <w:rsid w:val="0017365C"/>
    <w:rsid w:val="00173D65"/>
    <w:rsid w:val="00174896"/>
    <w:rsid w:val="0017635B"/>
    <w:rsid w:val="001763D6"/>
    <w:rsid w:val="001766A9"/>
    <w:rsid w:val="00176F17"/>
    <w:rsid w:val="00177367"/>
    <w:rsid w:val="00177B32"/>
    <w:rsid w:val="00177C29"/>
    <w:rsid w:val="001808D9"/>
    <w:rsid w:val="0018144F"/>
    <w:rsid w:val="001815CE"/>
    <w:rsid w:val="001816F1"/>
    <w:rsid w:val="00184333"/>
    <w:rsid w:val="0018455C"/>
    <w:rsid w:val="00185B33"/>
    <w:rsid w:val="00186CFD"/>
    <w:rsid w:val="00190868"/>
    <w:rsid w:val="00191139"/>
    <w:rsid w:val="001930F4"/>
    <w:rsid w:val="001938B0"/>
    <w:rsid w:val="001940AD"/>
    <w:rsid w:val="001951EF"/>
    <w:rsid w:val="001A13A0"/>
    <w:rsid w:val="001A163D"/>
    <w:rsid w:val="001A209D"/>
    <w:rsid w:val="001A2CA9"/>
    <w:rsid w:val="001A706D"/>
    <w:rsid w:val="001B0ED4"/>
    <w:rsid w:val="001B25FD"/>
    <w:rsid w:val="001B4AA9"/>
    <w:rsid w:val="001B67CD"/>
    <w:rsid w:val="001C3D86"/>
    <w:rsid w:val="001C4276"/>
    <w:rsid w:val="001C4F20"/>
    <w:rsid w:val="001C51D3"/>
    <w:rsid w:val="001C5940"/>
    <w:rsid w:val="001C5E3D"/>
    <w:rsid w:val="001C6082"/>
    <w:rsid w:val="001C63D8"/>
    <w:rsid w:val="001C67AC"/>
    <w:rsid w:val="001D05C3"/>
    <w:rsid w:val="001D1C55"/>
    <w:rsid w:val="001D3647"/>
    <w:rsid w:val="001D43E2"/>
    <w:rsid w:val="001D48F4"/>
    <w:rsid w:val="001D5281"/>
    <w:rsid w:val="001D5362"/>
    <w:rsid w:val="001D6187"/>
    <w:rsid w:val="001D731D"/>
    <w:rsid w:val="001D743E"/>
    <w:rsid w:val="001E0B3E"/>
    <w:rsid w:val="001E3245"/>
    <w:rsid w:val="001E3659"/>
    <w:rsid w:val="001E4544"/>
    <w:rsid w:val="001E4AA8"/>
    <w:rsid w:val="001E6EA0"/>
    <w:rsid w:val="001F01B2"/>
    <w:rsid w:val="001F03C8"/>
    <w:rsid w:val="001F05CF"/>
    <w:rsid w:val="001F1D52"/>
    <w:rsid w:val="001F21D9"/>
    <w:rsid w:val="001F3EEF"/>
    <w:rsid w:val="001F4680"/>
    <w:rsid w:val="001F4693"/>
    <w:rsid w:val="001F5326"/>
    <w:rsid w:val="001F7556"/>
    <w:rsid w:val="0020138C"/>
    <w:rsid w:val="00201B2B"/>
    <w:rsid w:val="0020525F"/>
    <w:rsid w:val="002070CB"/>
    <w:rsid w:val="00210127"/>
    <w:rsid w:val="002127BE"/>
    <w:rsid w:val="002155BD"/>
    <w:rsid w:val="00215BF0"/>
    <w:rsid w:val="00216563"/>
    <w:rsid w:val="002167FD"/>
    <w:rsid w:val="002227AF"/>
    <w:rsid w:val="0022304A"/>
    <w:rsid w:val="00223BBF"/>
    <w:rsid w:val="00223F20"/>
    <w:rsid w:val="00224EB1"/>
    <w:rsid w:val="00230E27"/>
    <w:rsid w:val="00231626"/>
    <w:rsid w:val="00231CB4"/>
    <w:rsid w:val="00233317"/>
    <w:rsid w:val="00233E2C"/>
    <w:rsid w:val="002345C5"/>
    <w:rsid w:val="00235520"/>
    <w:rsid w:val="00235A15"/>
    <w:rsid w:val="00236EFA"/>
    <w:rsid w:val="00237C19"/>
    <w:rsid w:val="00240106"/>
    <w:rsid w:val="0024056C"/>
    <w:rsid w:val="00241CAA"/>
    <w:rsid w:val="00246278"/>
    <w:rsid w:val="0024681B"/>
    <w:rsid w:val="00246B4E"/>
    <w:rsid w:val="00246D37"/>
    <w:rsid w:val="0025525D"/>
    <w:rsid w:val="002575FE"/>
    <w:rsid w:val="002603F5"/>
    <w:rsid w:val="0026045B"/>
    <w:rsid w:val="00260D78"/>
    <w:rsid w:val="0026160C"/>
    <w:rsid w:val="00261D2E"/>
    <w:rsid w:val="00263365"/>
    <w:rsid w:val="002649B6"/>
    <w:rsid w:val="00264B4B"/>
    <w:rsid w:val="0026529E"/>
    <w:rsid w:val="002661A2"/>
    <w:rsid w:val="0026652B"/>
    <w:rsid w:val="00267775"/>
    <w:rsid w:val="00270918"/>
    <w:rsid w:val="00271257"/>
    <w:rsid w:val="00274337"/>
    <w:rsid w:val="002749DB"/>
    <w:rsid w:val="0027609C"/>
    <w:rsid w:val="00276397"/>
    <w:rsid w:val="002763C7"/>
    <w:rsid w:val="00280A80"/>
    <w:rsid w:val="0028118E"/>
    <w:rsid w:val="00281CC6"/>
    <w:rsid w:val="0028524A"/>
    <w:rsid w:val="00287E8D"/>
    <w:rsid w:val="00290209"/>
    <w:rsid w:val="002904E4"/>
    <w:rsid w:val="002908F6"/>
    <w:rsid w:val="00291A50"/>
    <w:rsid w:val="00292523"/>
    <w:rsid w:val="00293EA1"/>
    <w:rsid w:val="002944CA"/>
    <w:rsid w:val="002945AD"/>
    <w:rsid w:val="00294BCE"/>
    <w:rsid w:val="0029696E"/>
    <w:rsid w:val="00296E9F"/>
    <w:rsid w:val="00297C54"/>
    <w:rsid w:val="002A09B6"/>
    <w:rsid w:val="002A13AA"/>
    <w:rsid w:val="002A1737"/>
    <w:rsid w:val="002A1D6A"/>
    <w:rsid w:val="002A2590"/>
    <w:rsid w:val="002A664C"/>
    <w:rsid w:val="002A6A27"/>
    <w:rsid w:val="002A6F1C"/>
    <w:rsid w:val="002A79C5"/>
    <w:rsid w:val="002B1BE7"/>
    <w:rsid w:val="002B2644"/>
    <w:rsid w:val="002B2AC4"/>
    <w:rsid w:val="002B315E"/>
    <w:rsid w:val="002B394F"/>
    <w:rsid w:val="002B65D9"/>
    <w:rsid w:val="002B70D1"/>
    <w:rsid w:val="002B756D"/>
    <w:rsid w:val="002C0016"/>
    <w:rsid w:val="002C25BE"/>
    <w:rsid w:val="002C2B71"/>
    <w:rsid w:val="002C3D94"/>
    <w:rsid w:val="002C4712"/>
    <w:rsid w:val="002C4FC4"/>
    <w:rsid w:val="002C50F9"/>
    <w:rsid w:val="002C5637"/>
    <w:rsid w:val="002C7F84"/>
    <w:rsid w:val="002D2AD6"/>
    <w:rsid w:val="002D41A1"/>
    <w:rsid w:val="002D594A"/>
    <w:rsid w:val="002D5E89"/>
    <w:rsid w:val="002D6250"/>
    <w:rsid w:val="002D6CCA"/>
    <w:rsid w:val="002E0732"/>
    <w:rsid w:val="002E0AA8"/>
    <w:rsid w:val="002E29D0"/>
    <w:rsid w:val="002E3CC2"/>
    <w:rsid w:val="002E4C21"/>
    <w:rsid w:val="002E4FB5"/>
    <w:rsid w:val="002E5E89"/>
    <w:rsid w:val="002E7EC7"/>
    <w:rsid w:val="002F0428"/>
    <w:rsid w:val="002F0886"/>
    <w:rsid w:val="002F1156"/>
    <w:rsid w:val="002F4607"/>
    <w:rsid w:val="002F5F00"/>
    <w:rsid w:val="002F7945"/>
    <w:rsid w:val="0030052F"/>
    <w:rsid w:val="00300DB7"/>
    <w:rsid w:val="0030105F"/>
    <w:rsid w:val="0030189F"/>
    <w:rsid w:val="00301FB0"/>
    <w:rsid w:val="00304352"/>
    <w:rsid w:val="00304D8F"/>
    <w:rsid w:val="00305E99"/>
    <w:rsid w:val="003061EC"/>
    <w:rsid w:val="00307472"/>
    <w:rsid w:val="00307D3C"/>
    <w:rsid w:val="003103E0"/>
    <w:rsid w:val="003109BA"/>
    <w:rsid w:val="00311436"/>
    <w:rsid w:val="003120F6"/>
    <w:rsid w:val="0031363B"/>
    <w:rsid w:val="003146A8"/>
    <w:rsid w:val="00314960"/>
    <w:rsid w:val="00317970"/>
    <w:rsid w:val="00317AA6"/>
    <w:rsid w:val="00317AC2"/>
    <w:rsid w:val="0031EEF0"/>
    <w:rsid w:val="00321784"/>
    <w:rsid w:val="00323DAC"/>
    <w:rsid w:val="00324395"/>
    <w:rsid w:val="003244AA"/>
    <w:rsid w:val="00324723"/>
    <w:rsid w:val="00324934"/>
    <w:rsid w:val="00324ADF"/>
    <w:rsid w:val="00324E15"/>
    <w:rsid w:val="00325345"/>
    <w:rsid w:val="003259C4"/>
    <w:rsid w:val="00325FB4"/>
    <w:rsid w:val="00327D0D"/>
    <w:rsid w:val="003302FE"/>
    <w:rsid w:val="00332221"/>
    <w:rsid w:val="00334192"/>
    <w:rsid w:val="0033434D"/>
    <w:rsid w:val="00334382"/>
    <w:rsid w:val="003346F0"/>
    <w:rsid w:val="0033501B"/>
    <w:rsid w:val="00337141"/>
    <w:rsid w:val="00337361"/>
    <w:rsid w:val="0033749F"/>
    <w:rsid w:val="00343158"/>
    <w:rsid w:val="00343280"/>
    <w:rsid w:val="00343748"/>
    <w:rsid w:val="00343F32"/>
    <w:rsid w:val="00346275"/>
    <w:rsid w:val="003534C9"/>
    <w:rsid w:val="00355BE6"/>
    <w:rsid w:val="0035631D"/>
    <w:rsid w:val="003569FD"/>
    <w:rsid w:val="00357443"/>
    <w:rsid w:val="0036112C"/>
    <w:rsid w:val="003616EC"/>
    <w:rsid w:val="00361E69"/>
    <w:rsid w:val="00362B51"/>
    <w:rsid w:val="00364364"/>
    <w:rsid w:val="0036471C"/>
    <w:rsid w:val="00364DDF"/>
    <w:rsid w:val="00365071"/>
    <w:rsid w:val="00365A0A"/>
    <w:rsid w:val="00366E8B"/>
    <w:rsid w:val="003677C6"/>
    <w:rsid w:val="00373B76"/>
    <w:rsid w:val="00377B0F"/>
    <w:rsid w:val="003800B0"/>
    <w:rsid w:val="00381B88"/>
    <w:rsid w:val="00381D1A"/>
    <w:rsid w:val="00382673"/>
    <w:rsid w:val="00382DD2"/>
    <w:rsid w:val="003844B3"/>
    <w:rsid w:val="003908F2"/>
    <w:rsid w:val="00390BCF"/>
    <w:rsid w:val="003913B6"/>
    <w:rsid w:val="00391DF7"/>
    <w:rsid w:val="0039421F"/>
    <w:rsid w:val="00394DF9"/>
    <w:rsid w:val="00397C5F"/>
    <w:rsid w:val="00397EE5"/>
    <w:rsid w:val="003A3B7C"/>
    <w:rsid w:val="003A3F00"/>
    <w:rsid w:val="003A4D65"/>
    <w:rsid w:val="003A50A3"/>
    <w:rsid w:val="003A560F"/>
    <w:rsid w:val="003A5CB8"/>
    <w:rsid w:val="003B24EB"/>
    <w:rsid w:val="003B2772"/>
    <w:rsid w:val="003B2F4A"/>
    <w:rsid w:val="003B5259"/>
    <w:rsid w:val="003B5FE4"/>
    <w:rsid w:val="003B6B42"/>
    <w:rsid w:val="003B70C1"/>
    <w:rsid w:val="003B76E8"/>
    <w:rsid w:val="003B77FC"/>
    <w:rsid w:val="003C0690"/>
    <w:rsid w:val="003C07C1"/>
    <w:rsid w:val="003C088E"/>
    <w:rsid w:val="003C0CD5"/>
    <w:rsid w:val="003C1405"/>
    <w:rsid w:val="003C16D0"/>
    <w:rsid w:val="003C222C"/>
    <w:rsid w:val="003C46D3"/>
    <w:rsid w:val="003C499E"/>
    <w:rsid w:val="003C7405"/>
    <w:rsid w:val="003C7502"/>
    <w:rsid w:val="003C7827"/>
    <w:rsid w:val="003C79CE"/>
    <w:rsid w:val="003D0833"/>
    <w:rsid w:val="003D4231"/>
    <w:rsid w:val="003D4FBA"/>
    <w:rsid w:val="003D5A7E"/>
    <w:rsid w:val="003D5A9F"/>
    <w:rsid w:val="003D675B"/>
    <w:rsid w:val="003D7D10"/>
    <w:rsid w:val="003E0D6F"/>
    <w:rsid w:val="003E0D97"/>
    <w:rsid w:val="003E1874"/>
    <w:rsid w:val="003E384B"/>
    <w:rsid w:val="003E4628"/>
    <w:rsid w:val="003E573A"/>
    <w:rsid w:val="003E6A60"/>
    <w:rsid w:val="003E75B6"/>
    <w:rsid w:val="003F23D4"/>
    <w:rsid w:val="003F258A"/>
    <w:rsid w:val="003F3407"/>
    <w:rsid w:val="003F3E5C"/>
    <w:rsid w:val="003F3FB0"/>
    <w:rsid w:val="003F3FB3"/>
    <w:rsid w:val="003F62C0"/>
    <w:rsid w:val="0040054E"/>
    <w:rsid w:val="0040189A"/>
    <w:rsid w:val="00401A27"/>
    <w:rsid w:val="00401FA5"/>
    <w:rsid w:val="004027B6"/>
    <w:rsid w:val="00403525"/>
    <w:rsid w:val="004039AE"/>
    <w:rsid w:val="00403C26"/>
    <w:rsid w:val="00404F62"/>
    <w:rsid w:val="0040751A"/>
    <w:rsid w:val="00407CA7"/>
    <w:rsid w:val="00410404"/>
    <w:rsid w:val="00412D26"/>
    <w:rsid w:val="00412D57"/>
    <w:rsid w:val="00412F7A"/>
    <w:rsid w:val="00415654"/>
    <w:rsid w:val="00415680"/>
    <w:rsid w:val="00415D2E"/>
    <w:rsid w:val="004168BD"/>
    <w:rsid w:val="0042032F"/>
    <w:rsid w:val="00420C84"/>
    <w:rsid w:val="00424C25"/>
    <w:rsid w:val="00426664"/>
    <w:rsid w:val="004267B2"/>
    <w:rsid w:val="00427123"/>
    <w:rsid w:val="00431657"/>
    <w:rsid w:val="00432051"/>
    <w:rsid w:val="00433AAD"/>
    <w:rsid w:val="00434BDB"/>
    <w:rsid w:val="00434C22"/>
    <w:rsid w:val="0043617C"/>
    <w:rsid w:val="00436AFD"/>
    <w:rsid w:val="004371F7"/>
    <w:rsid w:val="0043741C"/>
    <w:rsid w:val="00437597"/>
    <w:rsid w:val="00437681"/>
    <w:rsid w:val="00437AEA"/>
    <w:rsid w:val="00440644"/>
    <w:rsid w:val="00441769"/>
    <w:rsid w:val="00441C17"/>
    <w:rsid w:val="00441C4A"/>
    <w:rsid w:val="00443E14"/>
    <w:rsid w:val="004446F3"/>
    <w:rsid w:val="00444751"/>
    <w:rsid w:val="00444B9A"/>
    <w:rsid w:val="00446C59"/>
    <w:rsid w:val="00447C3A"/>
    <w:rsid w:val="00447F15"/>
    <w:rsid w:val="00450E3D"/>
    <w:rsid w:val="004510C8"/>
    <w:rsid w:val="00454A0D"/>
    <w:rsid w:val="00454C3E"/>
    <w:rsid w:val="004559B6"/>
    <w:rsid w:val="00460407"/>
    <w:rsid w:val="0046079D"/>
    <w:rsid w:val="00460AD6"/>
    <w:rsid w:val="00460DEA"/>
    <w:rsid w:val="004619AB"/>
    <w:rsid w:val="00461C37"/>
    <w:rsid w:val="00461D10"/>
    <w:rsid w:val="0046397D"/>
    <w:rsid w:val="004644D7"/>
    <w:rsid w:val="0046453C"/>
    <w:rsid w:val="0046500F"/>
    <w:rsid w:val="0046505D"/>
    <w:rsid w:val="00466F97"/>
    <w:rsid w:val="00467450"/>
    <w:rsid w:val="004677F5"/>
    <w:rsid w:val="004677FD"/>
    <w:rsid w:val="00470867"/>
    <w:rsid w:val="00472D49"/>
    <w:rsid w:val="004732A1"/>
    <w:rsid w:val="0047603E"/>
    <w:rsid w:val="004770D7"/>
    <w:rsid w:val="00477F14"/>
    <w:rsid w:val="00480D8F"/>
    <w:rsid w:val="00482377"/>
    <w:rsid w:val="0048623F"/>
    <w:rsid w:val="00486871"/>
    <w:rsid w:val="0049062C"/>
    <w:rsid w:val="00490849"/>
    <w:rsid w:val="0049118A"/>
    <w:rsid w:val="0049135A"/>
    <w:rsid w:val="0049144D"/>
    <w:rsid w:val="00491ACA"/>
    <w:rsid w:val="004933E1"/>
    <w:rsid w:val="00495541"/>
    <w:rsid w:val="004957FD"/>
    <w:rsid w:val="00495CE2"/>
    <w:rsid w:val="004966DD"/>
    <w:rsid w:val="00497016"/>
    <w:rsid w:val="0049759B"/>
    <w:rsid w:val="004977E1"/>
    <w:rsid w:val="004A0971"/>
    <w:rsid w:val="004A1D94"/>
    <w:rsid w:val="004A3B9B"/>
    <w:rsid w:val="004A4E27"/>
    <w:rsid w:val="004A576A"/>
    <w:rsid w:val="004A6451"/>
    <w:rsid w:val="004A66B7"/>
    <w:rsid w:val="004A7F7D"/>
    <w:rsid w:val="004B00CC"/>
    <w:rsid w:val="004B0A00"/>
    <w:rsid w:val="004B11BE"/>
    <w:rsid w:val="004B1A96"/>
    <w:rsid w:val="004B284B"/>
    <w:rsid w:val="004B371D"/>
    <w:rsid w:val="004B3FA6"/>
    <w:rsid w:val="004B6A9A"/>
    <w:rsid w:val="004B6AEB"/>
    <w:rsid w:val="004B6E9A"/>
    <w:rsid w:val="004B7DF4"/>
    <w:rsid w:val="004C02AA"/>
    <w:rsid w:val="004C1B06"/>
    <w:rsid w:val="004C446A"/>
    <w:rsid w:val="004D0D12"/>
    <w:rsid w:val="004D294C"/>
    <w:rsid w:val="004D48AE"/>
    <w:rsid w:val="004D5115"/>
    <w:rsid w:val="004D56DA"/>
    <w:rsid w:val="004D5B8C"/>
    <w:rsid w:val="004D61FF"/>
    <w:rsid w:val="004D700E"/>
    <w:rsid w:val="004D7904"/>
    <w:rsid w:val="004D79B0"/>
    <w:rsid w:val="004E09D9"/>
    <w:rsid w:val="004E1666"/>
    <w:rsid w:val="004E1D10"/>
    <w:rsid w:val="004E2374"/>
    <w:rsid w:val="004E337F"/>
    <w:rsid w:val="004E4018"/>
    <w:rsid w:val="004E4D09"/>
    <w:rsid w:val="004E5C7F"/>
    <w:rsid w:val="004E602D"/>
    <w:rsid w:val="004E790A"/>
    <w:rsid w:val="004F1C2F"/>
    <w:rsid w:val="004F27F0"/>
    <w:rsid w:val="004F27F5"/>
    <w:rsid w:val="004F2A93"/>
    <w:rsid w:val="004F4CE1"/>
    <w:rsid w:val="004F5DC4"/>
    <w:rsid w:val="004F65A0"/>
    <w:rsid w:val="0050060F"/>
    <w:rsid w:val="005025D1"/>
    <w:rsid w:val="00503C2D"/>
    <w:rsid w:val="005045DE"/>
    <w:rsid w:val="005058DF"/>
    <w:rsid w:val="00507084"/>
    <w:rsid w:val="005079AF"/>
    <w:rsid w:val="00510A13"/>
    <w:rsid w:val="00510D2E"/>
    <w:rsid w:val="00510D78"/>
    <w:rsid w:val="00511546"/>
    <w:rsid w:val="0051230A"/>
    <w:rsid w:val="00512AAA"/>
    <w:rsid w:val="005147D5"/>
    <w:rsid w:val="00514C24"/>
    <w:rsid w:val="00521977"/>
    <w:rsid w:val="005225CF"/>
    <w:rsid w:val="00522861"/>
    <w:rsid w:val="00523138"/>
    <w:rsid w:val="00523829"/>
    <w:rsid w:val="0052476C"/>
    <w:rsid w:val="00525894"/>
    <w:rsid w:val="005309CB"/>
    <w:rsid w:val="00530E6C"/>
    <w:rsid w:val="0053172F"/>
    <w:rsid w:val="005318A8"/>
    <w:rsid w:val="0053367E"/>
    <w:rsid w:val="005349B0"/>
    <w:rsid w:val="00534BF7"/>
    <w:rsid w:val="00537EB7"/>
    <w:rsid w:val="005404B2"/>
    <w:rsid w:val="00540D3B"/>
    <w:rsid w:val="00543850"/>
    <w:rsid w:val="005441E9"/>
    <w:rsid w:val="00545479"/>
    <w:rsid w:val="005529ED"/>
    <w:rsid w:val="00554710"/>
    <w:rsid w:val="00555241"/>
    <w:rsid w:val="005555B4"/>
    <w:rsid w:val="0055607D"/>
    <w:rsid w:val="00557501"/>
    <w:rsid w:val="00563540"/>
    <w:rsid w:val="0056433C"/>
    <w:rsid w:val="00564CFC"/>
    <w:rsid w:val="0056561A"/>
    <w:rsid w:val="0056596B"/>
    <w:rsid w:val="005678B3"/>
    <w:rsid w:val="00567D4E"/>
    <w:rsid w:val="0057106E"/>
    <w:rsid w:val="00571844"/>
    <w:rsid w:val="00571B70"/>
    <w:rsid w:val="00571E22"/>
    <w:rsid w:val="00572370"/>
    <w:rsid w:val="005732C4"/>
    <w:rsid w:val="005746AB"/>
    <w:rsid w:val="0057663E"/>
    <w:rsid w:val="00576A6D"/>
    <w:rsid w:val="00576EA6"/>
    <w:rsid w:val="00577D67"/>
    <w:rsid w:val="00580FC8"/>
    <w:rsid w:val="0058182F"/>
    <w:rsid w:val="00582A63"/>
    <w:rsid w:val="00584E34"/>
    <w:rsid w:val="0058742E"/>
    <w:rsid w:val="005913E4"/>
    <w:rsid w:val="00591B8D"/>
    <w:rsid w:val="005932A4"/>
    <w:rsid w:val="005937E5"/>
    <w:rsid w:val="00594161"/>
    <w:rsid w:val="00594514"/>
    <w:rsid w:val="00594788"/>
    <w:rsid w:val="005949AB"/>
    <w:rsid w:val="005959D8"/>
    <w:rsid w:val="00596B3A"/>
    <w:rsid w:val="00597FEA"/>
    <w:rsid w:val="005A2B20"/>
    <w:rsid w:val="005A46A6"/>
    <w:rsid w:val="005A62A6"/>
    <w:rsid w:val="005A6CE8"/>
    <w:rsid w:val="005A76C8"/>
    <w:rsid w:val="005A7D32"/>
    <w:rsid w:val="005B1200"/>
    <w:rsid w:val="005B1B15"/>
    <w:rsid w:val="005B1E4B"/>
    <w:rsid w:val="005B4405"/>
    <w:rsid w:val="005B4A16"/>
    <w:rsid w:val="005B4ED9"/>
    <w:rsid w:val="005B4F21"/>
    <w:rsid w:val="005B52EC"/>
    <w:rsid w:val="005B5588"/>
    <w:rsid w:val="005B5B6D"/>
    <w:rsid w:val="005B72C6"/>
    <w:rsid w:val="005C0701"/>
    <w:rsid w:val="005C3670"/>
    <w:rsid w:val="005C410B"/>
    <w:rsid w:val="005C434D"/>
    <w:rsid w:val="005D21DE"/>
    <w:rsid w:val="005D2F62"/>
    <w:rsid w:val="005D3CE3"/>
    <w:rsid w:val="005D4F78"/>
    <w:rsid w:val="005D67EE"/>
    <w:rsid w:val="005E3DF9"/>
    <w:rsid w:val="005E4CB0"/>
    <w:rsid w:val="005E50F0"/>
    <w:rsid w:val="005E5D1E"/>
    <w:rsid w:val="005E5FE5"/>
    <w:rsid w:val="005E6856"/>
    <w:rsid w:val="005E76FF"/>
    <w:rsid w:val="005F0C27"/>
    <w:rsid w:val="005F28A0"/>
    <w:rsid w:val="005F62D9"/>
    <w:rsid w:val="005F6E7F"/>
    <w:rsid w:val="00600E8F"/>
    <w:rsid w:val="00601396"/>
    <w:rsid w:val="00602772"/>
    <w:rsid w:val="00602D2E"/>
    <w:rsid w:val="00603EA5"/>
    <w:rsid w:val="00604C3D"/>
    <w:rsid w:val="00605E76"/>
    <w:rsid w:val="00606CE4"/>
    <w:rsid w:val="00611032"/>
    <w:rsid w:val="00611506"/>
    <w:rsid w:val="00611F64"/>
    <w:rsid w:val="006128C9"/>
    <w:rsid w:val="00612CC4"/>
    <w:rsid w:val="00613F0C"/>
    <w:rsid w:val="00614EC7"/>
    <w:rsid w:val="00614F1A"/>
    <w:rsid w:val="00616B9C"/>
    <w:rsid w:val="00620316"/>
    <w:rsid w:val="006209AD"/>
    <w:rsid w:val="00621A59"/>
    <w:rsid w:val="00621D75"/>
    <w:rsid w:val="0062667E"/>
    <w:rsid w:val="006268F8"/>
    <w:rsid w:val="00630D58"/>
    <w:rsid w:val="006310EE"/>
    <w:rsid w:val="00631DCD"/>
    <w:rsid w:val="006339CE"/>
    <w:rsid w:val="0063563D"/>
    <w:rsid w:val="00635BD2"/>
    <w:rsid w:val="00635F13"/>
    <w:rsid w:val="00636D12"/>
    <w:rsid w:val="00637478"/>
    <w:rsid w:val="00640691"/>
    <w:rsid w:val="0064198A"/>
    <w:rsid w:val="006436F9"/>
    <w:rsid w:val="00643E91"/>
    <w:rsid w:val="0064413D"/>
    <w:rsid w:val="006446B4"/>
    <w:rsid w:val="00644914"/>
    <w:rsid w:val="00644BD6"/>
    <w:rsid w:val="006477C7"/>
    <w:rsid w:val="00647875"/>
    <w:rsid w:val="00647A79"/>
    <w:rsid w:val="006514F7"/>
    <w:rsid w:val="00651E2E"/>
    <w:rsid w:val="00652005"/>
    <w:rsid w:val="0065259C"/>
    <w:rsid w:val="00652A62"/>
    <w:rsid w:val="00652A8F"/>
    <w:rsid w:val="00653508"/>
    <w:rsid w:val="00653CE9"/>
    <w:rsid w:val="006548CA"/>
    <w:rsid w:val="00655AAE"/>
    <w:rsid w:val="00656D08"/>
    <w:rsid w:val="0066022F"/>
    <w:rsid w:val="006661AE"/>
    <w:rsid w:val="00670B11"/>
    <w:rsid w:val="00673152"/>
    <w:rsid w:val="006731D5"/>
    <w:rsid w:val="00673733"/>
    <w:rsid w:val="00673E39"/>
    <w:rsid w:val="00673F0A"/>
    <w:rsid w:val="00674BAD"/>
    <w:rsid w:val="00674DAC"/>
    <w:rsid w:val="00675E0C"/>
    <w:rsid w:val="00675F40"/>
    <w:rsid w:val="00680764"/>
    <w:rsid w:val="00680780"/>
    <w:rsid w:val="00680990"/>
    <w:rsid w:val="00686553"/>
    <w:rsid w:val="00686CB2"/>
    <w:rsid w:val="00691E7E"/>
    <w:rsid w:val="00695D92"/>
    <w:rsid w:val="006A09AF"/>
    <w:rsid w:val="006A0CA7"/>
    <w:rsid w:val="006A12AA"/>
    <w:rsid w:val="006A2CFA"/>
    <w:rsid w:val="006A410D"/>
    <w:rsid w:val="006A413A"/>
    <w:rsid w:val="006A503A"/>
    <w:rsid w:val="006A7E35"/>
    <w:rsid w:val="006B3C2B"/>
    <w:rsid w:val="006B55F3"/>
    <w:rsid w:val="006B5A69"/>
    <w:rsid w:val="006B5BED"/>
    <w:rsid w:val="006C066E"/>
    <w:rsid w:val="006C2209"/>
    <w:rsid w:val="006C240D"/>
    <w:rsid w:val="006C2750"/>
    <w:rsid w:val="006C2B04"/>
    <w:rsid w:val="006C30B6"/>
    <w:rsid w:val="006C4717"/>
    <w:rsid w:val="006C70C7"/>
    <w:rsid w:val="006D0ACD"/>
    <w:rsid w:val="006D10FB"/>
    <w:rsid w:val="006D132A"/>
    <w:rsid w:val="006D1401"/>
    <w:rsid w:val="006D1801"/>
    <w:rsid w:val="006D2418"/>
    <w:rsid w:val="006D25DC"/>
    <w:rsid w:val="006D3772"/>
    <w:rsid w:val="006D46E8"/>
    <w:rsid w:val="006D4D23"/>
    <w:rsid w:val="006D6824"/>
    <w:rsid w:val="006D6D74"/>
    <w:rsid w:val="006D73FF"/>
    <w:rsid w:val="006D7CF3"/>
    <w:rsid w:val="006E0783"/>
    <w:rsid w:val="006E0878"/>
    <w:rsid w:val="006E218D"/>
    <w:rsid w:val="006E27EE"/>
    <w:rsid w:val="006E5A8A"/>
    <w:rsid w:val="006E669B"/>
    <w:rsid w:val="006E71CC"/>
    <w:rsid w:val="006E75BA"/>
    <w:rsid w:val="006E7D43"/>
    <w:rsid w:val="006E7F2C"/>
    <w:rsid w:val="006F0017"/>
    <w:rsid w:val="006F1605"/>
    <w:rsid w:val="006F2007"/>
    <w:rsid w:val="006F22BA"/>
    <w:rsid w:val="006F2A32"/>
    <w:rsid w:val="006F3243"/>
    <w:rsid w:val="006F39CE"/>
    <w:rsid w:val="006F3A1C"/>
    <w:rsid w:val="006F4B0F"/>
    <w:rsid w:val="006F4DA0"/>
    <w:rsid w:val="006F5101"/>
    <w:rsid w:val="006F7274"/>
    <w:rsid w:val="00700590"/>
    <w:rsid w:val="00700A71"/>
    <w:rsid w:val="00700E30"/>
    <w:rsid w:val="0070334E"/>
    <w:rsid w:val="00703DBE"/>
    <w:rsid w:val="00703F5E"/>
    <w:rsid w:val="00706970"/>
    <w:rsid w:val="00707F4B"/>
    <w:rsid w:val="007116A5"/>
    <w:rsid w:val="00711D57"/>
    <w:rsid w:val="00713A1D"/>
    <w:rsid w:val="00713C1D"/>
    <w:rsid w:val="00714F71"/>
    <w:rsid w:val="007157A3"/>
    <w:rsid w:val="007163EA"/>
    <w:rsid w:val="007177AA"/>
    <w:rsid w:val="00717E83"/>
    <w:rsid w:val="00717F9B"/>
    <w:rsid w:val="007211AC"/>
    <w:rsid w:val="007228BA"/>
    <w:rsid w:val="007231E7"/>
    <w:rsid w:val="00723EC7"/>
    <w:rsid w:val="007257A0"/>
    <w:rsid w:val="00725BA5"/>
    <w:rsid w:val="0072764C"/>
    <w:rsid w:val="0072774C"/>
    <w:rsid w:val="00727E24"/>
    <w:rsid w:val="007310AF"/>
    <w:rsid w:val="007320D9"/>
    <w:rsid w:val="00732E95"/>
    <w:rsid w:val="00734E85"/>
    <w:rsid w:val="00737004"/>
    <w:rsid w:val="007373C5"/>
    <w:rsid w:val="00737941"/>
    <w:rsid w:val="00743A20"/>
    <w:rsid w:val="00744742"/>
    <w:rsid w:val="00744801"/>
    <w:rsid w:val="00746CE9"/>
    <w:rsid w:val="00746D28"/>
    <w:rsid w:val="00751ADE"/>
    <w:rsid w:val="00753A45"/>
    <w:rsid w:val="007548EF"/>
    <w:rsid w:val="00754AC8"/>
    <w:rsid w:val="00754DEC"/>
    <w:rsid w:val="00755158"/>
    <w:rsid w:val="007560B9"/>
    <w:rsid w:val="007566A2"/>
    <w:rsid w:val="00756A6A"/>
    <w:rsid w:val="00757359"/>
    <w:rsid w:val="007578F8"/>
    <w:rsid w:val="00761D9F"/>
    <w:rsid w:val="00761E19"/>
    <w:rsid w:val="007624A9"/>
    <w:rsid w:val="007630DE"/>
    <w:rsid w:val="00763650"/>
    <w:rsid w:val="00763C4A"/>
    <w:rsid w:val="00765E7E"/>
    <w:rsid w:val="00765E9D"/>
    <w:rsid w:val="0076710B"/>
    <w:rsid w:val="00767740"/>
    <w:rsid w:val="00770546"/>
    <w:rsid w:val="00771175"/>
    <w:rsid w:val="00771BC3"/>
    <w:rsid w:val="00772218"/>
    <w:rsid w:val="007727B2"/>
    <w:rsid w:val="0077419E"/>
    <w:rsid w:val="007751CE"/>
    <w:rsid w:val="00775B68"/>
    <w:rsid w:val="0077710B"/>
    <w:rsid w:val="00781171"/>
    <w:rsid w:val="0078124F"/>
    <w:rsid w:val="007836AF"/>
    <w:rsid w:val="0078380F"/>
    <w:rsid w:val="00784C62"/>
    <w:rsid w:val="00787A8F"/>
    <w:rsid w:val="0079045A"/>
    <w:rsid w:val="00790B3C"/>
    <w:rsid w:val="00791672"/>
    <w:rsid w:val="00793E73"/>
    <w:rsid w:val="00794EF5"/>
    <w:rsid w:val="00795468"/>
    <w:rsid w:val="007957FF"/>
    <w:rsid w:val="00795BEE"/>
    <w:rsid w:val="0079680A"/>
    <w:rsid w:val="007971E4"/>
    <w:rsid w:val="00797E82"/>
    <w:rsid w:val="007A1D5F"/>
    <w:rsid w:val="007A231E"/>
    <w:rsid w:val="007A24C0"/>
    <w:rsid w:val="007A463A"/>
    <w:rsid w:val="007A5A60"/>
    <w:rsid w:val="007A5F99"/>
    <w:rsid w:val="007A76B0"/>
    <w:rsid w:val="007A7BB7"/>
    <w:rsid w:val="007B001E"/>
    <w:rsid w:val="007B0038"/>
    <w:rsid w:val="007B0087"/>
    <w:rsid w:val="007B1AE5"/>
    <w:rsid w:val="007B1BED"/>
    <w:rsid w:val="007B2621"/>
    <w:rsid w:val="007B2B88"/>
    <w:rsid w:val="007B2CBC"/>
    <w:rsid w:val="007B4DA2"/>
    <w:rsid w:val="007B5F40"/>
    <w:rsid w:val="007C1490"/>
    <w:rsid w:val="007C1F12"/>
    <w:rsid w:val="007C33F1"/>
    <w:rsid w:val="007C368F"/>
    <w:rsid w:val="007C5D79"/>
    <w:rsid w:val="007C65E8"/>
    <w:rsid w:val="007C7EEB"/>
    <w:rsid w:val="007D0E8A"/>
    <w:rsid w:val="007D1D87"/>
    <w:rsid w:val="007D1F5B"/>
    <w:rsid w:val="007D2740"/>
    <w:rsid w:val="007D2755"/>
    <w:rsid w:val="007D460A"/>
    <w:rsid w:val="007D493B"/>
    <w:rsid w:val="007D4CD7"/>
    <w:rsid w:val="007D54C2"/>
    <w:rsid w:val="007D6AFB"/>
    <w:rsid w:val="007D720C"/>
    <w:rsid w:val="007E0B07"/>
    <w:rsid w:val="007E0BD8"/>
    <w:rsid w:val="007E1973"/>
    <w:rsid w:val="007E3577"/>
    <w:rsid w:val="007E4AD5"/>
    <w:rsid w:val="007E537D"/>
    <w:rsid w:val="007E5828"/>
    <w:rsid w:val="007E74A0"/>
    <w:rsid w:val="007F0450"/>
    <w:rsid w:val="007F0B50"/>
    <w:rsid w:val="007F240E"/>
    <w:rsid w:val="007F586F"/>
    <w:rsid w:val="007F7BA9"/>
    <w:rsid w:val="00800A8C"/>
    <w:rsid w:val="008024E4"/>
    <w:rsid w:val="00802A7E"/>
    <w:rsid w:val="00803DD6"/>
    <w:rsid w:val="0080512D"/>
    <w:rsid w:val="00805CE4"/>
    <w:rsid w:val="00806FC6"/>
    <w:rsid w:val="008109B2"/>
    <w:rsid w:val="00810D46"/>
    <w:rsid w:val="00810DF5"/>
    <w:rsid w:val="00810F2C"/>
    <w:rsid w:val="00811641"/>
    <w:rsid w:val="00812CB0"/>
    <w:rsid w:val="00812FB8"/>
    <w:rsid w:val="00813D1D"/>
    <w:rsid w:val="008142FD"/>
    <w:rsid w:val="00814987"/>
    <w:rsid w:val="00815444"/>
    <w:rsid w:val="008155A2"/>
    <w:rsid w:val="00815621"/>
    <w:rsid w:val="0081643B"/>
    <w:rsid w:val="00816B5C"/>
    <w:rsid w:val="00816D8C"/>
    <w:rsid w:val="00817C0E"/>
    <w:rsid w:val="00822C30"/>
    <w:rsid w:val="00823B14"/>
    <w:rsid w:val="00824A99"/>
    <w:rsid w:val="00825AD6"/>
    <w:rsid w:val="00825F14"/>
    <w:rsid w:val="008275E0"/>
    <w:rsid w:val="00831720"/>
    <w:rsid w:val="00833957"/>
    <w:rsid w:val="0083404F"/>
    <w:rsid w:val="0083573D"/>
    <w:rsid w:val="00835BBA"/>
    <w:rsid w:val="0083654C"/>
    <w:rsid w:val="00837164"/>
    <w:rsid w:val="008374A8"/>
    <w:rsid w:val="00843168"/>
    <w:rsid w:val="0084480A"/>
    <w:rsid w:val="008451BD"/>
    <w:rsid w:val="008452AC"/>
    <w:rsid w:val="00845C5D"/>
    <w:rsid w:val="00846013"/>
    <w:rsid w:val="00846B7E"/>
    <w:rsid w:val="0085036F"/>
    <w:rsid w:val="00852DCB"/>
    <w:rsid w:val="00853403"/>
    <w:rsid w:val="00853C73"/>
    <w:rsid w:val="00853D92"/>
    <w:rsid w:val="00854304"/>
    <w:rsid w:val="00855022"/>
    <w:rsid w:val="00855B2E"/>
    <w:rsid w:val="00856D56"/>
    <w:rsid w:val="008603A2"/>
    <w:rsid w:val="008609B6"/>
    <w:rsid w:val="00862664"/>
    <w:rsid w:val="008634C1"/>
    <w:rsid w:val="00864BC0"/>
    <w:rsid w:val="00865AD1"/>
    <w:rsid w:val="00870CD3"/>
    <w:rsid w:val="008718B9"/>
    <w:rsid w:val="00871AFC"/>
    <w:rsid w:val="00872891"/>
    <w:rsid w:val="00873481"/>
    <w:rsid w:val="00876463"/>
    <w:rsid w:val="00876EE5"/>
    <w:rsid w:val="00877094"/>
    <w:rsid w:val="0088097E"/>
    <w:rsid w:val="00881011"/>
    <w:rsid w:val="008823A6"/>
    <w:rsid w:val="00882BEB"/>
    <w:rsid w:val="00882EE6"/>
    <w:rsid w:val="00882FFA"/>
    <w:rsid w:val="00883809"/>
    <w:rsid w:val="008844D1"/>
    <w:rsid w:val="008848B7"/>
    <w:rsid w:val="00885D3D"/>
    <w:rsid w:val="008874D2"/>
    <w:rsid w:val="008902A9"/>
    <w:rsid w:val="00890C32"/>
    <w:rsid w:val="0089163A"/>
    <w:rsid w:val="00892AA4"/>
    <w:rsid w:val="00892BED"/>
    <w:rsid w:val="00893063"/>
    <w:rsid w:val="0089318F"/>
    <w:rsid w:val="0089449D"/>
    <w:rsid w:val="008965FF"/>
    <w:rsid w:val="00896836"/>
    <w:rsid w:val="00896B2E"/>
    <w:rsid w:val="0089733E"/>
    <w:rsid w:val="00897978"/>
    <w:rsid w:val="00897A54"/>
    <w:rsid w:val="008A03E8"/>
    <w:rsid w:val="008A0889"/>
    <w:rsid w:val="008A1577"/>
    <w:rsid w:val="008A1ACA"/>
    <w:rsid w:val="008A1D34"/>
    <w:rsid w:val="008A2183"/>
    <w:rsid w:val="008A239E"/>
    <w:rsid w:val="008A288F"/>
    <w:rsid w:val="008A2F5C"/>
    <w:rsid w:val="008A5B83"/>
    <w:rsid w:val="008A7A8F"/>
    <w:rsid w:val="008B0372"/>
    <w:rsid w:val="008B0C69"/>
    <w:rsid w:val="008B1484"/>
    <w:rsid w:val="008B1817"/>
    <w:rsid w:val="008B292C"/>
    <w:rsid w:val="008B29A4"/>
    <w:rsid w:val="008B2DC6"/>
    <w:rsid w:val="008B2F3F"/>
    <w:rsid w:val="008B30A8"/>
    <w:rsid w:val="008B5476"/>
    <w:rsid w:val="008B54AC"/>
    <w:rsid w:val="008B728A"/>
    <w:rsid w:val="008B77D4"/>
    <w:rsid w:val="008C02B7"/>
    <w:rsid w:val="008C0448"/>
    <w:rsid w:val="008C0C7A"/>
    <w:rsid w:val="008C1000"/>
    <w:rsid w:val="008C1741"/>
    <w:rsid w:val="008C2D39"/>
    <w:rsid w:val="008C3ABE"/>
    <w:rsid w:val="008C3C14"/>
    <w:rsid w:val="008C52C9"/>
    <w:rsid w:val="008C6036"/>
    <w:rsid w:val="008C6039"/>
    <w:rsid w:val="008C614A"/>
    <w:rsid w:val="008C63DB"/>
    <w:rsid w:val="008C7839"/>
    <w:rsid w:val="008D2C62"/>
    <w:rsid w:val="008D386C"/>
    <w:rsid w:val="008D5E76"/>
    <w:rsid w:val="008D6AAE"/>
    <w:rsid w:val="008D7D34"/>
    <w:rsid w:val="008E0629"/>
    <w:rsid w:val="008E38DB"/>
    <w:rsid w:val="008E3F6F"/>
    <w:rsid w:val="008E44FF"/>
    <w:rsid w:val="008E59CC"/>
    <w:rsid w:val="008E60B5"/>
    <w:rsid w:val="008E711A"/>
    <w:rsid w:val="008F2A58"/>
    <w:rsid w:val="008F475D"/>
    <w:rsid w:val="008F564B"/>
    <w:rsid w:val="008F5680"/>
    <w:rsid w:val="008F5CEF"/>
    <w:rsid w:val="008F66C6"/>
    <w:rsid w:val="008F708E"/>
    <w:rsid w:val="009005E2"/>
    <w:rsid w:val="00900684"/>
    <w:rsid w:val="009013CB"/>
    <w:rsid w:val="00901A20"/>
    <w:rsid w:val="00902508"/>
    <w:rsid w:val="0090288F"/>
    <w:rsid w:val="00902906"/>
    <w:rsid w:val="009032B0"/>
    <w:rsid w:val="00903803"/>
    <w:rsid w:val="00904F61"/>
    <w:rsid w:val="00907612"/>
    <w:rsid w:val="009119B5"/>
    <w:rsid w:val="0091231D"/>
    <w:rsid w:val="0091312B"/>
    <w:rsid w:val="00914A78"/>
    <w:rsid w:val="00915095"/>
    <w:rsid w:val="009152CE"/>
    <w:rsid w:val="009165B9"/>
    <w:rsid w:val="00916E4B"/>
    <w:rsid w:val="00917C87"/>
    <w:rsid w:val="00920FC6"/>
    <w:rsid w:val="00921012"/>
    <w:rsid w:val="00922A21"/>
    <w:rsid w:val="00922E95"/>
    <w:rsid w:val="00924F85"/>
    <w:rsid w:val="009261F3"/>
    <w:rsid w:val="0092648C"/>
    <w:rsid w:val="009264B1"/>
    <w:rsid w:val="00930880"/>
    <w:rsid w:val="00930CE0"/>
    <w:rsid w:val="0093148C"/>
    <w:rsid w:val="009314CF"/>
    <w:rsid w:val="009326A0"/>
    <w:rsid w:val="00932882"/>
    <w:rsid w:val="00932D26"/>
    <w:rsid w:val="0093482D"/>
    <w:rsid w:val="009350DE"/>
    <w:rsid w:val="0093532B"/>
    <w:rsid w:val="00935989"/>
    <w:rsid w:val="009373E5"/>
    <w:rsid w:val="00940AD9"/>
    <w:rsid w:val="00941B2E"/>
    <w:rsid w:val="00941ED2"/>
    <w:rsid w:val="00943E7C"/>
    <w:rsid w:val="00943FA3"/>
    <w:rsid w:val="00945D40"/>
    <w:rsid w:val="009469CB"/>
    <w:rsid w:val="009471D0"/>
    <w:rsid w:val="00952ED1"/>
    <w:rsid w:val="00953600"/>
    <w:rsid w:val="00953F10"/>
    <w:rsid w:val="00954EB3"/>
    <w:rsid w:val="009553F9"/>
    <w:rsid w:val="00955DE3"/>
    <w:rsid w:val="009563CA"/>
    <w:rsid w:val="0096024B"/>
    <w:rsid w:val="00960A84"/>
    <w:rsid w:val="00963CCA"/>
    <w:rsid w:val="009647FD"/>
    <w:rsid w:val="00964C22"/>
    <w:rsid w:val="009650BD"/>
    <w:rsid w:val="009652C5"/>
    <w:rsid w:val="00965C65"/>
    <w:rsid w:val="0096642D"/>
    <w:rsid w:val="0096734B"/>
    <w:rsid w:val="009716F9"/>
    <w:rsid w:val="009728A7"/>
    <w:rsid w:val="00972F55"/>
    <w:rsid w:val="00975E7C"/>
    <w:rsid w:val="009765FE"/>
    <w:rsid w:val="00980B6A"/>
    <w:rsid w:val="00981583"/>
    <w:rsid w:val="0098322A"/>
    <w:rsid w:val="0098452B"/>
    <w:rsid w:val="00990F36"/>
    <w:rsid w:val="00990FAD"/>
    <w:rsid w:val="00991B89"/>
    <w:rsid w:val="00992268"/>
    <w:rsid w:val="0099286A"/>
    <w:rsid w:val="009938F8"/>
    <w:rsid w:val="00995799"/>
    <w:rsid w:val="00996455"/>
    <w:rsid w:val="00997575"/>
    <w:rsid w:val="00997E29"/>
    <w:rsid w:val="00997FCC"/>
    <w:rsid w:val="009A1412"/>
    <w:rsid w:val="009A145D"/>
    <w:rsid w:val="009A1471"/>
    <w:rsid w:val="009A2695"/>
    <w:rsid w:val="009A28CB"/>
    <w:rsid w:val="009A2ABE"/>
    <w:rsid w:val="009A2ECB"/>
    <w:rsid w:val="009A3ACA"/>
    <w:rsid w:val="009A4CDD"/>
    <w:rsid w:val="009A6CE7"/>
    <w:rsid w:val="009A7362"/>
    <w:rsid w:val="009B0627"/>
    <w:rsid w:val="009B0C56"/>
    <w:rsid w:val="009B1657"/>
    <w:rsid w:val="009B3A2C"/>
    <w:rsid w:val="009B3C1D"/>
    <w:rsid w:val="009B4166"/>
    <w:rsid w:val="009B4312"/>
    <w:rsid w:val="009B4D88"/>
    <w:rsid w:val="009B60F0"/>
    <w:rsid w:val="009B6EB8"/>
    <w:rsid w:val="009C0011"/>
    <w:rsid w:val="009C0761"/>
    <w:rsid w:val="009C0C58"/>
    <w:rsid w:val="009C15B5"/>
    <w:rsid w:val="009C5665"/>
    <w:rsid w:val="009C66FD"/>
    <w:rsid w:val="009C6960"/>
    <w:rsid w:val="009D00E1"/>
    <w:rsid w:val="009D1D27"/>
    <w:rsid w:val="009D34DB"/>
    <w:rsid w:val="009D4D2A"/>
    <w:rsid w:val="009D4EEC"/>
    <w:rsid w:val="009D7979"/>
    <w:rsid w:val="009E034D"/>
    <w:rsid w:val="009E0387"/>
    <w:rsid w:val="009E2BFA"/>
    <w:rsid w:val="009E357C"/>
    <w:rsid w:val="009E3EE9"/>
    <w:rsid w:val="009E430A"/>
    <w:rsid w:val="009E4B14"/>
    <w:rsid w:val="009E51F3"/>
    <w:rsid w:val="009E5717"/>
    <w:rsid w:val="009E6F7E"/>
    <w:rsid w:val="009F05A7"/>
    <w:rsid w:val="009F0D33"/>
    <w:rsid w:val="009F18AE"/>
    <w:rsid w:val="009F2E9D"/>
    <w:rsid w:val="009F3B55"/>
    <w:rsid w:val="009F48B5"/>
    <w:rsid w:val="009F4C80"/>
    <w:rsid w:val="009F52B0"/>
    <w:rsid w:val="009F629E"/>
    <w:rsid w:val="009F6588"/>
    <w:rsid w:val="00A01DAF"/>
    <w:rsid w:val="00A04853"/>
    <w:rsid w:val="00A048BF"/>
    <w:rsid w:val="00A04C07"/>
    <w:rsid w:val="00A051C7"/>
    <w:rsid w:val="00A05346"/>
    <w:rsid w:val="00A07741"/>
    <w:rsid w:val="00A079DD"/>
    <w:rsid w:val="00A1048B"/>
    <w:rsid w:val="00A10609"/>
    <w:rsid w:val="00A120F6"/>
    <w:rsid w:val="00A12F95"/>
    <w:rsid w:val="00A15142"/>
    <w:rsid w:val="00A16627"/>
    <w:rsid w:val="00A1674D"/>
    <w:rsid w:val="00A17300"/>
    <w:rsid w:val="00A17831"/>
    <w:rsid w:val="00A206C6"/>
    <w:rsid w:val="00A20EBC"/>
    <w:rsid w:val="00A21BBD"/>
    <w:rsid w:val="00A23396"/>
    <w:rsid w:val="00A24A97"/>
    <w:rsid w:val="00A24D4F"/>
    <w:rsid w:val="00A24EAA"/>
    <w:rsid w:val="00A25EBC"/>
    <w:rsid w:val="00A26074"/>
    <w:rsid w:val="00A3066B"/>
    <w:rsid w:val="00A32112"/>
    <w:rsid w:val="00A3219C"/>
    <w:rsid w:val="00A32877"/>
    <w:rsid w:val="00A32937"/>
    <w:rsid w:val="00A3425C"/>
    <w:rsid w:val="00A3580E"/>
    <w:rsid w:val="00A372DC"/>
    <w:rsid w:val="00A3792C"/>
    <w:rsid w:val="00A40128"/>
    <w:rsid w:val="00A406BC"/>
    <w:rsid w:val="00A40AA2"/>
    <w:rsid w:val="00A40C8B"/>
    <w:rsid w:val="00A41C5B"/>
    <w:rsid w:val="00A41C75"/>
    <w:rsid w:val="00A4210D"/>
    <w:rsid w:val="00A427B1"/>
    <w:rsid w:val="00A42F0D"/>
    <w:rsid w:val="00A44892"/>
    <w:rsid w:val="00A4791D"/>
    <w:rsid w:val="00A51EE8"/>
    <w:rsid w:val="00A52287"/>
    <w:rsid w:val="00A5389B"/>
    <w:rsid w:val="00A56F55"/>
    <w:rsid w:val="00A575E4"/>
    <w:rsid w:val="00A60060"/>
    <w:rsid w:val="00A646B6"/>
    <w:rsid w:val="00A654DC"/>
    <w:rsid w:val="00A65F37"/>
    <w:rsid w:val="00A6665E"/>
    <w:rsid w:val="00A66EA9"/>
    <w:rsid w:val="00A67216"/>
    <w:rsid w:val="00A67411"/>
    <w:rsid w:val="00A679B4"/>
    <w:rsid w:val="00A71B8F"/>
    <w:rsid w:val="00A71EF2"/>
    <w:rsid w:val="00A72261"/>
    <w:rsid w:val="00A73134"/>
    <w:rsid w:val="00A7372D"/>
    <w:rsid w:val="00A73D13"/>
    <w:rsid w:val="00A74159"/>
    <w:rsid w:val="00A77A68"/>
    <w:rsid w:val="00A82507"/>
    <w:rsid w:val="00A83C34"/>
    <w:rsid w:val="00A85D78"/>
    <w:rsid w:val="00A86036"/>
    <w:rsid w:val="00A87B9E"/>
    <w:rsid w:val="00A9119A"/>
    <w:rsid w:val="00A91792"/>
    <w:rsid w:val="00A92106"/>
    <w:rsid w:val="00A930C2"/>
    <w:rsid w:val="00A9452A"/>
    <w:rsid w:val="00A953FB"/>
    <w:rsid w:val="00A965E6"/>
    <w:rsid w:val="00A96ECC"/>
    <w:rsid w:val="00A975EA"/>
    <w:rsid w:val="00AA1094"/>
    <w:rsid w:val="00AA1CE0"/>
    <w:rsid w:val="00AA2100"/>
    <w:rsid w:val="00AA2148"/>
    <w:rsid w:val="00AA2246"/>
    <w:rsid w:val="00AA27D7"/>
    <w:rsid w:val="00AA5624"/>
    <w:rsid w:val="00AB05FB"/>
    <w:rsid w:val="00AB1108"/>
    <w:rsid w:val="00AB25BE"/>
    <w:rsid w:val="00AB2F67"/>
    <w:rsid w:val="00AB3D3F"/>
    <w:rsid w:val="00AB4135"/>
    <w:rsid w:val="00AB4A7F"/>
    <w:rsid w:val="00AB550B"/>
    <w:rsid w:val="00AB5AC8"/>
    <w:rsid w:val="00AB643A"/>
    <w:rsid w:val="00AB70C8"/>
    <w:rsid w:val="00AC05CF"/>
    <w:rsid w:val="00AC103C"/>
    <w:rsid w:val="00AC21D3"/>
    <w:rsid w:val="00AC301F"/>
    <w:rsid w:val="00AC3909"/>
    <w:rsid w:val="00AC3C12"/>
    <w:rsid w:val="00AC4607"/>
    <w:rsid w:val="00AC51E8"/>
    <w:rsid w:val="00AC7197"/>
    <w:rsid w:val="00AC7718"/>
    <w:rsid w:val="00AC7D66"/>
    <w:rsid w:val="00AD0722"/>
    <w:rsid w:val="00AD07B2"/>
    <w:rsid w:val="00AD1710"/>
    <w:rsid w:val="00AD25D5"/>
    <w:rsid w:val="00AD2742"/>
    <w:rsid w:val="00AD4B37"/>
    <w:rsid w:val="00AD50B1"/>
    <w:rsid w:val="00AE084C"/>
    <w:rsid w:val="00AE1DF5"/>
    <w:rsid w:val="00AE24A1"/>
    <w:rsid w:val="00AE2B93"/>
    <w:rsid w:val="00AE53C1"/>
    <w:rsid w:val="00AE5AB4"/>
    <w:rsid w:val="00AE625D"/>
    <w:rsid w:val="00AE7010"/>
    <w:rsid w:val="00AE728E"/>
    <w:rsid w:val="00AF0A52"/>
    <w:rsid w:val="00AF1058"/>
    <w:rsid w:val="00AF19CE"/>
    <w:rsid w:val="00AF2052"/>
    <w:rsid w:val="00AF3E7D"/>
    <w:rsid w:val="00AF3EC3"/>
    <w:rsid w:val="00AF4311"/>
    <w:rsid w:val="00AF57D2"/>
    <w:rsid w:val="00AF7A45"/>
    <w:rsid w:val="00B04F1D"/>
    <w:rsid w:val="00B04FED"/>
    <w:rsid w:val="00B05B1C"/>
    <w:rsid w:val="00B05B71"/>
    <w:rsid w:val="00B05D75"/>
    <w:rsid w:val="00B05F93"/>
    <w:rsid w:val="00B0643B"/>
    <w:rsid w:val="00B0657B"/>
    <w:rsid w:val="00B06F6D"/>
    <w:rsid w:val="00B122C0"/>
    <w:rsid w:val="00B145A0"/>
    <w:rsid w:val="00B14B20"/>
    <w:rsid w:val="00B15F2B"/>
    <w:rsid w:val="00B17016"/>
    <w:rsid w:val="00B175C3"/>
    <w:rsid w:val="00B216B2"/>
    <w:rsid w:val="00B219B6"/>
    <w:rsid w:val="00B22183"/>
    <w:rsid w:val="00B235FB"/>
    <w:rsid w:val="00B241C5"/>
    <w:rsid w:val="00B25156"/>
    <w:rsid w:val="00B257AD"/>
    <w:rsid w:val="00B265CC"/>
    <w:rsid w:val="00B26DDD"/>
    <w:rsid w:val="00B274F9"/>
    <w:rsid w:val="00B27C9E"/>
    <w:rsid w:val="00B304F2"/>
    <w:rsid w:val="00B30F2B"/>
    <w:rsid w:val="00B317E8"/>
    <w:rsid w:val="00B325E6"/>
    <w:rsid w:val="00B34A12"/>
    <w:rsid w:val="00B35060"/>
    <w:rsid w:val="00B372EC"/>
    <w:rsid w:val="00B40CDF"/>
    <w:rsid w:val="00B41ED7"/>
    <w:rsid w:val="00B41FCF"/>
    <w:rsid w:val="00B4241D"/>
    <w:rsid w:val="00B435FD"/>
    <w:rsid w:val="00B447D8"/>
    <w:rsid w:val="00B45758"/>
    <w:rsid w:val="00B46158"/>
    <w:rsid w:val="00B46986"/>
    <w:rsid w:val="00B46CD6"/>
    <w:rsid w:val="00B470D6"/>
    <w:rsid w:val="00B47F43"/>
    <w:rsid w:val="00B50D42"/>
    <w:rsid w:val="00B519D5"/>
    <w:rsid w:val="00B52A7C"/>
    <w:rsid w:val="00B52C67"/>
    <w:rsid w:val="00B5460C"/>
    <w:rsid w:val="00B571E5"/>
    <w:rsid w:val="00B60207"/>
    <w:rsid w:val="00B6310B"/>
    <w:rsid w:val="00B6555D"/>
    <w:rsid w:val="00B65E01"/>
    <w:rsid w:val="00B66B95"/>
    <w:rsid w:val="00B6768D"/>
    <w:rsid w:val="00B71F24"/>
    <w:rsid w:val="00B72BEC"/>
    <w:rsid w:val="00B72D28"/>
    <w:rsid w:val="00B73468"/>
    <w:rsid w:val="00B73483"/>
    <w:rsid w:val="00B74C33"/>
    <w:rsid w:val="00B75879"/>
    <w:rsid w:val="00B7731E"/>
    <w:rsid w:val="00B80CE8"/>
    <w:rsid w:val="00B8245B"/>
    <w:rsid w:val="00B82518"/>
    <w:rsid w:val="00B82CAC"/>
    <w:rsid w:val="00B8325F"/>
    <w:rsid w:val="00B83B33"/>
    <w:rsid w:val="00B86B5C"/>
    <w:rsid w:val="00B90EB7"/>
    <w:rsid w:val="00B92777"/>
    <w:rsid w:val="00B933F7"/>
    <w:rsid w:val="00B934E4"/>
    <w:rsid w:val="00B937D9"/>
    <w:rsid w:val="00B93C90"/>
    <w:rsid w:val="00B93E06"/>
    <w:rsid w:val="00B94039"/>
    <w:rsid w:val="00B949E1"/>
    <w:rsid w:val="00B95854"/>
    <w:rsid w:val="00BA16FE"/>
    <w:rsid w:val="00BA18A7"/>
    <w:rsid w:val="00BA1B0E"/>
    <w:rsid w:val="00BA4C41"/>
    <w:rsid w:val="00BA4EE1"/>
    <w:rsid w:val="00BA5989"/>
    <w:rsid w:val="00BA6895"/>
    <w:rsid w:val="00BA695F"/>
    <w:rsid w:val="00BA78BB"/>
    <w:rsid w:val="00BB005E"/>
    <w:rsid w:val="00BB133D"/>
    <w:rsid w:val="00BB1E48"/>
    <w:rsid w:val="00BB305E"/>
    <w:rsid w:val="00BB321D"/>
    <w:rsid w:val="00BB40E8"/>
    <w:rsid w:val="00BB4BA3"/>
    <w:rsid w:val="00BB50F6"/>
    <w:rsid w:val="00BB5C92"/>
    <w:rsid w:val="00BB639A"/>
    <w:rsid w:val="00BB6663"/>
    <w:rsid w:val="00BB6847"/>
    <w:rsid w:val="00BB7084"/>
    <w:rsid w:val="00BB775E"/>
    <w:rsid w:val="00BB7F8A"/>
    <w:rsid w:val="00BC08A4"/>
    <w:rsid w:val="00BC20B1"/>
    <w:rsid w:val="00BC2996"/>
    <w:rsid w:val="00BC29FE"/>
    <w:rsid w:val="00BC331A"/>
    <w:rsid w:val="00BC3955"/>
    <w:rsid w:val="00BC395F"/>
    <w:rsid w:val="00BC443F"/>
    <w:rsid w:val="00BC4EA3"/>
    <w:rsid w:val="00BC64DF"/>
    <w:rsid w:val="00BC6E18"/>
    <w:rsid w:val="00BC784A"/>
    <w:rsid w:val="00BD043C"/>
    <w:rsid w:val="00BD1391"/>
    <w:rsid w:val="00BD23A5"/>
    <w:rsid w:val="00BD2781"/>
    <w:rsid w:val="00BD4345"/>
    <w:rsid w:val="00BD4A1E"/>
    <w:rsid w:val="00BD6C54"/>
    <w:rsid w:val="00BD6EAF"/>
    <w:rsid w:val="00BD7E62"/>
    <w:rsid w:val="00BE0075"/>
    <w:rsid w:val="00BE0182"/>
    <w:rsid w:val="00BE35F1"/>
    <w:rsid w:val="00BE3BA7"/>
    <w:rsid w:val="00BE4000"/>
    <w:rsid w:val="00BE59E8"/>
    <w:rsid w:val="00BE61F9"/>
    <w:rsid w:val="00BF4B01"/>
    <w:rsid w:val="00BF51AA"/>
    <w:rsid w:val="00BF5322"/>
    <w:rsid w:val="00BF54E0"/>
    <w:rsid w:val="00BF5FB8"/>
    <w:rsid w:val="00BF646D"/>
    <w:rsid w:val="00BF7390"/>
    <w:rsid w:val="00BF7628"/>
    <w:rsid w:val="00BF776E"/>
    <w:rsid w:val="00C019BD"/>
    <w:rsid w:val="00C04092"/>
    <w:rsid w:val="00C04BC5"/>
    <w:rsid w:val="00C04F6D"/>
    <w:rsid w:val="00C0533B"/>
    <w:rsid w:val="00C056BD"/>
    <w:rsid w:val="00C061DC"/>
    <w:rsid w:val="00C06314"/>
    <w:rsid w:val="00C101D1"/>
    <w:rsid w:val="00C10F5A"/>
    <w:rsid w:val="00C112A9"/>
    <w:rsid w:val="00C12320"/>
    <w:rsid w:val="00C12F66"/>
    <w:rsid w:val="00C13006"/>
    <w:rsid w:val="00C1403D"/>
    <w:rsid w:val="00C14061"/>
    <w:rsid w:val="00C14A92"/>
    <w:rsid w:val="00C21352"/>
    <w:rsid w:val="00C216D4"/>
    <w:rsid w:val="00C220E2"/>
    <w:rsid w:val="00C2237A"/>
    <w:rsid w:val="00C22F4A"/>
    <w:rsid w:val="00C233F7"/>
    <w:rsid w:val="00C2442A"/>
    <w:rsid w:val="00C24B11"/>
    <w:rsid w:val="00C25E59"/>
    <w:rsid w:val="00C27B97"/>
    <w:rsid w:val="00C27C6C"/>
    <w:rsid w:val="00C30716"/>
    <w:rsid w:val="00C3177E"/>
    <w:rsid w:val="00C31CFF"/>
    <w:rsid w:val="00C33CE3"/>
    <w:rsid w:val="00C351EB"/>
    <w:rsid w:val="00C37606"/>
    <w:rsid w:val="00C41464"/>
    <w:rsid w:val="00C421D3"/>
    <w:rsid w:val="00C4291B"/>
    <w:rsid w:val="00C4316D"/>
    <w:rsid w:val="00C437B4"/>
    <w:rsid w:val="00C43854"/>
    <w:rsid w:val="00C50440"/>
    <w:rsid w:val="00C51E12"/>
    <w:rsid w:val="00C53243"/>
    <w:rsid w:val="00C53254"/>
    <w:rsid w:val="00C53A5A"/>
    <w:rsid w:val="00C54500"/>
    <w:rsid w:val="00C55CFA"/>
    <w:rsid w:val="00C563FC"/>
    <w:rsid w:val="00C56D0A"/>
    <w:rsid w:val="00C57B74"/>
    <w:rsid w:val="00C60074"/>
    <w:rsid w:val="00C6102B"/>
    <w:rsid w:val="00C61573"/>
    <w:rsid w:val="00C618B9"/>
    <w:rsid w:val="00C61958"/>
    <w:rsid w:val="00C62621"/>
    <w:rsid w:val="00C6436F"/>
    <w:rsid w:val="00C6502B"/>
    <w:rsid w:val="00C65385"/>
    <w:rsid w:val="00C66EE7"/>
    <w:rsid w:val="00C676CC"/>
    <w:rsid w:val="00C7069C"/>
    <w:rsid w:val="00C73119"/>
    <w:rsid w:val="00C734EC"/>
    <w:rsid w:val="00C76C57"/>
    <w:rsid w:val="00C77A4C"/>
    <w:rsid w:val="00C80561"/>
    <w:rsid w:val="00C81D76"/>
    <w:rsid w:val="00C82F2D"/>
    <w:rsid w:val="00C833AB"/>
    <w:rsid w:val="00C85984"/>
    <w:rsid w:val="00C87BC4"/>
    <w:rsid w:val="00C87EF5"/>
    <w:rsid w:val="00C91FEC"/>
    <w:rsid w:val="00C93EA9"/>
    <w:rsid w:val="00C94526"/>
    <w:rsid w:val="00CA029A"/>
    <w:rsid w:val="00CA1B27"/>
    <w:rsid w:val="00CA1BC4"/>
    <w:rsid w:val="00CA3E81"/>
    <w:rsid w:val="00CA60C2"/>
    <w:rsid w:val="00CA7C05"/>
    <w:rsid w:val="00CB0356"/>
    <w:rsid w:val="00CB05B1"/>
    <w:rsid w:val="00CB0728"/>
    <w:rsid w:val="00CB0ECD"/>
    <w:rsid w:val="00CB19BB"/>
    <w:rsid w:val="00CB2618"/>
    <w:rsid w:val="00CB35E2"/>
    <w:rsid w:val="00CB55B8"/>
    <w:rsid w:val="00CB7920"/>
    <w:rsid w:val="00CC06F7"/>
    <w:rsid w:val="00CC3C13"/>
    <w:rsid w:val="00CC5C18"/>
    <w:rsid w:val="00CC5E2A"/>
    <w:rsid w:val="00CC6DFD"/>
    <w:rsid w:val="00CC701C"/>
    <w:rsid w:val="00CC7E90"/>
    <w:rsid w:val="00CD0E6B"/>
    <w:rsid w:val="00CD169C"/>
    <w:rsid w:val="00CD1739"/>
    <w:rsid w:val="00CD1855"/>
    <w:rsid w:val="00CD2597"/>
    <w:rsid w:val="00CD564D"/>
    <w:rsid w:val="00CD56C0"/>
    <w:rsid w:val="00CE1265"/>
    <w:rsid w:val="00CE12F7"/>
    <w:rsid w:val="00CE1A8F"/>
    <w:rsid w:val="00CE1CF2"/>
    <w:rsid w:val="00CE2280"/>
    <w:rsid w:val="00CE473C"/>
    <w:rsid w:val="00CE5C35"/>
    <w:rsid w:val="00CE7187"/>
    <w:rsid w:val="00CF094E"/>
    <w:rsid w:val="00CF1219"/>
    <w:rsid w:val="00CF1D2C"/>
    <w:rsid w:val="00CF32A9"/>
    <w:rsid w:val="00CF3CDE"/>
    <w:rsid w:val="00CF456C"/>
    <w:rsid w:val="00CF4D8B"/>
    <w:rsid w:val="00CF4EFD"/>
    <w:rsid w:val="00CF79A3"/>
    <w:rsid w:val="00D001E9"/>
    <w:rsid w:val="00D025C0"/>
    <w:rsid w:val="00D03307"/>
    <w:rsid w:val="00D03323"/>
    <w:rsid w:val="00D03B2B"/>
    <w:rsid w:val="00D04844"/>
    <w:rsid w:val="00D053C5"/>
    <w:rsid w:val="00D06293"/>
    <w:rsid w:val="00D0693F"/>
    <w:rsid w:val="00D07CBB"/>
    <w:rsid w:val="00D129C5"/>
    <w:rsid w:val="00D13AF1"/>
    <w:rsid w:val="00D14962"/>
    <w:rsid w:val="00D14C7A"/>
    <w:rsid w:val="00D159DB"/>
    <w:rsid w:val="00D165AF"/>
    <w:rsid w:val="00D205C1"/>
    <w:rsid w:val="00D222F7"/>
    <w:rsid w:val="00D243EB"/>
    <w:rsid w:val="00D26FA3"/>
    <w:rsid w:val="00D27A8B"/>
    <w:rsid w:val="00D304FB"/>
    <w:rsid w:val="00D305F9"/>
    <w:rsid w:val="00D316F7"/>
    <w:rsid w:val="00D33135"/>
    <w:rsid w:val="00D33BC4"/>
    <w:rsid w:val="00D349D9"/>
    <w:rsid w:val="00D35677"/>
    <w:rsid w:val="00D35E38"/>
    <w:rsid w:val="00D36F8D"/>
    <w:rsid w:val="00D42B4F"/>
    <w:rsid w:val="00D43473"/>
    <w:rsid w:val="00D43744"/>
    <w:rsid w:val="00D458B0"/>
    <w:rsid w:val="00D46134"/>
    <w:rsid w:val="00D547FE"/>
    <w:rsid w:val="00D55422"/>
    <w:rsid w:val="00D559C3"/>
    <w:rsid w:val="00D560B1"/>
    <w:rsid w:val="00D600CD"/>
    <w:rsid w:val="00D615A3"/>
    <w:rsid w:val="00D61694"/>
    <w:rsid w:val="00D619DB"/>
    <w:rsid w:val="00D61FA7"/>
    <w:rsid w:val="00D630CA"/>
    <w:rsid w:val="00D63A47"/>
    <w:rsid w:val="00D63B99"/>
    <w:rsid w:val="00D6442E"/>
    <w:rsid w:val="00D64CD4"/>
    <w:rsid w:val="00D64F93"/>
    <w:rsid w:val="00D652E3"/>
    <w:rsid w:val="00D6537D"/>
    <w:rsid w:val="00D65CF2"/>
    <w:rsid w:val="00D65D91"/>
    <w:rsid w:val="00D66339"/>
    <w:rsid w:val="00D674F5"/>
    <w:rsid w:val="00D6770B"/>
    <w:rsid w:val="00D71319"/>
    <w:rsid w:val="00D71B60"/>
    <w:rsid w:val="00D72561"/>
    <w:rsid w:val="00D727C3"/>
    <w:rsid w:val="00D72DF4"/>
    <w:rsid w:val="00D740C3"/>
    <w:rsid w:val="00D74188"/>
    <w:rsid w:val="00D748E8"/>
    <w:rsid w:val="00D74B80"/>
    <w:rsid w:val="00D75692"/>
    <w:rsid w:val="00D75DFD"/>
    <w:rsid w:val="00D76500"/>
    <w:rsid w:val="00D806DF"/>
    <w:rsid w:val="00D81CED"/>
    <w:rsid w:val="00D83B77"/>
    <w:rsid w:val="00D84635"/>
    <w:rsid w:val="00D85320"/>
    <w:rsid w:val="00D8598E"/>
    <w:rsid w:val="00D863CC"/>
    <w:rsid w:val="00D86A6C"/>
    <w:rsid w:val="00D86E0C"/>
    <w:rsid w:val="00D8739A"/>
    <w:rsid w:val="00D87BFD"/>
    <w:rsid w:val="00D92E1A"/>
    <w:rsid w:val="00D9358E"/>
    <w:rsid w:val="00D9456D"/>
    <w:rsid w:val="00D9640B"/>
    <w:rsid w:val="00D9755C"/>
    <w:rsid w:val="00D97B6F"/>
    <w:rsid w:val="00DA0C6A"/>
    <w:rsid w:val="00DA2C05"/>
    <w:rsid w:val="00DA2EE2"/>
    <w:rsid w:val="00DA5B73"/>
    <w:rsid w:val="00DA61C9"/>
    <w:rsid w:val="00DA7C80"/>
    <w:rsid w:val="00DB2B24"/>
    <w:rsid w:val="00DB481E"/>
    <w:rsid w:val="00DB4D3D"/>
    <w:rsid w:val="00DB620F"/>
    <w:rsid w:val="00DB6A71"/>
    <w:rsid w:val="00DB6AE3"/>
    <w:rsid w:val="00DC00BF"/>
    <w:rsid w:val="00DC0656"/>
    <w:rsid w:val="00DC0AD4"/>
    <w:rsid w:val="00DC3FEF"/>
    <w:rsid w:val="00DC5B3F"/>
    <w:rsid w:val="00DC6C60"/>
    <w:rsid w:val="00DC6D38"/>
    <w:rsid w:val="00DD0035"/>
    <w:rsid w:val="00DD1031"/>
    <w:rsid w:val="00DD12BC"/>
    <w:rsid w:val="00DD1799"/>
    <w:rsid w:val="00DD1A3F"/>
    <w:rsid w:val="00DD21F3"/>
    <w:rsid w:val="00DD2686"/>
    <w:rsid w:val="00DD2E46"/>
    <w:rsid w:val="00DD3796"/>
    <w:rsid w:val="00DD4E84"/>
    <w:rsid w:val="00DD6441"/>
    <w:rsid w:val="00DD68B4"/>
    <w:rsid w:val="00DE32A9"/>
    <w:rsid w:val="00DE3876"/>
    <w:rsid w:val="00DE3F46"/>
    <w:rsid w:val="00DE4ABB"/>
    <w:rsid w:val="00DE7933"/>
    <w:rsid w:val="00DF1A04"/>
    <w:rsid w:val="00DF29CD"/>
    <w:rsid w:val="00DF654D"/>
    <w:rsid w:val="00DF7A02"/>
    <w:rsid w:val="00E0069B"/>
    <w:rsid w:val="00E056B3"/>
    <w:rsid w:val="00E059E2"/>
    <w:rsid w:val="00E10351"/>
    <w:rsid w:val="00E10EDD"/>
    <w:rsid w:val="00E11AAD"/>
    <w:rsid w:val="00E13249"/>
    <w:rsid w:val="00E14386"/>
    <w:rsid w:val="00E15476"/>
    <w:rsid w:val="00E1672C"/>
    <w:rsid w:val="00E16FFD"/>
    <w:rsid w:val="00E17AC8"/>
    <w:rsid w:val="00E210A6"/>
    <w:rsid w:val="00E21917"/>
    <w:rsid w:val="00E21F34"/>
    <w:rsid w:val="00E22596"/>
    <w:rsid w:val="00E23E53"/>
    <w:rsid w:val="00E2422B"/>
    <w:rsid w:val="00E25B98"/>
    <w:rsid w:val="00E25EFD"/>
    <w:rsid w:val="00E26BD5"/>
    <w:rsid w:val="00E30F98"/>
    <w:rsid w:val="00E33FF9"/>
    <w:rsid w:val="00E341D3"/>
    <w:rsid w:val="00E3433C"/>
    <w:rsid w:val="00E3462D"/>
    <w:rsid w:val="00E34BB0"/>
    <w:rsid w:val="00E34CEE"/>
    <w:rsid w:val="00E3764C"/>
    <w:rsid w:val="00E37E5B"/>
    <w:rsid w:val="00E401DA"/>
    <w:rsid w:val="00E40359"/>
    <w:rsid w:val="00E40A00"/>
    <w:rsid w:val="00E41AE0"/>
    <w:rsid w:val="00E41D48"/>
    <w:rsid w:val="00E42EDF"/>
    <w:rsid w:val="00E43F58"/>
    <w:rsid w:val="00E45C50"/>
    <w:rsid w:val="00E45FD7"/>
    <w:rsid w:val="00E46396"/>
    <w:rsid w:val="00E5031B"/>
    <w:rsid w:val="00E523CE"/>
    <w:rsid w:val="00E52770"/>
    <w:rsid w:val="00E535E7"/>
    <w:rsid w:val="00E540CA"/>
    <w:rsid w:val="00E54413"/>
    <w:rsid w:val="00E5490B"/>
    <w:rsid w:val="00E55E3F"/>
    <w:rsid w:val="00E57DB3"/>
    <w:rsid w:val="00E61B30"/>
    <w:rsid w:val="00E61C59"/>
    <w:rsid w:val="00E62B07"/>
    <w:rsid w:val="00E64D62"/>
    <w:rsid w:val="00E64D64"/>
    <w:rsid w:val="00E64EE4"/>
    <w:rsid w:val="00E67F1E"/>
    <w:rsid w:val="00E715E6"/>
    <w:rsid w:val="00E7254A"/>
    <w:rsid w:val="00E76204"/>
    <w:rsid w:val="00E76D13"/>
    <w:rsid w:val="00E77107"/>
    <w:rsid w:val="00E8102C"/>
    <w:rsid w:val="00E820AD"/>
    <w:rsid w:val="00E83009"/>
    <w:rsid w:val="00E84F0F"/>
    <w:rsid w:val="00E87611"/>
    <w:rsid w:val="00E900F7"/>
    <w:rsid w:val="00E91BE4"/>
    <w:rsid w:val="00E937BE"/>
    <w:rsid w:val="00E95078"/>
    <w:rsid w:val="00E95F72"/>
    <w:rsid w:val="00E97E22"/>
    <w:rsid w:val="00EA154C"/>
    <w:rsid w:val="00EA2E5C"/>
    <w:rsid w:val="00EA35DE"/>
    <w:rsid w:val="00EA43A6"/>
    <w:rsid w:val="00EA46A4"/>
    <w:rsid w:val="00EA5315"/>
    <w:rsid w:val="00EA5A08"/>
    <w:rsid w:val="00EA6B97"/>
    <w:rsid w:val="00EA6C3D"/>
    <w:rsid w:val="00EB17D9"/>
    <w:rsid w:val="00EB1EED"/>
    <w:rsid w:val="00EB227E"/>
    <w:rsid w:val="00EB26B4"/>
    <w:rsid w:val="00EB2CB2"/>
    <w:rsid w:val="00EB3193"/>
    <w:rsid w:val="00EB33E0"/>
    <w:rsid w:val="00EB3A8F"/>
    <w:rsid w:val="00EB4AC8"/>
    <w:rsid w:val="00EB4C0E"/>
    <w:rsid w:val="00EB4E4F"/>
    <w:rsid w:val="00EB7EC8"/>
    <w:rsid w:val="00EC0ADE"/>
    <w:rsid w:val="00EC24B1"/>
    <w:rsid w:val="00EC25F8"/>
    <w:rsid w:val="00EC2C6D"/>
    <w:rsid w:val="00EC47D6"/>
    <w:rsid w:val="00EC571A"/>
    <w:rsid w:val="00EC66FC"/>
    <w:rsid w:val="00EC7CD6"/>
    <w:rsid w:val="00ED1288"/>
    <w:rsid w:val="00ED249D"/>
    <w:rsid w:val="00ED2C31"/>
    <w:rsid w:val="00ED4073"/>
    <w:rsid w:val="00ED4F21"/>
    <w:rsid w:val="00ED5B51"/>
    <w:rsid w:val="00ED79CD"/>
    <w:rsid w:val="00ED7F73"/>
    <w:rsid w:val="00EE0AC3"/>
    <w:rsid w:val="00EE1F5C"/>
    <w:rsid w:val="00EE2D65"/>
    <w:rsid w:val="00EE2DC6"/>
    <w:rsid w:val="00EE339C"/>
    <w:rsid w:val="00EE4E66"/>
    <w:rsid w:val="00EE4F30"/>
    <w:rsid w:val="00EE6C64"/>
    <w:rsid w:val="00EF1393"/>
    <w:rsid w:val="00EF16E2"/>
    <w:rsid w:val="00EF1938"/>
    <w:rsid w:val="00EF3E42"/>
    <w:rsid w:val="00EF4C09"/>
    <w:rsid w:val="00EF5520"/>
    <w:rsid w:val="00F00784"/>
    <w:rsid w:val="00F0090F"/>
    <w:rsid w:val="00F00D35"/>
    <w:rsid w:val="00F0103F"/>
    <w:rsid w:val="00F02DBD"/>
    <w:rsid w:val="00F02DED"/>
    <w:rsid w:val="00F0457A"/>
    <w:rsid w:val="00F0468A"/>
    <w:rsid w:val="00F04E27"/>
    <w:rsid w:val="00F05FDB"/>
    <w:rsid w:val="00F060A4"/>
    <w:rsid w:val="00F06EE7"/>
    <w:rsid w:val="00F07F36"/>
    <w:rsid w:val="00F10CF1"/>
    <w:rsid w:val="00F11D70"/>
    <w:rsid w:val="00F121A8"/>
    <w:rsid w:val="00F15A5E"/>
    <w:rsid w:val="00F15AAA"/>
    <w:rsid w:val="00F1624C"/>
    <w:rsid w:val="00F16AE4"/>
    <w:rsid w:val="00F16D60"/>
    <w:rsid w:val="00F2053F"/>
    <w:rsid w:val="00F21586"/>
    <w:rsid w:val="00F230CD"/>
    <w:rsid w:val="00F248FC"/>
    <w:rsid w:val="00F25338"/>
    <w:rsid w:val="00F26589"/>
    <w:rsid w:val="00F27653"/>
    <w:rsid w:val="00F30F4C"/>
    <w:rsid w:val="00F3222D"/>
    <w:rsid w:val="00F32870"/>
    <w:rsid w:val="00F32990"/>
    <w:rsid w:val="00F348B6"/>
    <w:rsid w:val="00F377A8"/>
    <w:rsid w:val="00F37A35"/>
    <w:rsid w:val="00F40A98"/>
    <w:rsid w:val="00F40F9E"/>
    <w:rsid w:val="00F41D58"/>
    <w:rsid w:val="00F423B9"/>
    <w:rsid w:val="00F42483"/>
    <w:rsid w:val="00F428F8"/>
    <w:rsid w:val="00F4305D"/>
    <w:rsid w:val="00F47134"/>
    <w:rsid w:val="00F519E8"/>
    <w:rsid w:val="00F51CCC"/>
    <w:rsid w:val="00F51D5E"/>
    <w:rsid w:val="00F5234A"/>
    <w:rsid w:val="00F5242E"/>
    <w:rsid w:val="00F5281E"/>
    <w:rsid w:val="00F52AF1"/>
    <w:rsid w:val="00F54024"/>
    <w:rsid w:val="00F559D9"/>
    <w:rsid w:val="00F57BE1"/>
    <w:rsid w:val="00F60669"/>
    <w:rsid w:val="00F60B51"/>
    <w:rsid w:val="00F61272"/>
    <w:rsid w:val="00F61347"/>
    <w:rsid w:val="00F620CC"/>
    <w:rsid w:val="00F6359D"/>
    <w:rsid w:val="00F65977"/>
    <w:rsid w:val="00F67040"/>
    <w:rsid w:val="00F716DE"/>
    <w:rsid w:val="00F73151"/>
    <w:rsid w:val="00F732A3"/>
    <w:rsid w:val="00F75A28"/>
    <w:rsid w:val="00F775FF"/>
    <w:rsid w:val="00F802F4"/>
    <w:rsid w:val="00F805AD"/>
    <w:rsid w:val="00F81A0F"/>
    <w:rsid w:val="00F82302"/>
    <w:rsid w:val="00F83549"/>
    <w:rsid w:val="00F85941"/>
    <w:rsid w:val="00F85DB6"/>
    <w:rsid w:val="00F87D4D"/>
    <w:rsid w:val="00F915A2"/>
    <w:rsid w:val="00F93C1B"/>
    <w:rsid w:val="00F94002"/>
    <w:rsid w:val="00F9402E"/>
    <w:rsid w:val="00F94C4A"/>
    <w:rsid w:val="00F94F88"/>
    <w:rsid w:val="00F94FF8"/>
    <w:rsid w:val="00F95271"/>
    <w:rsid w:val="00F9602B"/>
    <w:rsid w:val="00FA0315"/>
    <w:rsid w:val="00FA14EB"/>
    <w:rsid w:val="00FA242A"/>
    <w:rsid w:val="00FA295D"/>
    <w:rsid w:val="00FA2B11"/>
    <w:rsid w:val="00FA59EC"/>
    <w:rsid w:val="00FA6C6D"/>
    <w:rsid w:val="00FA7EB6"/>
    <w:rsid w:val="00FA7FAC"/>
    <w:rsid w:val="00FB0011"/>
    <w:rsid w:val="00FB0A0E"/>
    <w:rsid w:val="00FB0F0D"/>
    <w:rsid w:val="00FB260F"/>
    <w:rsid w:val="00FB3F95"/>
    <w:rsid w:val="00FB4257"/>
    <w:rsid w:val="00FB4481"/>
    <w:rsid w:val="00FB6DE0"/>
    <w:rsid w:val="00FB7F09"/>
    <w:rsid w:val="00FC05D8"/>
    <w:rsid w:val="00FC4084"/>
    <w:rsid w:val="00FC4C16"/>
    <w:rsid w:val="00FC5C5C"/>
    <w:rsid w:val="00FD1BF6"/>
    <w:rsid w:val="00FD1E06"/>
    <w:rsid w:val="00FD2CC0"/>
    <w:rsid w:val="00FD3A39"/>
    <w:rsid w:val="00FD4685"/>
    <w:rsid w:val="00FD5B2C"/>
    <w:rsid w:val="00FD642D"/>
    <w:rsid w:val="00FD7AD9"/>
    <w:rsid w:val="00FD7B54"/>
    <w:rsid w:val="00FD7DB0"/>
    <w:rsid w:val="00FE10AA"/>
    <w:rsid w:val="00FE2286"/>
    <w:rsid w:val="00FE22DC"/>
    <w:rsid w:val="00FE2973"/>
    <w:rsid w:val="00FE3E0C"/>
    <w:rsid w:val="00FE412C"/>
    <w:rsid w:val="00FE497E"/>
    <w:rsid w:val="00FE4DB9"/>
    <w:rsid w:val="00FE6452"/>
    <w:rsid w:val="00FE6840"/>
    <w:rsid w:val="00FE6A95"/>
    <w:rsid w:val="00FF0B35"/>
    <w:rsid w:val="00FF20A3"/>
    <w:rsid w:val="00FF41D9"/>
    <w:rsid w:val="00FF44C1"/>
    <w:rsid w:val="00FF4C46"/>
    <w:rsid w:val="00FF550A"/>
    <w:rsid w:val="00FF7A76"/>
    <w:rsid w:val="0130713C"/>
    <w:rsid w:val="02229AE9"/>
    <w:rsid w:val="024E36AA"/>
    <w:rsid w:val="03929BBD"/>
    <w:rsid w:val="03D5679D"/>
    <w:rsid w:val="044E9CFD"/>
    <w:rsid w:val="047BFF26"/>
    <w:rsid w:val="04FDAFF6"/>
    <w:rsid w:val="057F74EC"/>
    <w:rsid w:val="05FA9B5A"/>
    <w:rsid w:val="062F644D"/>
    <w:rsid w:val="063369E8"/>
    <w:rsid w:val="06F65B94"/>
    <w:rsid w:val="078CA246"/>
    <w:rsid w:val="07DAF10D"/>
    <w:rsid w:val="08068CCE"/>
    <w:rsid w:val="08093A36"/>
    <w:rsid w:val="08A14294"/>
    <w:rsid w:val="09253FE6"/>
    <w:rsid w:val="093B18CB"/>
    <w:rsid w:val="0940F7F9"/>
    <w:rsid w:val="0A0B9140"/>
    <w:rsid w:val="0A1602E9"/>
    <w:rsid w:val="0A4EEA00"/>
    <w:rsid w:val="0A58057B"/>
    <w:rsid w:val="0A5971D4"/>
    <w:rsid w:val="0AC5AD5A"/>
    <w:rsid w:val="0B981F08"/>
    <w:rsid w:val="0C08A81B"/>
    <w:rsid w:val="0C2D4085"/>
    <w:rsid w:val="0C3CFAB0"/>
    <w:rsid w:val="0C3DEC37"/>
    <w:rsid w:val="0C76A07D"/>
    <w:rsid w:val="0C881401"/>
    <w:rsid w:val="0C9F7AB2"/>
    <w:rsid w:val="0CA5CEEA"/>
    <w:rsid w:val="0CC7B2EB"/>
    <w:rsid w:val="0E9278F8"/>
    <w:rsid w:val="0F1C0BBB"/>
    <w:rsid w:val="1075431E"/>
    <w:rsid w:val="10FD9EB7"/>
    <w:rsid w:val="11651489"/>
    <w:rsid w:val="116BC898"/>
    <w:rsid w:val="11791C7F"/>
    <w:rsid w:val="117FCBD2"/>
    <w:rsid w:val="119B922D"/>
    <w:rsid w:val="11DE48EE"/>
    <w:rsid w:val="12049DF4"/>
    <w:rsid w:val="125E250E"/>
    <w:rsid w:val="125EF413"/>
    <w:rsid w:val="128E8AD7"/>
    <w:rsid w:val="12CD28D2"/>
    <w:rsid w:val="1330679B"/>
    <w:rsid w:val="137FE65E"/>
    <w:rsid w:val="139B6BA0"/>
    <w:rsid w:val="149A576B"/>
    <w:rsid w:val="14EBC4E0"/>
    <w:rsid w:val="151D0CED"/>
    <w:rsid w:val="151D93C2"/>
    <w:rsid w:val="153217D9"/>
    <w:rsid w:val="157E56FE"/>
    <w:rsid w:val="157ED7C5"/>
    <w:rsid w:val="15AA0553"/>
    <w:rsid w:val="15BB17E0"/>
    <w:rsid w:val="15D0974D"/>
    <w:rsid w:val="161C2C95"/>
    <w:rsid w:val="164B2BE1"/>
    <w:rsid w:val="16839932"/>
    <w:rsid w:val="16913CA1"/>
    <w:rsid w:val="16C63241"/>
    <w:rsid w:val="16FDB68B"/>
    <w:rsid w:val="17235EFA"/>
    <w:rsid w:val="1743E979"/>
    <w:rsid w:val="1768198C"/>
    <w:rsid w:val="17ABE18B"/>
    <w:rsid w:val="17CE9E2E"/>
    <w:rsid w:val="1880C9B6"/>
    <w:rsid w:val="18DDE663"/>
    <w:rsid w:val="197F451A"/>
    <w:rsid w:val="1AA800E8"/>
    <w:rsid w:val="1ADA2969"/>
    <w:rsid w:val="1B39BD9F"/>
    <w:rsid w:val="1B42757F"/>
    <w:rsid w:val="1B567C69"/>
    <w:rsid w:val="1B781F3D"/>
    <w:rsid w:val="1BFE4E75"/>
    <w:rsid w:val="1C9F9D4D"/>
    <w:rsid w:val="1CA9CA06"/>
    <w:rsid w:val="1D5D83A0"/>
    <w:rsid w:val="1D9D5A28"/>
    <w:rsid w:val="1DB50CA0"/>
    <w:rsid w:val="1DBEA1E1"/>
    <w:rsid w:val="1E192AD1"/>
    <w:rsid w:val="1E35DE08"/>
    <w:rsid w:val="1E6DD28C"/>
    <w:rsid w:val="1EEE8FD0"/>
    <w:rsid w:val="1F2B6D3F"/>
    <w:rsid w:val="1F58A24E"/>
    <w:rsid w:val="1F5FC58B"/>
    <w:rsid w:val="1F785575"/>
    <w:rsid w:val="1FA74C30"/>
    <w:rsid w:val="1FE33130"/>
    <w:rsid w:val="1FEF4214"/>
    <w:rsid w:val="2001A71F"/>
    <w:rsid w:val="211254D6"/>
    <w:rsid w:val="2146E5CF"/>
    <w:rsid w:val="216D6118"/>
    <w:rsid w:val="216E4EEF"/>
    <w:rsid w:val="218FD7C1"/>
    <w:rsid w:val="21C12B61"/>
    <w:rsid w:val="2209A39E"/>
    <w:rsid w:val="22DCB650"/>
    <w:rsid w:val="23BC4553"/>
    <w:rsid w:val="23BD08C5"/>
    <w:rsid w:val="24264662"/>
    <w:rsid w:val="245472D4"/>
    <w:rsid w:val="24A9EF70"/>
    <w:rsid w:val="253570E5"/>
    <w:rsid w:val="2547D6FC"/>
    <w:rsid w:val="2623D714"/>
    <w:rsid w:val="26A7E915"/>
    <w:rsid w:val="2730FEC1"/>
    <w:rsid w:val="277C0D8B"/>
    <w:rsid w:val="27ABC6BD"/>
    <w:rsid w:val="27D8E66D"/>
    <w:rsid w:val="280C62A5"/>
    <w:rsid w:val="2877997B"/>
    <w:rsid w:val="28D91C63"/>
    <w:rsid w:val="290A7D12"/>
    <w:rsid w:val="29C7A60F"/>
    <w:rsid w:val="29CFBCAB"/>
    <w:rsid w:val="2A66008A"/>
    <w:rsid w:val="2A685793"/>
    <w:rsid w:val="2A96CAFA"/>
    <w:rsid w:val="2BBF2062"/>
    <w:rsid w:val="2BC263C6"/>
    <w:rsid w:val="2BC8C752"/>
    <w:rsid w:val="2BEBDEFF"/>
    <w:rsid w:val="2BFBB910"/>
    <w:rsid w:val="2C4726A5"/>
    <w:rsid w:val="2CB55C70"/>
    <w:rsid w:val="2CBCBC0A"/>
    <w:rsid w:val="2CDE90B4"/>
    <w:rsid w:val="2CF16B68"/>
    <w:rsid w:val="2D73D940"/>
    <w:rsid w:val="2D8934AF"/>
    <w:rsid w:val="2DA4590B"/>
    <w:rsid w:val="2DDDEE35"/>
    <w:rsid w:val="2E42E657"/>
    <w:rsid w:val="2F04F103"/>
    <w:rsid w:val="2F634BB1"/>
    <w:rsid w:val="2F67AC67"/>
    <w:rsid w:val="2FAD5F57"/>
    <w:rsid w:val="2FD00B97"/>
    <w:rsid w:val="2FE89C7C"/>
    <w:rsid w:val="3063806E"/>
    <w:rsid w:val="30835F8F"/>
    <w:rsid w:val="30902791"/>
    <w:rsid w:val="30A8A357"/>
    <w:rsid w:val="311BC6B8"/>
    <w:rsid w:val="32044CAD"/>
    <w:rsid w:val="320EF138"/>
    <w:rsid w:val="32525490"/>
    <w:rsid w:val="3263D757"/>
    <w:rsid w:val="32698F47"/>
    <w:rsid w:val="326AA201"/>
    <w:rsid w:val="328680E2"/>
    <w:rsid w:val="34651190"/>
    <w:rsid w:val="34D1E1D9"/>
    <w:rsid w:val="35249612"/>
    <w:rsid w:val="356D25E5"/>
    <w:rsid w:val="35B60BD4"/>
    <w:rsid w:val="35DCD3F0"/>
    <w:rsid w:val="35E7187F"/>
    <w:rsid w:val="35EC7FEC"/>
    <w:rsid w:val="360EF59A"/>
    <w:rsid w:val="3645A70A"/>
    <w:rsid w:val="36497048"/>
    <w:rsid w:val="368578D6"/>
    <w:rsid w:val="36C1EBC2"/>
    <w:rsid w:val="37416AAC"/>
    <w:rsid w:val="37B67227"/>
    <w:rsid w:val="37C0791E"/>
    <w:rsid w:val="37DCB7EA"/>
    <w:rsid w:val="3814CA90"/>
    <w:rsid w:val="381852B5"/>
    <w:rsid w:val="382FF914"/>
    <w:rsid w:val="38979313"/>
    <w:rsid w:val="38C9CA8F"/>
    <w:rsid w:val="3A48F9D8"/>
    <w:rsid w:val="3AA5F4CC"/>
    <w:rsid w:val="3B98F702"/>
    <w:rsid w:val="3C519F3E"/>
    <w:rsid w:val="3D3196A9"/>
    <w:rsid w:val="3D7C1D3E"/>
    <w:rsid w:val="3D956486"/>
    <w:rsid w:val="3DBF432D"/>
    <w:rsid w:val="3DC8FBFC"/>
    <w:rsid w:val="3DF009ED"/>
    <w:rsid w:val="3DFA2187"/>
    <w:rsid w:val="3E48A42B"/>
    <w:rsid w:val="3E53C26B"/>
    <w:rsid w:val="3E55E2F3"/>
    <w:rsid w:val="3EDC4E88"/>
    <w:rsid w:val="3F4DFC04"/>
    <w:rsid w:val="3F7E5E1D"/>
    <w:rsid w:val="3FA305B1"/>
    <w:rsid w:val="3FA6FAE9"/>
    <w:rsid w:val="401A5020"/>
    <w:rsid w:val="401F3DB6"/>
    <w:rsid w:val="4067AD60"/>
    <w:rsid w:val="407D01F8"/>
    <w:rsid w:val="407DFE17"/>
    <w:rsid w:val="409E1DB7"/>
    <w:rsid w:val="40F24815"/>
    <w:rsid w:val="411540E8"/>
    <w:rsid w:val="412E5DB2"/>
    <w:rsid w:val="414E8B9A"/>
    <w:rsid w:val="4168EC84"/>
    <w:rsid w:val="4208C672"/>
    <w:rsid w:val="4233670F"/>
    <w:rsid w:val="42597DB1"/>
    <w:rsid w:val="426B4579"/>
    <w:rsid w:val="428C5360"/>
    <w:rsid w:val="430F5DAF"/>
    <w:rsid w:val="445E32AC"/>
    <w:rsid w:val="447873CE"/>
    <w:rsid w:val="448E3D70"/>
    <w:rsid w:val="449BC7E9"/>
    <w:rsid w:val="44B11C81"/>
    <w:rsid w:val="44C04168"/>
    <w:rsid w:val="44DE7EAA"/>
    <w:rsid w:val="45D535FA"/>
    <w:rsid w:val="45F2FC76"/>
    <w:rsid w:val="466E22FD"/>
    <w:rsid w:val="468584F2"/>
    <w:rsid w:val="46AE3DF4"/>
    <w:rsid w:val="471BA976"/>
    <w:rsid w:val="473FE58C"/>
    <w:rsid w:val="475D6E9F"/>
    <w:rsid w:val="47708402"/>
    <w:rsid w:val="477CBD1F"/>
    <w:rsid w:val="47ACE8A6"/>
    <w:rsid w:val="47F1EDDD"/>
    <w:rsid w:val="47F2B72B"/>
    <w:rsid w:val="4813747B"/>
    <w:rsid w:val="48476269"/>
    <w:rsid w:val="48543B0E"/>
    <w:rsid w:val="487FD6CF"/>
    <w:rsid w:val="48CE06EB"/>
    <w:rsid w:val="4926D3FA"/>
    <w:rsid w:val="49F1D0DC"/>
    <w:rsid w:val="4A42D9AA"/>
    <w:rsid w:val="4A53D718"/>
    <w:rsid w:val="4A90B487"/>
    <w:rsid w:val="4ACF2DF9"/>
    <w:rsid w:val="4AFC911D"/>
    <w:rsid w:val="4B269947"/>
    <w:rsid w:val="4B4279A4"/>
    <w:rsid w:val="4B84AA4B"/>
    <w:rsid w:val="4B8B93E0"/>
    <w:rsid w:val="4BC21D17"/>
    <w:rsid w:val="4C5C2163"/>
    <w:rsid w:val="4C725468"/>
    <w:rsid w:val="4CAF5DD1"/>
    <w:rsid w:val="4CEF84DC"/>
    <w:rsid w:val="4CF461CF"/>
    <w:rsid w:val="4D199888"/>
    <w:rsid w:val="4DC2284F"/>
    <w:rsid w:val="4DDEE719"/>
    <w:rsid w:val="4E1A9B4F"/>
    <w:rsid w:val="4E7E7084"/>
    <w:rsid w:val="4E80CE64"/>
    <w:rsid w:val="4EC85FA1"/>
    <w:rsid w:val="4F11529F"/>
    <w:rsid w:val="4FA889DD"/>
    <w:rsid w:val="4FB16EC6"/>
    <w:rsid w:val="4FDDA1FF"/>
    <w:rsid w:val="4FFBBBB3"/>
    <w:rsid w:val="4FFC42CB"/>
    <w:rsid w:val="50389062"/>
    <w:rsid w:val="507F894A"/>
    <w:rsid w:val="50E86240"/>
    <w:rsid w:val="50EEFCA6"/>
    <w:rsid w:val="50F77208"/>
    <w:rsid w:val="50FA2E9A"/>
    <w:rsid w:val="5175ADDE"/>
    <w:rsid w:val="51791C01"/>
    <w:rsid w:val="517B64C2"/>
    <w:rsid w:val="517C0311"/>
    <w:rsid w:val="5180D6B6"/>
    <w:rsid w:val="51D2A8D2"/>
    <w:rsid w:val="51E411BE"/>
    <w:rsid w:val="5200FC82"/>
    <w:rsid w:val="52098085"/>
    <w:rsid w:val="52E351CD"/>
    <w:rsid w:val="52F952FC"/>
    <w:rsid w:val="53423A67"/>
    <w:rsid w:val="53DA749B"/>
    <w:rsid w:val="53DFDFB8"/>
    <w:rsid w:val="540279EF"/>
    <w:rsid w:val="54724351"/>
    <w:rsid w:val="55B315B8"/>
    <w:rsid w:val="55FB3F68"/>
    <w:rsid w:val="56098126"/>
    <w:rsid w:val="563B48C1"/>
    <w:rsid w:val="564EC717"/>
    <w:rsid w:val="56966722"/>
    <w:rsid w:val="5699F3F2"/>
    <w:rsid w:val="5737C18D"/>
    <w:rsid w:val="5759B759"/>
    <w:rsid w:val="576EAF5A"/>
    <w:rsid w:val="579E16D0"/>
    <w:rsid w:val="58073DD2"/>
    <w:rsid w:val="589126F4"/>
    <w:rsid w:val="593F76BE"/>
    <w:rsid w:val="598A7D4E"/>
    <w:rsid w:val="59A115F5"/>
    <w:rsid w:val="59A8F7E8"/>
    <w:rsid w:val="59C87F15"/>
    <w:rsid w:val="5A231191"/>
    <w:rsid w:val="5B056A8C"/>
    <w:rsid w:val="5B264317"/>
    <w:rsid w:val="5B657E66"/>
    <w:rsid w:val="5C9BFF61"/>
    <w:rsid w:val="5CD916A2"/>
    <w:rsid w:val="5D181E00"/>
    <w:rsid w:val="5D562388"/>
    <w:rsid w:val="5D8A8DB3"/>
    <w:rsid w:val="5DEA3E1F"/>
    <w:rsid w:val="5E165D34"/>
    <w:rsid w:val="5E8E0F60"/>
    <w:rsid w:val="5E8EA001"/>
    <w:rsid w:val="5F6B65A6"/>
    <w:rsid w:val="5FBC4FB6"/>
    <w:rsid w:val="5FC502DA"/>
    <w:rsid w:val="5FDE939F"/>
    <w:rsid w:val="5FF86798"/>
    <w:rsid w:val="60DBB0C8"/>
    <w:rsid w:val="614A6D65"/>
    <w:rsid w:val="62006AEE"/>
    <w:rsid w:val="6201670D"/>
    <w:rsid w:val="623F3133"/>
    <w:rsid w:val="6245E436"/>
    <w:rsid w:val="624D72F1"/>
    <w:rsid w:val="62F4F72F"/>
    <w:rsid w:val="62F6AF4F"/>
    <w:rsid w:val="63547741"/>
    <w:rsid w:val="6377F4A1"/>
    <w:rsid w:val="63A8B0C9"/>
    <w:rsid w:val="63B2275F"/>
    <w:rsid w:val="63EAD6E9"/>
    <w:rsid w:val="64031180"/>
    <w:rsid w:val="641019B6"/>
    <w:rsid w:val="64B16D4A"/>
    <w:rsid w:val="650C6EF4"/>
    <w:rsid w:val="652F728E"/>
    <w:rsid w:val="65310625"/>
    <w:rsid w:val="655C7010"/>
    <w:rsid w:val="65CA03CB"/>
    <w:rsid w:val="65CF9371"/>
    <w:rsid w:val="65F07C5F"/>
    <w:rsid w:val="660C9CDA"/>
    <w:rsid w:val="662E5011"/>
    <w:rsid w:val="66321E0B"/>
    <w:rsid w:val="66337A15"/>
    <w:rsid w:val="66EE336F"/>
    <w:rsid w:val="6704B5EB"/>
    <w:rsid w:val="672911B8"/>
    <w:rsid w:val="67B0936E"/>
    <w:rsid w:val="67C7078C"/>
    <w:rsid w:val="688F560D"/>
    <w:rsid w:val="6962724B"/>
    <w:rsid w:val="6979F1F2"/>
    <w:rsid w:val="698A637B"/>
    <w:rsid w:val="69D71AFB"/>
    <w:rsid w:val="69D79AF9"/>
    <w:rsid w:val="69EFD7DA"/>
    <w:rsid w:val="69FAA6A3"/>
    <w:rsid w:val="6A22DEC8"/>
    <w:rsid w:val="6B21AAED"/>
    <w:rsid w:val="6B32636B"/>
    <w:rsid w:val="6C0C14FC"/>
    <w:rsid w:val="6C36C9BD"/>
    <w:rsid w:val="6CD85875"/>
    <w:rsid w:val="6DDB9922"/>
    <w:rsid w:val="6E3B5EF0"/>
    <w:rsid w:val="6E8A1CF6"/>
    <w:rsid w:val="6E90DB8C"/>
    <w:rsid w:val="6EF907EB"/>
    <w:rsid w:val="6F0C501F"/>
    <w:rsid w:val="6F48903A"/>
    <w:rsid w:val="6F4D7349"/>
    <w:rsid w:val="7034EED7"/>
    <w:rsid w:val="7035FA39"/>
    <w:rsid w:val="704B8B3F"/>
    <w:rsid w:val="70B76319"/>
    <w:rsid w:val="70D5DDC4"/>
    <w:rsid w:val="70E61FE9"/>
    <w:rsid w:val="70EB67FB"/>
    <w:rsid w:val="7160C400"/>
    <w:rsid w:val="71849F30"/>
    <w:rsid w:val="722BBB17"/>
    <w:rsid w:val="725EDFB7"/>
    <w:rsid w:val="72614723"/>
    <w:rsid w:val="72C8B4CC"/>
    <w:rsid w:val="74110B56"/>
    <w:rsid w:val="7458005F"/>
    <w:rsid w:val="752041ED"/>
    <w:rsid w:val="7521C970"/>
    <w:rsid w:val="7530CEB1"/>
    <w:rsid w:val="754A01A6"/>
    <w:rsid w:val="756E3E88"/>
    <w:rsid w:val="768E3027"/>
    <w:rsid w:val="7707D876"/>
    <w:rsid w:val="770911FE"/>
    <w:rsid w:val="773F6758"/>
    <w:rsid w:val="774C1A3B"/>
    <w:rsid w:val="774E96C3"/>
    <w:rsid w:val="77952AEB"/>
    <w:rsid w:val="77C02B73"/>
    <w:rsid w:val="78205BDD"/>
    <w:rsid w:val="78264592"/>
    <w:rsid w:val="782F06FE"/>
    <w:rsid w:val="78CD7F01"/>
    <w:rsid w:val="791C3E2C"/>
    <w:rsid w:val="79B95F1F"/>
    <w:rsid w:val="79E4FBDB"/>
    <w:rsid w:val="7A33368F"/>
    <w:rsid w:val="7A4C56F0"/>
    <w:rsid w:val="7A57A47B"/>
    <w:rsid w:val="7A780439"/>
    <w:rsid w:val="7A86DB97"/>
    <w:rsid w:val="7AA5675D"/>
    <w:rsid w:val="7B1E1969"/>
    <w:rsid w:val="7B2B884D"/>
    <w:rsid w:val="7B3A738C"/>
    <w:rsid w:val="7B9E2E92"/>
    <w:rsid w:val="7C7F9861"/>
    <w:rsid w:val="7C913EB6"/>
    <w:rsid w:val="7DBCE5CA"/>
    <w:rsid w:val="7DC6A355"/>
    <w:rsid w:val="7DEBA1FB"/>
    <w:rsid w:val="7EC04FFD"/>
    <w:rsid w:val="7EFB299B"/>
    <w:rsid w:val="7EFBED0D"/>
    <w:rsid w:val="7F03644E"/>
    <w:rsid w:val="7F0B367D"/>
    <w:rsid w:val="7F369991"/>
    <w:rsid w:val="7FC93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B6BC"/>
  <w15:chartTrackingRefBased/>
  <w15:docId w15:val="{C22F4FE9-AA13-4DCC-B547-79B5686D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3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B27"/>
    <w:rPr>
      <w:color w:val="0563C1" w:themeColor="hyperlink"/>
      <w:u w:val="single"/>
    </w:rPr>
  </w:style>
  <w:style w:type="character" w:customStyle="1" w:styleId="UnresolvedMention1">
    <w:name w:val="Unresolved Mention1"/>
    <w:basedOn w:val="DefaultParagraphFont"/>
    <w:uiPriority w:val="99"/>
    <w:semiHidden/>
    <w:unhideWhenUsed/>
    <w:rsid w:val="00CA1B27"/>
    <w:rPr>
      <w:color w:val="605E5C"/>
      <w:shd w:val="clear" w:color="auto" w:fill="E1DFDD"/>
    </w:rPr>
  </w:style>
  <w:style w:type="paragraph" w:styleId="ListParagraph">
    <w:name w:val="List Paragraph"/>
    <w:basedOn w:val="Normal"/>
    <w:uiPriority w:val="34"/>
    <w:qFormat/>
    <w:rsid w:val="00F732A3"/>
    <w:pPr>
      <w:spacing w:after="160" w:line="259" w:lineRule="auto"/>
      <w:ind w:left="720"/>
      <w:contextualSpacing/>
    </w:pPr>
    <w:rPr>
      <w:rFonts w:asciiTheme="minorHAnsi" w:hAnsiTheme="minorHAnsi" w:cstheme="minorBidi"/>
      <w:lang w:eastAsia="en-US"/>
    </w:rPr>
  </w:style>
  <w:style w:type="paragraph" w:customStyle="1" w:styleId="Default">
    <w:name w:val="Default"/>
    <w:rsid w:val="00CA1B2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0">
    <w:name w:val="A0"/>
    <w:uiPriority w:val="99"/>
    <w:rsid w:val="00CA1B27"/>
    <w:rPr>
      <w:rFonts w:cs="Frutiger 55 Roman"/>
      <w:color w:val="000000"/>
      <w:sz w:val="20"/>
      <w:szCs w:val="20"/>
    </w:rPr>
  </w:style>
  <w:style w:type="paragraph" w:customStyle="1" w:styleId="Pa0">
    <w:name w:val="Pa0"/>
    <w:basedOn w:val="Default"/>
    <w:next w:val="Default"/>
    <w:uiPriority w:val="99"/>
    <w:rsid w:val="00CA1B27"/>
    <w:pPr>
      <w:spacing w:line="241" w:lineRule="atLeast"/>
    </w:pPr>
    <w:rPr>
      <w:rFonts w:cstheme="minorBidi"/>
      <w:color w:val="auto"/>
    </w:rPr>
  </w:style>
  <w:style w:type="character" w:customStyle="1" w:styleId="A1">
    <w:name w:val="A1"/>
    <w:uiPriority w:val="99"/>
    <w:rsid w:val="00CA1B27"/>
    <w:rPr>
      <w:rFonts w:ascii="Frutiger 45 Light" w:hAnsi="Frutiger 45 Light" w:cs="Frutiger 45 Light"/>
      <w:b/>
      <w:bCs/>
      <w:i/>
      <w:iCs/>
      <w:color w:val="000000"/>
      <w:sz w:val="36"/>
      <w:szCs w:val="36"/>
    </w:rPr>
  </w:style>
  <w:style w:type="paragraph" w:customStyle="1" w:styleId="Pa1">
    <w:name w:val="Pa1"/>
    <w:basedOn w:val="Default"/>
    <w:next w:val="Default"/>
    <w:uiPriority w:val="99"/>
    <w:rsid w:val="00CA1B27"/>
    <w:pPr>
      <w:spacing w:line="241" w:lineRule="atLeast"/>
    </w:pPr>
    <w:rPr>
      <w:rFonts w:cstheme="minorBidi"/>
      <w:color w:val="auto"/>
    </w:rPr>
  </w:style>
  <w:style w:type="paragraph" w:customStyle="1" w:styleId="Pa2">
    <w:name w:val="Pa2"/>
    <w:basedOn w:val="Default"/>
    <w:next w:val="Default"/>
    <w:uiPriority w:val="99"/>
    <w:rsid w:val="00CA1B27"/>
    <w:pPr>
      <w:spacing w:line="241" w:lineRule="atLeast"/>
    </w:pPr>
    <w:rPr>
      <w:rFonts w:cstheme="minorBidi"/>
      <w:color w:val="auto"/>
    </w:rPr>
  </w:style>
  <w:style w:type="character" w:customStyle="1" w:styleId="A4">
    <w:name w:val="A4"/>
    <w:uiPriority w:val="99"/>
    <w:rsid w:val="00CA1B27"/>
    <w:rPr>
      <w:rFonts w:ascii="Frutiger 45 Light" w:hAnsi="Frutiger 45 Light" w:cs="Frutiger 45 Light"/>
      <w:b/>
      <w:bCs/>
      <w:color w:val="000000"/>
      <w:sz w:val="18"/>
      <w:szCs w:val="18"/>
    </w:rPr>
  </w:style>
  <w:style w:type="character" w:customStyle="1" w:styleId="A5">
    <w:name w:val="A5"/>
    <w:uiPriority w:val="99"/>
    <w:rsid w:val="00CA1B27"/>
    <w:rPr>
      <w:rFonts w:ascii="Frutiger 45 Light" w:hAnsi="Frutiger 45 Light" w:cs="Frutiger 45 Light"/>
      <w:color w:val="000000"/>
      <w:sz w:val="18"/>
      <w:szCs w:val="18"/>
    </w:rPr>
  </w:style>
  <w:style w:type="paragraph" w:customStyle="1" w:styleId="Pa3">
    <w:name w:val="Pa3"/>
    <w:basedOn w:val="Default"/>
    <w:next w:val="Default"/>
    <w:uiPriority w:val="99"/>
    <w:rsid w:val="00CA1B27"/>
    <w:pPr>
      <w:spacing w:line="241" w:lineRule="atLeast"/>
    </w:pPr>
    <w:rPr>
      <w:rFonts w:cstheme="minorBidi"/>
      <w:color w:val="auto"/>
    </w:rPr>
  </w:style>
  <w:style w:type="paragraph" w:customStyle="1" w:styleId="Pa4">
    <w:name w:val="Pa4"/>
    <w:basedOn w:val="Default"/>
    <w:next w:val="Default"/>
    <w:uiPriority w:val="99"/>
    <w:rsid w:val="00CA1B27"/>
    <w:pPr>
      <w:spacing w:line="241" w:lineRule="atLeast"/>
    </w:pPr>
    <w:rPr>
      <w:rFonts w:cstheme="minorBidi"/>
      <w:color w:val="auto"/>
    </w:rPr>
  </w:style>
  <w:style w:type="paragraph" w:customStyle="1" w:styleId="Pa5">
    <w:name w:val="Pa5"/>
    <w:basedOn w:val="Default"/>
    <w:next w:val="Default"/>
    <w:uiPriority w:val="99"/>
    <w:rsid w:val="00CA1B27"/>
    <w:pPr>
      <w:spacing w:line="241" w:lineRule="atLeast"/>
    </w:pPr>
    <w:rPr>
      <w:rFonts w:cstheme="minorBidi"/>
      <w:color w:val="auto"/>
    </w:rPr>
  </w:style>
  <w:style w:type="paragraph" w:customStyle="1" w:styleId="Pa6">
    <w:name w:val="Pa6"/>
    <w:basedOn w:val="Default"/>
    <w:next w:val="Default"/>
    <w:uiPriority w:val="99"/>
    <w:rsid w:val="00CA1B27"/>
    <w:pPr>
      <w:spacing w:line="241" w:lineRule="atLeast"/>
    </w:pPr>
    <w:rPr>
      <w:rFonts w:cstheme="minorBidi"/>
      <w:color w:val="auto"/>
    </w:rPr>
  </w:style>
  <w:style w:type="paragraph" w:customStyle="1" w:styleId="Pa7">
    <w:name w:val="Pa7"/>
    <w:basedOn w:val="Default"/>
    <w:next w:val="Default"/>
    <w:uiPriority w:val="99"/>
    <w:rsid w:val="00CA1B27"/>
    <w:pPr>
      <w:spacing w:line="241" w:lineRule="atLeast"/>
    </w:pPr>
    <w:rPr>
      <w:rFonts w:cstheme="minorBidi"/>
      <w:color w:val="auto"/>
    </w:rPr>
  </w:style>
  <w:style w:type="paragraph" w:customStyle="1" w:styleId="Pa8">
    <w:name w:val="Pa8"/>
    <w:basedOn w:val="Default"/>
    <w:next w:val="Default"/>
    <w:uiPriority w:val="99"/>
    <w:rsid w:val="00CA1B27"/>
    <w:pPr>
      <w:spacing w:line="241" w:lineRule="atLeast"/>
    </w:pPr>
    <w:rPr>
      <w:rFonts w:cstheme="minorBidi"/>
      <w:color w:val="auto"/>
    </w:rPr>
  </w:style>
  <w:style w:type="paragraph" w:customStyle="1" w:styleId="Pa9">
    <w:name w:val="Pa9"/>
    <w:basedOn w:val="Default"/>
    <w:next w:val="Default"/>
    <w:uiPriority w:val="99"/>
    <w:rsid w:val="00CA1B27"/>
    <w:pPr>
      <w:spacing w:line="241" w:lineRule="atLeast"/>
    </w:pPr>
    <w:rPr>
      <w:rFonts w:cstheme="minorBidi"/>
      <w:color w:val="auto"/>
    </w:rPr>
  </w:style>
  <w:style w:type="paragraph" w:customStyle="1" w:styleId="Pa10">
    <w:name w:val="Pa10"/>
    <w:basedOn w:val="Default"/>
    <w:next w:val="Default"/>
    <w:uiPriority w:val="99"/>
    <w:rsid w:val="00CA1B27"/>
    <w:pPr>
      <w:spacing w:line="241" w:lineRule="atLeast"/>
    </w:pPr>
    <w:rPr>
      <w:rFonts w:cstheme="minorBidi"/>
      <w:color w:val="auto"/>
    </w:rPr>
  </w:style>
  <w:style w:type="paragraph" w:customStyle="1" w:styleId="Pa11">
    <w:name w:val="Pa11"/>
    <w:basedOn w:val="Default"/>
    <w:next w:val="Default"/>
    <w:uiPriority w:val="99"/>
    <w:rsid w:val="00CA1B27"/>
    <w:pPr>
      <w:spacing w:line="241" w:lineRule="atLeast"/>
    </w:pPr>
    <w:rPr>
      <w:rFonts w:cstheme="minorBidi"/>
      <w:color w:val="auto"/>
    </w:rPr>
  </w:style>
  <w:style w:type="character" w:customStyle="1" w:styleId="A6">
    <w:name w:val="A6"/>
    <w:uiPriority w:val="99"/>
    <w:rsid w:val="00CA1B27"/>
    <w:rPr>
      <w:rFonts w:cs="Frutiger 55 Roman"/>
      <w:color w:val="000000"/>
      <w:sz w:val="11"/>
      <w:szCs w:val="11"/>
    </w:rPr>
  </w:style>
  <w:style w:type="paragraph" w:customStyle="1" w:styleId="Pa12">
    <w:name w:val="Pa12"/>
    <w:basedOn w:val="Default"/>
    <w:next w:val="Default"/>
    <w:uiPriority w:val="99"/>
    <w:rsid w:val="00CA1B27"/>
    <w:pPr>
      <w:spacing w:line="241" w:lineRule="atLeast"/>
    </w:pPr>
    <w:rPr>
      <w:rFonts w:cstheme="minorBidi"/>
      <w:color w:val="auto"/>
    </w:rPr>
  </w:style>
  <w:style w:type="paragraph" w:customStyle="1" w:styleId="Pa13">
    <w:name w:val="Pa13"/>
    <w:basedOn w:val="Default"/>
    <w:next w:val="Default"/>
    <w:uiPriority w:val="99"/>
    <w:rsid w:val="00CA1B27"/>
    <w:pPr>
      <w:spacing w:line="241" w:lineRule="atLeast"/>
    </w:pPr>
    <w:rPr>
      <w:rFonts w:cstheme="minorBidi"/>
      <w:color w:val="auto"/>
    </w:rPr>
  </w:style>
  <w:style w:type="paragraph" w:customStyle="1" w:styleId="Pa14">
    <w:name w:val="Pa14"/>
    <w:basedOn w:val="Default"/>
    <w:next w:val="Default"/>
    <w:uiPriority w:val="99"/>
    <w:rsid w:val="00CA1B27"/>
    <w:pPr>
      <w:spacing w:line="241" w:lineRule="atLeast"/>
    </w:pPr>
    <w:rPr>
      <w:rFonts w:cstheme="minorBidi"/>
      <w:color w:val="auto"/>
    </w:rPr>
  </w:style>
  <w:style w:type="paragraph" w:customStyle="1" w:styleId="Pa15">
    <w:name w:val="Pa15"/>
    <w:basedOn w:val="Default"/>
    <w:next w:val="Default"/>
    <w:uiPriority w:val="99"/>
    <w:rsid w:val="00CA1B27"/>
    <w:pPr>
      <w:spacing w:line="241" w:lineRule="atLeast"/>
    </w:pPr>
    <w:rPr>
      <w:rFonts w:cstheme="minorBidi"/>
      <w:color w:val="auto"/>
    </w:rPr>
  </w:style>
  <w:style w:type="paragraph" w:customStyle="1" w:styleId="Pa16">
    <w:name w:val="Pa16"/>
    <w:basedOn w:val="Default"/>
    <w:next w:val="Default"/>
    <w:uiPriority w:val="99"/>
    <w:rsid w:val="00CA1B27"/>
    <w:pPr>
      <w:spacing w:line="241" w:lineRule="atLeast"/>
    </w:pPr>
    <w:rPr>
      <w:rFonts w:cstheme="minorBidi"/>
      <w:color w:val="auto"/>
    </w:rPr>
  </w:style>
  <w:style w:type="paragraph" w:customStyle="1" w:styleId="Pa18">
    <w:name w:val="Pa18"/>
    <w:basedOn w:val="Default"/>
    <w:next w:val="Default"/>
    <w:uiPriority w:val="99"/>
    <w:rsid w:val="00CA1B27"/>
    <w:pPr>
      <w:spacing w:line="241" w:lineRule="atLeast"/>
    </w:pPr>
    <w:rPr>
      <w:rFonts w:cstheme="minorBidi"/>
      <w:color w:val="auto"/>
    </w:rPr>
  </w:style>
  <w:style w:type="paragraph" w:styleId="Header">
    <w:name w:val="header"/>
    <w:basedOn w:val="Normal"/>
    <w:link w:val="HeaderChar"/>
    <w:uiPriority w:val="99"/>
    <w:unhideWhenUsed/>
    <w:rsid w:val="00DD12BC"/>
    <w:pPr>
      <w:tabs>
        <w:tab w:val="center" w:pos="4513"/>
        <w:tab w:val="right" w:pos="9026"/>
      </w:tabs>
    </w:pPr>
  </w:style>
  <w:style w:type="character" w:customStyle="1" w:styleId="HeaderChar">
    <w:name w:val="Header Char"/>
    <w:basedOn w:val="DefaultParagraphFont"/>
    <w:link w:val="Header"/>
    <w:uiPriority w:val="99"/>
    <w:rsid w:val="00DD12BC"/>
    <w:rPr>
      <w:rFonts w:ascii="Calibri" w:hAnsi="Calibri" w:cs="Calibri"/>
      <w:lang w:eastAsia="en-GB"/>
    </w:rPr>
  </w:style>
  <w:style w:type="paragraph" w:styleId="Footer">
    <w:name w:val="footer"/>
    <w:basedOn w:val="Normal"/>
    <w:link w:val="FooterChar"/>
    <w:uiPriority w:val="99"/>
    <w:unhideWhenUsed/>
    <w:rsid w:val="00DD12BC"/>
    <w:pPr>
      <w:tabs>
        <w:tab w:val="center" w:pos="4513"/>
        <w:tab w:val="right" w:pos="9026"/>
      </w:tabs>
    </w:pPr>
  </w:style>
  <w:style w:type="character" w:customStyle="1" w:styleId="FooterChar">
    <w:name w:val="Footer Char"/>
    <w:basedOn w:val="DefaultParagraphFont"/>
    <w:link w:val="Footer"/>
    <w:uiPriority w:val="99"/>
    <w:rsid w:val="00DD12BC"/>
    <w:rPr>
      <w:rFonts w:ascii="Calibri" w:hAnsi="Calibri" w:cs="Calibri"/>
      <w:lang w:eastAsia="en-GB"/>
    </w:rPr>
  </w:style>
  <w:style w:type="paragraph" w:styleId="NoSpacing">
    <w:name w:val="No Spacing"/>
    <w:qFormat/>
    <w:rsid w:val="005F6E7F"/>
    <w:pPr>
      <w:spacing w:after="0" w:line="240" w:lineRule="auto"/>
    </w:pPr>
    <w:rPr>
      <w:rFonts w:eastAsiaTheme="minorEastAsia"/>
      <w:lang w:eastAsia="en-GB"/>
    </w:rPr>
  </w:style>
  <w:style w:type="character" w:customStyle="1" w:styleId="A7">
    <w:name w:val="A7"/>
    <w:uiPriority w:val="99"/>
    <w:rsid w:val="00F95271"/>
    <w:rPr>
      <w:rFonts w:cs="Praxis EF"/>
      <w:color w:val="000000"/>
      <w:sz w:val="16"/>
      <w:szCs w:val="16"/>
    </w:rPr>
  </w:style>
  <w:style w:type="paragraph" w:styleId="PlainText">
    <w:name w:val="Plain Text"/>
    <w:basedOn w:val="Normal"/>
    <w:link w:val="PlainTextChar"/>
    <w:uiPriority w:val="99"/>
    <w:semiHidden/>
    <w:unhideWhenUsed/>
    <w:rsid w:val="007E4AD5"/>
    <w:rPr>
      <w:rFonts w:cstheme="minorBidi"/>
      <w:szCs w:val="21"/>
      <w:lang w:eastAsia="en-US"/>
    </w:rPr>
  </w:style>
  <w:style w:type="character" w:customStyle="1" w:styleId="PlainTextChar">
    <w:name w:val="Plain Text Char"/>
    <w:basedOn w:val="DefaultParagraphFont"/>
    <w:link w:val="PlainText"/>
    <w:uiPriority w:val="99"/>
    <w:semiHidden/>
    <w:rsid w:val="007E4AD5"/>
    <w:rPr>
      <w:rFonts w:ascii="Calibri" w:hAnsi="Calibri"/>
      <w:szCs w:val="21"/>
    </w:rPr>
  </w:style>
  <w:style w:type="table" w:styleId="TableGrid">
    <w:name w:val="Table Grid"/>
    <w:basedOn w:val="TableNormal"/>
    <w:uiPriority w:val="39"/>
    <w:rsid w:val="009A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0A1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A13"/>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10A13"/>
    <w:rPr>
      <w:rFonts w:ascii="Tahoma" w:eastAsiaTheme="minorEastAsia" w:hAnsi="Tahoma" w:cs="Tahoma"/>
      <w:sz w:val="16"/>
      <w:szCs w:val="16"/>
      <w:lang w:eastAsia="en-GB"/>
    </w:rPr>
  </w:style>
  <w:style w:type="paragraph" w:styleId="Revision">
    <w:name w:val="Revision"/>
    <w:hidden/>
    <w:uiPriority w:val="99"/>
    <w:semiHidden/>
    <w:rsid w:val="00510A13"/>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510A13"/>
    <w:rPr>
      <w:sz w:val="16"/>
      <w:szCs w:val="16"/>
    </w:rPr>
  </w:style>
  <w:style w:type="paragraph" w:styleId="CommentText">
    <w:name w:val="annotation text"/>
    <w:basedOn w:val="Normal"/>
    <w:link w:val="CommentTextChar"/>
    <w:uiPriority w:val="99"/>
    <w:semiHidden/>
    <w:unhideWhenUsed/>
    <w:rsid w:val="00510A1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10A1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10A13"/>
    <w:rPr>
      <w:b/>
      <w:bCs/>
    </w:rPr>
  </w:style>
  <w:style w:type="character" w:customStyle="1" w:styleId="CommentSubjectChar">
    <w:name w:val="Comment Subject Char"/>
    <w:basedOn w:val="CommentTextChar"/>
    <w:link w:val="CommentSubject"/>
    <w:uiPriority w:val="99"/>
    <w:semiHidden/>
    <w:rsid w:val="00510A13"/>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3899">
      <w:bodyDiv w:val="1"/>
      <w:marLeft w:val="0"/>
      <w:marRight w:val="0"/>
      <w:marTop w:val="0"/>
      <w:marBottom w:val="0"/>
      <w:divBdr>
        <w:top w:val="none" w:sz="0" w:space="0" w:color="auto"/>
        <w:left w:val="none" w:sz="0" w:space="0" w:color="auto"/>
        <w:bottom w:val="none" w:sz="0" w:space="0" w:color="auto"/>
        <w:right w:val="none" w:sz="0" w:space="0" w:color="auto"/>
      </w:divBdr>
    </w:div>
    <w:div w:id="248122055">
      <w:bodyDiv w:val="1"/>
      <w:marLeft w:val="0"/>
      <w:marRight w:val="0"/>
      <w:marTop w:val="0"/>
      <w:marBottom w:val="0"/>
      <w:divBdr>
        <w:top w:val="none" w:sz="0" w:space="0" w:color="auto"/>
        <w:left w:val="none" w:sz="0" w:space="0" w:color="auto"/>
        <w:bottom w:val="none" w:sz="0" w:space="0" w:color="auto"/>
        <w:right w:val="none" w:sz="0" w:space="0" w:color="auto"/>
      </w:divBdr>
    </w:div>
    <w:div w:id="504974437">
      <w:bodyDiv w:val="1"/>
      <w:marLeft w:val="0"/>
      <w:marRight w:val="0"/>
      <w:marTop w:val="0"/>
      <w:marBottom w:val="0"/>
      <w:divBdr>
        <w:top w:val="none" w:sz="0" w:space="0" w:color="auto"/>
        <w:left w:val="none" w:sz="0" w:space="0" w:color="auto"/>
        <w:bottom w:val="none" w:sz="0" w:space="0" w:color="auto"/>
        <w:right w:val="none" w:sz="0" w:space="0" w:color="auto"/>
      </w:divBdr>
    </w:div>
    <w:div w:id="670912871">
      <w:bodyDiv w:val="1"/>
      <w:marLeft w:val="0"/>
      <w:marRight w:val="0"/>
      <w:marTop w:val="0"/>
      <w:marBottom w:val="0"/>
      <w:divBdr>
        <w:top w:val="none" w:sz="0" w:space="0" w:color="auto"/>
        <w:left w:val="none" w:sz="0" w:space="0" w:color="auto"/>
        <w:bottom w:val="none" w:sz="0" w:space="0" w:color="auto"/>
        <w:right w:val="none" w:sz="0" w:space="0" w:color="auto"/>
      </w:divBdr>
    </w:div>
    <w:div w:id="860432746">
      <w:bodyDiv w:val="1"/>
      <w:marLeft w:val="0"/>
      <w:marRight w:val="0"/>
      <w:marTop w:val="0"/>
      <w:marBottom w:val="0"/>
      <w:divBdr>
        <w:top w:val="none" w:sz="0" w:space="0" w:color="auto"/>
        <w:left w:val="none" w:sz="0" w:space="0" w:color="auto"/>
        <w:bottom w:val="none" w:sz="0" w:space="0" w:color="auto"/>
        <w:right w:val="none" w:sz="0" w:space="0" w:color="auto"/>
      </w:divBdr>
    </w:div>
    <w:div w:id="1255289234">
      <w:bodyDiv w:val="1"/>
      <w:marLeft w:val="0"/>
      <w:marRight w:val="0"/>
      <w:marTop w:val="0"/>
      <w:marBottom w:val="0"/>
      <w:divBdr>
        <w:top w:val="none" w:sz="0" w:space="0" w:color="auto"/>
        <w:left w:val="none" w:sz="0" w:space="0" w:color="auto"/>
        <w:bottom w:val="none" w:sz="0" w:space="0" w:color="auto"/>
        <w:right w:val="none" w:sz="0" w:space="0" w:color="auto"/>
      </w:divBdr>
    </w:div>
    <w:div w:id="1344629747">
      <w:bodyDiv w:val="1"/>
      <w:marLeft w:val="0"/>
      <w:marRight w:val="0"/>
      <w:marTop w:val="0"/>
      <w:marBottom w:val="0"/>
      <w:divBdr>
        <w:top w:val="none" w:sz="0" w:space="0" w:color="auto"/>
        <w:left w:val="none" w:sz="0" w:space="0" w:color="auto"/>
        <w:bottom w:val="none" w:sz="0" w:space="0" w:color="auto"/>
        <w:right w:val="none" w:sz="0" w:space="0" w:color="auto"/>
      </w:divBdr>
    </w:div>
    <w:div w:id="1430462725">
      <w:bodyDiv w:val="1"/>
      <w:marLeft w:val="0"/>
      <w:marRight w:val="0"/>
      <w:marTop w:val="0"/>
      <w:marBottom w:val="0"/>
      <w:divBdr>
        <w:top w:val="none" w:sz="0" w:space="0" w:color="auto"/>
        <w:left w:val="none" w:sz="0" w:space="0" w:color="auto"/>
        <w:bottom w:val="none" w:sz="0" w:space="0" w:color="auto"/>
        <w:right w:val="none" w:sz="0" w:space="0" w:color="auto"/>
      </w:divBdr>
    </w:div>
    <w:div w:id="1506556170">
      <w:bodyDiv w:val="1"/>
      <w:marLeft w:val="0"/>
      <w:marRight w:val="0"/>
      <w:marTop w:val="0"/>
      <w:marBottom w:val="0"/>
      <w:divBdr>
        <w:top w:val="none" w:sz="0" w:space="0" w:color="auto"/>
        <w:left w:val="none" w:sz="0" w:space="0" w:color="auto"/>
        <w:bottom w:val="none" w:sz="0" w:space="0" w:color="auto"/>
        <w:right w:val="none" w:sz="0" w:space="0" w:color="auto"/>
      </w:divBdr>
    </w:div>
    <w:div w:id="20944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96</Pages>
  <Words>33553</Words>
  <Characters>191258</Characters>
  <Application>Microsoft Office Word</Application>
  <DocSecurity>0</DocSecurity>
  <Lines>1593</Lines>
  <Paragraphs>448</Paragraphs>
  <ScaleCrop>false</ScaleCrop>
  <Company/>
  <LinksUpToDate>false</LinksUpToDate>
  <CharactersWithSpaces>224363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Ross</dc:creator>
  <cp:keywords/>
  <dc:description/>
  <cp:lastModifiedBy>Debi Ross</cp:lastModifiedBy>
  <cp:revision>887</cp:revision>
  <cp:lastPrinted>2022-09-07T14:30:00Z</cp:lastPrinted>
  <dcterms:created xsi:type="dcterms:W3CDTF">2022-06-20T11:12:00Z</dcterms:created>
  <dcterms:modified xsi:type="dcterms:W3CDTF">2024-04-12T14:29:00Z</dcterms:modified>
</cp:coreProperties>
</file>